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BD" w:rsidRDefault="008F1C3D" w:rsidP="00A67BF2">
      <w:pPr>
        <w:rPr>
          <w:sz w:val="20"/>
          <w:lang w:val="ru-RU"/>
        </w:rPr>
      </w:pPr>
      <w:r>
        <w:rPr>
          <w:b/>
          <w:noProof/>
          <w:sz w:val="28"/>
          <w:szCs w:val="28"/>
          <w:lang w:val="ru-RU" w:eastAsia="ru-RU" w:bidi="ar-SA"/>
        </w:rPr>
        <w:drawing>
          <wp:anchor distT="0" distB="0" distL="114300" distR="114300" simplePos="0" relativeHeight="251658240" behindDoc="0" locked="0" layoutInCell="1" allowOverlap="1" wp14:anchorId="68DA54E8" wp14:editId="1AF82ABD">
            <wp:simplePos x="0" y="0"/>
            <wp:positionH relativeFrom="column">
              <wp:posOffset>-781685</wp:posOffset>
            </wp:positionH>
            <wp:positionV relativeFrom="paragraph">
              <wp:posOffset>-740453</wp:posOffset>
            </wp:positionV>
            <wp:extent cx="7534275" cy="10650263"/>
            <wp:effectExtent l="0" t="0" r="0" b="0"/>
            <wp:wrapNone/>
            <wp:docPr id="1" name="Рисунок 1" descr="C:\Users\uzer1\Downloads\годовой-21-22-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1\Downloads\годовой-21-22-титульны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5675" cy="1065224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8"/>
        <w:tblpPr w:leftFromText="180" w:rightFromText="180" w:vertAnchor="page" w:horzAnchor="margin" w:tblpY="14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6"/>
        <w:gridCol w:w="4443"/>
      </w:tblGrid>
      <w:tr w:rsidR="00F05EB3" w:rsidRPr="008F1C3D" w:rsidTr="00F05EB3">
        <w:tc>
          <w:tcPr>
            <w:tcW w:w="5186" w:type="dxa"/>
          </w:tcPr>
          <w:p w:rsidR="00F05EB3" w:rsidRPr="00C1005C" w:rsidRDefault="00C72551" w:rsidP="00F05EB3">
            <w:pPr>
              <w:pStyle w:val="a3"/>
              <w:ind w:left="0"/>
              <w:rPr>
                <w:sz w:val="20"/>
                <w:lang w:val="ru-RU"/>
              </w:rPr>
            </w:pPr>
            <w:proofErr w:type="gramStart"/>
            <w:r w:rsidRPr="00C1005C">
              <w:rPr>
                <w:sz w:val="20"/>
                <w:lang w:val="ru-RU"/>
              </w:rPr>
              <w:t>Принят</w:t>
            </w:r>
            <w:proofErr w:type="gramEnd"/>
            <w:r w:rsidRPr="00C1005C">
              <w:rPr>
                <w:sz w:val="20"/>
                <w:lang w:val="ru-RU"/>
              </w:rPr>
              <w:t xml:space="preserve"> на П</w:t>
            </w:r>
            <w:r w:rsidR="00F05EB3" w:rsidRPr="00C1005C">
              <w:rPr>
                <w:sz w:val="20"/>
                <w:lang w:val="ru-RU"/>
              </w:rPr>
              <w:t>едагогическом совете № 1</w:t>
            </w:r>
          </w:p>
          <w:p w:rsidR="00F05EB3" w:rsidRPr="00C1005C" w:rsidRDefault="003E6860" w:rsidP="00F05EB3">
            <w:pPr>
              <w:pStyle w:val="a3"/>
              <w:ind w:left="0"/>
              <w:rPr>
                <w:sz w:val="20"/>
                <w:lang w:val="ru-RU"/>
              </w:rPr>
            </w:pPr>
            <w:r w:rsidRPr="00C1005C">
              <w:rPr>
                <w:sz w:val="20"/>
                <w:lang w:val="ru-RU"/>
              </w:rPr>
              <w:t>П</w:t>
            </w:r>
            <w:r w:rsidR="00C1005C" w:rsidRPr="00C1005C">
              <w:rPr>
                <w:sz w:val="20"/>
                <w:lang w:val="ru-RU"/>
              </w:rPr>
              <w:t>ротокол № 1 от «26</w:t>
            </w:r>
            <w:r w:rsidR="00AC3C78" w:rsidRPr="00C1005C">
              <w:rPr>
                <w:sz w:val="20"/>
                <w:lang w:val="ru-RU"/>
              </w:rPr>
              <w:t>» августа 2021</w:t>
            </w:r>
            <w:r w:rsidR="00F05EB3" w:rsidRPr="00C1005C">
              <w:rPr>
                <w:sz w:val="20"/>
                <w:lang w:val="ru-RU"/>
              </w:rPr>
              <w:t>г.</w:t>
            </w:r>
          </w:p>
          <w:p w:rsidR="00F05EB3" w:rsidRPr="00C1005C" w:rsidRDefault="00F05EB3" w:rsidP="00F05EB3">
            <w:pPr>
              <w:pStyle w:val="a3"/>
              <w:ind w:left="0"/>
              <w:rPr>
                <w:sz w:val="20"/>
                <w:lang w:val="ru-RU"/>
              </w:rPr>
            </w:pPr>
          </w:p>
        </w:tc>
        <w:tc>
          <w:tcPr>
            <w:tcW w:w="4443" w:type="dxa"/>
          </w:tcPr>
          <w:p w:rsidR="00F05EB3" w:rsidRPr="00C1005C" w:rsidRDefault="00F05EB3" w:rsidP="00F05EB3">
            <w:pPr>
              <w:pStyle w:val="a3"/>
              <w:ind w:left="0"/>
              <w:jc w:val="right"/>
              <w:rPr>
                <w:sz w:val="20"/>
                <w:lang w:val="ru-RU"/>
              </w:rPr>
            </w:pPr>
            <w:r w:rsidRPr="00C1005C">
              <w:rPr>
                <w:sz w:val="20"/>
                <w:lang w:val="ru-RU"/>
              </w:rPr>
              <w:t>Утверждён приказом МБДОУ «Детский сад «Улыбка» Яковлевского городского округа</w:t>
            </w:r>
            <w:r w:rsidR="00C72551" w:rsidRPr="00C1005C">
              <w:rPr>
                <w:sz w:val="20"/>
                <w:lang w:val="ru-RU"/>
              </w:rPr>
              <w:t>»</w:t>
            </w:r>
          </w:p>
          <w:p w:rsidR="00F05EB3" w:rsidRPr="00C1005C" w:rsidRDefault="00F05EB3" w:rsidP="00F05EB3">
            <w:pPr>
              <w:pStyle w:val="a3"/>
              <w:ind w:left="0"/>
              <w:jc w:val="right"/>
              <w:rPr>
                <w:sz w:val="20"/>
                <w:lang w:val="ru-RU"/>
              </w:rPr>
            </w:pPr>
          </w:p>
          <w:p w:rsidR="00F05EB3" w:rsidRPr="00C1005C" w:rsidRDefault="00F05EB3" w:rsidP="00F05EB3">
            <w:pPr>
              <w:pStyle w:val="a3"/>
              <w:ind w:left="0"/>
              <w:jc w:val="right"/>
              <w:rPr>
                <w:sz w:val="20"/>
                <w:lang w:val="ru-RU"/>
              </w:rPr>
            </w:pPr>
            <w:r w:rsidRPr="00C1005C">
              <w:rPr>
                <w:sz w:val="20"/>
                <w:lang w:val="ru-RU"/>
              </w:rPr>
              <w:t xml:space="preserve">Заведующий ___________  Севрюкова Е.В. </w:t>
            </w:r>
          </w:p>
          <w:p w:rsidR="00C1005C" w:rsidRDefault="00C1005C" w:rsidP="00AC3C78">
            <w:pPr>
              <w:pStyle w:val="a3"/>
              <w:ind w:left="0"/>
              <w:jc w:val="right"/>
              <w:rPr>
                <w:sz w:val="20"/>
                <w:lang w:val="ru-RU"/>
              </w:rPr>
            </w:pPr>
          </w:p>
          <w:p w:rsidR="00F05EB3" w:rsidRPr="00CB1405" w:rsidRDefault="00C1005C" w:rsidP="00AC3C78">
            <w:pPr>
              <w:pStyle w:val="a3"/>
              <w:ind w:left="0"/>
              <w:jc w:val="right"/>
              <w:rPr>
                <w:sz w:val="20"/>
                <w:lang w:val="ru-RU"/>
              </w:rPr>
            </w:pPr>
            <w:r w:rsidRPr="00C1005C">
              <w:rPr>
                <w:sz w:val="20"/>
                <w:lang w:val="ru-RU"/>
              </w:rPr>
              <w:t>Приказ №83</w:t>
            </w:r>
            <w:r w:rsidR="008C472A" w:rsidRPr="00C1005C">
              <w:rPr>
                <w:sz w:val="20"/>
                <w:lang w:val="ru-RU"/>
              </w:rPr>
              <w:t xml:space="preserve"> </w:t>
            </w:r>
            <w:r w:rsidRPr="00C1005C">
              <w:rPr>
                <w:sz w:val="20"/>
                <w:lang w:val="ru-RU"/>
              </w:rPr>
              <w:t>от  «26</w:t>
            </w:r>
            <w:r w:rsidR="00AC3C78" w:rsidRPr="00C1005C">
              <w:rPr>
                <w:sz w:val="20"/>
                <w:lang w:val="ru-RU"/>
              </w:rPr>
              <w:t>» августа 2021</w:t>
            </w:r>
            <w:r w:rsidR="00F05EB3" w:rsidRPr="00C1005C">
              <w:rPr>
                <w:sz w:val="20"/>
                <w:lang w:val="ru-RU"/>
              </w:rPr>
              <w:t>г.</w:t>
            </w:r>
          </w:p>
        </w:tc>
      </w:tr>
    </w:tbl>
    <w:p w:rsidR="00BA4DBD" w:rsidRPr="00CB1405" w:rsidRDefault="00BA4DBD" w:rsidP="00A67BF2">
      <w:pPr>
        <w:rPr>
          <w:sz w:val="20"/>
          <w:lang w:val="ru-RU"/>
        </w:rPr>
      </w:pPr>
    </w:p>
    <w:p w:rsidR="00BA4DBD" w:rsidRPr="00CB1405" w:rsidRDefault="00BA4DBD" w:rsidP="00A67BF2">
      <w:pPr>
        <w:rPr>
          <w:sz w:val="20"/>
          <w:lang w:val="ru-RU"/>
        </w:rPr>
      </w:pPr>
    </w:p>
    <w:p w:rsidR="00BA4DBD" w:rsidRPr="00CB1405" w:rsidRDefault="00BA4DBD" w:rsidP="00A67BF2">
      <w:pPr>
        <w:rPr>
          <w:sz w:val="20"/>
          <w:lang w:val="ru-RU"/>
        </w:rPr>
      </w:pPr>
    </w:p>
    <w:p w:rsidR="00BA4DBD" w:rsidRPr="00CB1405" w:rsidRDefault="00BA4DBD" w:rsidP="00A67BF2">
      <w:pPr>
        <w:rPr>
          <w:sz w:val="20"/>
          <w:lang w:val="ru-RU"/>
        </w:rPr>
      </w:pPr>
    </w:p>
    <w:p w:rsidR="004846AE" w:rsidRPr="00CB1405" w:rsidRDefault="004846AE" w:rsidP="00A67BF2">
      <w:pPr>
        <w:jc w:val="center"/>
        <w:rPr>
          <w:b/>
          <w:sz w:val="28"/>
          <w:szCs w:val="28"/>
          <w:lang w:val="ru-RU"/>
        </w:rPr>
      </w:pPr>
    </w:p>
    <w:p w:rsidR="004846AE" w:rsidRPr="00CB1405" w:rsidRDefault="004846AE" w:rsidP="00A67BF2">
      <w:pPr>
        <w:jc w:val="center"/>
        <w:rPr>
          <w:b/>
          <w:sz w:val="28"/>
          <w:szCs w:val="28"/>
          <w:lang w:val="ru-RU"/>
        </w:rPr>
      </w:pPr>
    </w:p>
    <w:p w:rsidR="004846AE" w:rsidRPr="00CB1405" w:rsidRDefault="004846AE" w:rsidP="00A67BF2">
      <w:pPr>
        <w:jc w:val="center"/>
        <w:rPr>
          <w:b/>
          <w:sz w:val="28"/>
          <w:szCs w:val="28"/>
          <w:lang w:val="ru-RU"/>
        </w:rPr>
      </w:pPr>
    </w:p>
    <w:p w:rsidR="004846AE" w:rsidRPr="00CB1405" w:rsidRDefault="004846AE" w:rsidP="00A67BF2">
      <w:pPr>
        <w:jc w:val="center"/>
        <w:rPr>
          <w:b/>
          <w:sz w:val="28"/>
          <w:szCs w:val="28"/>
          <w:lang w:val="ru-RU"/>
        </w:rPr>
      </w:pPr>
    </w:p>
    <w:p w:rsidR="004846AE" w:rsidRPr="00CB1405" w:rsidRDefault="00C21DD2" w:rsidP="00C21DD2">
      <w:pPr>
        <w:tabs>
          <w:tab w:val="left" w:pos="1341"/>
        </w:tabs>
        <w:rPr>
          <w:b/>
          <w:sz w:val="28"/>
          <w:szCs w:val="28"/>
          <w:lang w:val="ru-RU"/>
        </w:rPr>
      </w:pPr>
      <w:r w:rsidRPr="00CB1405">
        <w:rPr>
          <w:b/>
          <w:sz w:val="28"/>
          <w:szCs w:val="28"/>
          <w:lang w:val="ru-RU"/>
        </w:rPr>
        <w:tab/>
      </w:r>
    </w:p>
    <w:p w:rsidR="004846AE" w:rsidRPr="00CB1405" w:rsidRDefault="004846AE" w:rsidP="00A67BF2">
      <w:pPr>
        <w:jc w:val="center"/>
        <w:rPr>
          <w:b/>
          <w:sz w:val="28"/>
          <w:szCs w:val="28"/>
          <w:lang w:val="ru-RU"/>
        </w:rPr>
      </w:pPr>
    </w:p>
    <w:p w:rsidR="004846AE" w:rsidRPr="00CB1405" w:rsidRDefault="004846AE" w:rsidP="00A67BF2">
      <w:pPr>
        <w:jc w:val="center"/>
        <w:rPr>
          <w:b/>
          <w:sz w:val="28"/>
          <w:szCs w:val="28"/>
          <w:lang w:val="ru-RU"/>
        </w:rPr>
      </w:pPr>
    </w:p>
    <w:p w:rsidR="004846AE" w:rsidRPr="00CB1405" w:rsidRDefault="004846AE" w:rsidP="00A67BF2">
      <w:pPr>
        <w:jc w:val="center"/>
        <w:rPr>
          <w:b/>
          <w:sz w:val="28"/>
          <w:szCs w:val="28"/>
          <w:lang w:val="ru-RU"/>
        </w:rPr>
      </w:pPr>
    </w:p>
    <w:p w:rsidR="004846AE" w:rsidRPr="00CB1405" w:rsidRDefault="004846AE" w:rsidP="00A67BF2">
      <w:pPr>
        <w:jc w:val="center"/>
        <w:rPr>
          <w:b/>
          <w:sz w:val="28"/>
          <w:szCs w:val="28"/>
          <w:lang w:val="ru-RU"/>
        </w:rPr>
      </w:pPr>
    </w:p>
    <w:p w:rsidR="004846AE" w:rsidRPr="00CB1405" w:rsidRDefault="004846AE" w:rsidP="00A67BF2">
      <w:pPr>
        <w:jc w:val="center"/>
        <w:rPr>
          <w:b/>
          <w:sz w:val="28"/>
          <w:szCs w:val="28"/>
          <w:lang w:val="ru-RU"/>
        </w:rPr>
      </w:pPr>
    </w:p>
    <w:p w:rsidR="006739BD" w:rsidRPr="00CB1405" w:rsidRDefault="00BA4DBD" w:rsidP="00A67BF2">
      <w:pPr>
        <w:jc w:val="center"/>
        <w:rPr>
          <w:b/>
          <w:sz w:val="28"/>
          <w:szCs w:val="28"/>
          <w:lang w:val="ru-RU"/>
        </w:rPr>
      </w:pPr>
      <w:r w:rsidRPr="00CB1405">
        <w:rPr>
          <w:b/>
          <w:sz w:val="28"/>
          <w:szCs w:val="28"/>
          <w:lang w:val="ru-RU"/>
        </w:rPr>
        <w:t>План деятельности</w:t>
      </w:r>
    </w:p>
    <w:p w:rsidR="006739BD" w:rsidRPr="00CB1405" w:rsidRDefault="00BA4DBD" w:rsidP="00A67BF2">
      <w:pPr>
        <w:jc w:val="center"/>
        <w:rPr>
          <w:b/>
          <w:sz w:val="28"/>
          <w:szCs w:val="28"/>
          <w:lang w:val="ru-RU"/>
        </w:rPr>
      </w:pPr>
      <w:r w:rsidRPr="00CB1405">
        <w:rPr>
          <w:b/>
          <w:sz w:val="28"/>
          <w:szCs w:val="28"/>
          <w:lang w:val="ru-RU"/>
        </w:rPr>
        <w:t>муниципального бюджетного дошкольного образовательного учреждения</w:t>
      </w:r>
    </w:p>
    <w:p w:rsidR="006739BD" w:rsidRPr="00CB1405" w:rsidRDefault="00BA4DBD" w:rsidP="00A67BF2">
      <w:pPr>
        <w:jc w:val="center"/>
        <w:rPr>
          <w:b/>
          <w:sz w:val="28"/>
          <w:szCs w:val="28"/>
          <w:lang w:val="ru-RU"/>
        </w:rPr>
      </w:pPr>
      <w:r w:rsidRPr="00CB1405">
        <w:rPr>
          <w:b/>
          <w:sz w:val="28"/>
          <w:szCs w:val="28"/>
          <w:lang w:val="ru-RU"/>
        </w:rPr>
        <w:t>«Детский сад «Улыбка» Яковлевского городского округа</w:t>
      </w:r>
      <w:r w:rsidR="002E5559" w:rsidRPr="00CB1405">
        <w:rPr>
          <w:b/>
          <w:sz w:val="28"/>
          <w:szCs w:val="28"/>
          <w:lang w:val="ru-RU"/>
        </w:rPr>
        <w:t>»</w:t>
      </w:r>
    </w:p>
    <w:p w:rsidR="00815C24" w:rsidRPr="00CB1405" w:rsidRDefault="00BA4DBD" w:rsidP="00A67BF2">
      <w:pPr>
        <w:jc w:val="center"/>
        <w:rPr>
          <w:rFonts w:eastAsia="Calibri"/>
          <w:b/>
          <w:i/>
          <w:sz w:val="28"/>
          <w:szCs w:val="28"/>
          <w:lang w:val="ru-RU"/>
        </w:rPr>
      </w:pPr>
      <w:r w:rsidRPr="00CB1405">
        <w:rPr>
          <w:b/>
          <w:sz w:val="28"/>
          <w:szCs w:val="28"/>
          <w:lang w:val="ru-RU"/>
        </w:rPr>
        <w:t xml:space="preserve">на </w:t>
      </w:r>
      <w:r w:rsidR="00AC3C78">
        <w:rPr>
          <w:b/>
          <w:sz w:val="28"/>
          <w:szCs w:val="28"/>
          <w:lang w:val="ru-RU"/>
        </w:rPr>
        <w:t>период с 01.09.2021</w:t>
      </w:r>
      <w:r w:rsidR="003157C4" w:rsidRPr="00CB1405">
        <w:rPr>
          <w:b/>
          <w:sz w:val="28"/>
          <w:szCs w:val="28"/>
          <w:lang w:val="ru-RU"/>
        </w:rPr>
        <w:t xml:space="preserve"> по</w:t>
      </w:r>
      <w:r w:rsidR="00AC3C78">
        <w:rPr>
          <w:b/>
          <w:sz w:val="28"/>
          <w:szCs w:val="28"/>
          <w:lang w:val="ru-RU"/>
        </w:rPr>
        <w:t xml:space="preserve"> 31.08.2022</w:t>
      </w:r>
      <w:r w:rsidR="00815C24" w:rsidRPr="00CB1405">
        <w:rPr>
          <w:b/>
          <w:sz w:val="28"/>
          <w:szCs w:val="28"/>
          <w:lang w:val="ru-RU"/>
        </w:rPr>
        <w:t xml:space="preserve"> года </w:t>
      </w:r>
    </w:p>
    <w:p w:rsidR="00815C24" w:rsidRPr="00CB1405" w:rsidRDefault="00815C24" w:rsidP="00A67BF2">
      <w:pPr>
        <w:jc w:val="center"/>
        <w:rPr>
          <w:b/>
          <w:sz w:val="28"/>
          <w:szCs w:val="28"/>
          <w:lang w:val="ru-RU"/>
        </w:rPr>
        <w:sectPr w:rsidR="00815C24" w:rsidRPr="00CB1405" w:rsidSect="00026B0B">
          <w:footerReference w:type="default" r:id="rId10"/>
          <w:type w:val="continuous"/>
          <w:pgSz w:w="11910" w:h="16840"/>
          <w:pgMar w:top="1134" w:right="853" w:bottom="280" w:left="1276" w:header="720" w:footer="720" w:gutter="0"/>
          <w:pgNumType w:start="2"/>
          <w:cols w:space="720"/>
        </w:sectPr>
      </w:pPr>
    </w:p>
    <w:p w:rsidR="00064E90" w:rsidRPr="002278CA" w:rsidRDefault="00064E90" w:rsidP="00A67BF2">
      <w:pPr>
        <w:pStyle w:val="1"/>
        <w:spacing w:before="78"/>
        <w:ind w:left="1404"/>
        <w:jc w:val="center"/>
        <w:rPr>
          <w:lang w:val="ru-RU"/>
        </w:rPr>
      </w:pPr>
      <w:r w:rsidRPr="002278CA">
        <w:rPr>
          <w:lang w:val="ru-RU"/>
        </w:rPr>
        <w:lastRenderedPageBreak/>
        <w:t xml:space="preserve">СТРУКТУРА </w:t>
      </w:r>
      <w:r w:rsidR="00742084" w:rsidRPr="002278CA">
        <w:rPr>
          <w:lang w:val="ru-RU"/>
        </w:rPr>
        <w:t>ПЛАНИРОВАНИЯ ДЕЯТЕЛЬНОСТИ</w:t>
      </w:r>
    </w:p>
    <w:p w:rsidR="00DB7804" w:rsidRPr="002278CA" w:rsidRDefault="00742084" w:rsidP="00A67BF2">
      <w:pPr>
        <w:pStyle w:val="1"/>
        <w:spacing w:before="78"/>
        <w:ind w:left="1404"/>
        <w:jc w:val="center"/>
        <w:rPr>
          <w:lang w:val="ru-RU"/>
        </w:rPr>
      </w:pPr>
      <w:r w:rsidRPr="002278CA">
        <w:rPr>
          <w:lang w:val="ru-RU"/>
        </w:rPr>
        <w:t>НА НОВЫЙ УЧЕБНЫЙ ГОД</w:t>
      </w:r>
    </w:p>
    <w:p w:rsidR="00DB7804" w:rsidRPr="00CB1405" w:rsidRDefault="00DB7804" w:rsidP="00A67BF2">
      <w:pPr>
        <w:pStyle w:val="a3"/>
        <w:spacing w:before="4"/>
        <w:ind w:left="0"/>
        <w:rPr>
          <w:b/>
          <w:lang w:val="ru-RU"/>
        </w:rPr>
      </w:pPr>
    </w:p>
    <w:tbl>
      <w:tblPr>
        <w:tblStyle w:val="TableNormal"/>
        <w:tblW w:w="957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32"/>
        <w:gridCol w:w="22"/>
        <w:gridCol w:w="1068"/>
      </w:tblGrid>
      <w:tr w:rsidR="00DB7804" w:rsidRPr="005B1FE4" w:rsidTr="00B2435A">
        <w:trPr>
          <w:trHeight w:val="551"/>
        </w:trPr>
        <w:tc>
          <w:tcPr>
            <w:tcW w:w="851" w:type="dxa"/>
          </w:tcPr>
          <w:p w:rsidR="00DB7804" w:rsidRPr="005B1FE4" w:rsidRDefault="00742084" w:rsidP="00A67BF2">
            <w:pPr>
              <w:pStyle w:val="TableParagraph"/>
              <w:ind w:left="259"/>
              <w:rPr>
                <w:b/>
                <w:sz w:val="24"/>
                <w:szCs w:val="24"/>
              </w:rPr>
            </w:pPr>
            <w:r w:rsidRPr="005B1FE4">
              <w:rPr>
                <w:b/>
                <w:sz w:val="24"/>
                <w:szCs w:val="24"/>
              </w:rPr>
              <w:t>№</w:t>
            </w:r>
          </w:p>
          <w:p w:rsidR="00DB7804" w:rsidRPr="005B1FE4" w:rsidRDefault="00742084" w:rsidP="00A67BF2">
            <w:pPr>
              <w:pStyle w:val="TableParagraph"/>
              <w:spacing w:before="2"/>
              <w:ind w:left="211"/>
              <w:rPr>
                <w:b/>
                <w:sz w:val="24"/>
                <w:szCs w:val="24"/>
              </w:rPr>
            </w:pPr>
            <w:r w:rsidRPr="005B1FE4">
              <w:rPr>
                <w:b/>
                <w:sz w:val="24"/>
                <w:szCs w:val="24"/>
              </w:rPr>
              <w:t>п/п</w:t>
            </w:r>
          </w:p>
        </w:tc>
        <w:tc>
          <w:tcPr>
            <w:tcW w:w="7654" w:type="dxa"/>
            <w:gridSpan w:val="2"/>
          </w:tcPr>
          <w:p w:rsidR="00DB7804" w:rsidRPr="005B1FE4" w:rsidRDefault="00BD1BEF" w:rsidP="00A67BF2">
            <w:pPr>
              <w:pStyle w:val="TableParagraph"/>
              <w:ind w:left="2731" w:right="2728"/>
              <w:jc w:val="center"/>
              <w:rPr>
                <w:b/>
                <w:sz w:val="24"/>
                <w:szCs w:val="24"/>
                <w:lang w:val="ru-RU"/>
              </w:rPr>
            </w:pPr>
            <w:r w:rsidRPr="005B1FE4">
              <w:rPr>
                <w:b/>
                <w:sz w:val="24"/>
                <w:szCs w:val="24"/>
                <w:lang w:val="ru-RU"/>
              </w:rPr>
              <w:t>Наименование раздела</w:t>
            </w:r>
          </w:p>
        </w:tc>
        <w:tc>
          <w:tcPr>
            <w:tcW w:w="1068" w:type="dxa"/>
          </w:tcPr>
          <w:p w:rsidR="00DB7804" w:rsidRPr="005B1FE4" w:rsidRDefault="003830FA" w:rsidP="00A67BF2">
            <w:pPr>
              <w:pStyle w:val="TableParagraph"/>
              <w:ind w:left="284" w:right="271"/>
              <w:jc w:val="both"/>
              <w:rPr>
                <w:b/>
                <w:sz w:val="24"/>
                <w:szCs w:val="24"/>
              </w:rPr>
            </w:pPr>
            <w:r w:rsidRPr="005B1FE4">
              <w:rPr>
                <w:b/>
                <w:sz w:val="24"/>
                <w:szCs w:val="24"/>
              </w:rPr>
              <w:t>Ст</w:t>
            </w:r>
            <w:r w:rsidRPr="005B1FE4">
              <w:rPr>
                <w:b/>
                <w:sz w:val="24"/>
                <w:szCs w:val="24"/>
                <w:lang w:val="ru-RU"/>
              </w:rPr>
              <w:t>р</w:t>
            </w:r>
          </w:p>
        </w:tc>
      </w:tr>
      <w:tr w:rsidR="00DB7804" w:rsidRPr="005B1FE4" w:rsidTr="00B2435A">
        <w:trPr>
          <w:trHeight w:val="830"/>
        </w:trPr>
        <w:tc>
          <w:tcPr>
            <w:tcW w:w="8505" w:type="dxa"/>
            <w:gridSpan w:val="3"/>
          </w:tcPr>
          <w:p w:rsidR="00DB7804" w:rsidRPr="005B1FE4" w:rsidRDefault="00742084" w:rsidP="00A67BF2">
            <w:pPr>
              <w:pStyle w:val="TableParagraph"/>
              <w:ind w:left="288" w:right="289"/>
              <w:jc w:val="center"/>
              <w:rPr>
                <w:b/>
                <w:sz w:val="24"/>
                <w:szCs w:val="24"/>
                <w:lang w:val="ru-RU"/>
              </w:rPr>
            </w:pPr>
            <w:r w:rsidRPr="005B1FE4">
              <w:rPr>
                <w:b/>
                <w:sz w:val="24"/>
                <w:szCs w:val="24"/>
                <w:lang w:val="ru-RU"/>
              </w:rPr>
              <w:t xml:space="preserve">Раздел </w:t>
            </w:r>
            <w:r w:rsidRPr="005B1FE4">
              <w:rPr>
                <w:b/>
                <w:sz w:val="24"/>
                <w:szCs w:val="24"/>
              </w:rPr>
              <w:t>I</w:t>
            </w:r>
            <w:r w:rsidRPr="005B1FE4">
              <w:rPr>
                <w:b/>
                <w:sz w:val="24"/>
                <w:szCs w:val="24"/>
                <w:lang w:val="ru-RU"/>
              </w:rPr>
              <w:t>.</w:t>
            </w:r>
          </w:p>
          <w:p w:rsidR="00F377AC" w:rsidRPr="005B1FE4" w:rsidRDefault="00F377AC" w:rsidP="005B1FE4">
            <w:pPr>
              <w:pStyle w:val="TableParagraph"/>
              <w:spacing w:before="7"/>
              <w:ind w:left="1"/>
              <w:jc w:val="center"/>
              <w:rPr>
                <w:b/>
                <w:sz w:val="24"/>
                <w:szCs w:val="24"/>
                <w:lang w:val="ru-RU"/>
              </w:rPr>
            </w:pPr>
            <w:r w:rsidRPr="005B1FE4">
              <w:rPr>
                <w:b/>
                <w:sz w:val="24"/>
                <w:szCs w:val="24"/>
                <w:lang w:val="ru-RU"/>
              </w:rPr>
              <w:t>Часть 1.</w:t>
            </w:r>
          </w:p>
          <w:p w:rsidR="005B1FE4" w:rsidRDefault="00742084" w:rsidP="00A67BF2">
            <w:pPr>
              <w:pStyle w:val="TableParagraph"/>
              <w:spacing w:before="7"/>
              <w:ind w:left="657" w:right="289"/>
              <w:jc w:val="center"/>
              <w:rPr>
                <w:b/>
                <w:sz w:val="24"/>
                <w:szCs w:val="24"/>
                <w:lang w:val="ru-RU"/>
              </w:rPr>
            </w:pPr>
            <w:r w:rsidRPr="005B1FE4">
              <w:rPr>
                <w:b/>
                <w:sz w:val="24"/>
                <w:szCs w:val="24"/>
                <w:lang w:val="ru-RU"/>
              </w:rPr>
              <w:t xml:space="preserve">Анализ конечных результатов деятельности </w:t>
            </w:r>
          </w:p>
          <w:p w:rsidR="00F07B98" w:rsidRPr="005B1FE4" w:rsidRDefault="00742084" w:rsidP="00A67BF2">
            <w:pPr>
              <w:pStyle w:val="TableParagraph"/>
              <w:spacing w:before="7"/>
              <w:ind w:left="657" w:right="289"/>
              <w:jc w:val="center"/>
              <w:rPr>
                <w:b/>
                <w:sz w:val="24"/>
                <w:szCs w:val="24"/>
                <w:lang w:val="ru-RU"/>
              </w:rPr>
            </w:pPr>
            <w:r w:rsidRPr="005B1FE4">
              <w:rPr>
                <w:b/>
                <w:sz w:val="24"/>
                <w:szCs w:val="24"/>
                <w:lang w:val="ru-RU"/>
              </w:rPr>
              <w:t xml:space="preserve">МБДОУ </w:t>
            </w:r>
            <w:r w:rsidR="003830FA" w:rsidRPr="005B1FE4">
              <w:rPr>
                <w:b/>
                <w:sz w:val="24"/>
                <w:szCs w:val="24"/>
                <w:lang w:val="ru-RU"/>
              </w:rPr>
              <w:t xml:space="preserve">«Детский сад «Улыбка» </w:t>
            </w:r>
            <w:r w:rsidR="00F07B98" w:rsidRPr="005B1FE4">
              <w:rPr>
                <w:b/>
                <w:sz w:val="24"/>
                <w:szCs w:val="24"/>
                <w:lang w:val="ru-RU"/>
              </w:rPr>
              <w:t>г</w:t>
            </w:r>
            <w:proofErr w:type="gramStart"/>
            <w:r w:rsidR="00F07B98" w:rsidRPr="005B1FE4">
              <w:rPr>
                <w:b/>
                <w:sz w:val="24"/>
                <w:szCs w:val="24"/>
                <w:lang w:val="ru-RU"/>
              </w:rPr>
              <w:t>.С</w:t>
            </w:r>
            <w:proofErr w:type="gramEnd"/>
            <w:r w:rsidR="00F07B98" w:rsidRPr="005B1FE4">
              <w:rPr>
                <w:b/>
                <w:sz w:val="24"/>
                <w:szCs w:val="24"/>
                <w:lang w:val="ru-RU"/>
              </w:rPr>
              <w:t>троитель»</w:t>
            </w:r>
          </w:p>
          <w:p w:rsidR="00DB7804" w:rsidRPr="005B1FE4" w:rsidRDefault="00F07B98" w:rsidP="00A67BF2">
            <w:pPr>
              <w:pStyle w:val="TableParagraph"/>
              <w:spacing w:before="7"/>
              <w:ind w:left="657" w:right="289"/>
              <w:jc w:val="center"/>
              <w:rPr>
                <w:b/>
                <w:sz w:val="24"/>
                <w:szCs w:val="24"/>
                <w:lang w:val="ru-RU"/>
              </w:rPr>
            </w:pPr>
            <w:r w:rsidRPr="005B1FE4">
              <w:rPr>
                <w:b/>
                <w:sz w:val="24"/>
                <w:szCs w:val="24"/>
                <w:lang w:val="ru-RU"/>
              </w:rPr>
              <w:t xml:space="preserve"> </w:t>
            </w:r>
            <w:r w:rsidR="005B1FE4">
              <w:rPr>
                <w:b/>
                <w:sz w:val="24"/>
                <w:szCs w:val="24"/>
                <w:lang w:val="ru-RU"/>
              </w:rPr>
              <w:t>за 2020-2021</w:t>
            </w:r>
            <w:r w:rsidR="00742084" w:rsidRPr="005B1FE4">
              <w:rPr>
                <w:b/>
                <w:sz w:val="24"/>
                <w:szCs w:val="24"/>
                <w:lang w:val="ru-RU"/>
              </w:rPr>
              <w:t xml:space="preserve"> учебный год</w:t>
            </w:r>
          </w:p>
        </w:tc>
        <w:tc>
          <w:tcPr>
            <w:tcW w:w="1068" w:type="dxa"/>
          </w:tcPr>
          <w:p w:rsidR="00DB7804" w:rsidRPr="005B1FE4" w:rsidRDefault="00DB7804" w:rsidP="00A67BF2">
            <w:pPr>
              <w:pStyle w:val="TableParagraph"/>
              <w:ind w:left="11"/>
              <w:jc w:val="center"/>
              <w:rPr>
                <w:b/>
                <w:sz w:val="24"/>
                <w:szCs w:val="24"/>
                <w:lang w:val="ru-RU"/>
              </w:rPr>
            </w:pPr>
          </w:p>
        </w:tc>
      </w:tr>
      <w:tr w:rsidR="00DB7804" w:rsidRPr="008F1C3D" w:rsidTr="00B2435A">
        <w:trPr>
          <w:trHeight w:val="776"/>
        </w:trPr>
        <w:tc>
          <w:tcPr>
            <w:tcW w:w="851" w:type="dxa"/>
          </w:tcPr>
          <w:p w:rsidR="00DB7804" w:rsidRPr="005B1FE4" w:rsidRDefault="00DB7804" w:rsidP="00A67BF2">
            <w:pPr>
              <w:pStyle w:val="TableParagraph"/>
              <w:ind w:left="89" w:right="73"/>
              <w:jc w:val="center"/>
              <w:rPr>
                <w:b/>
                <w:sz w:val="24"/>
                <w:szCs w:val="24"/>
                <w:lang w:val="ru-RU"/>
              </w:rPr>
            </w:pPr>
            <w:bookmarkStart w:id="0" w:name="_GoBack" w:colFirst="2" w:colLast="2"/>
          </w:p>
        </w:tc>
        <w:tc>
          <w:tcPr>
            <w:tcW w:w="7654" w:type="dxa"/>
            <w:gridSpan w:val="2"/>
          </w:tcPr>
          <w:p w:rsidR="00BD1BEF" w:rsidRPr="005B1FE4" w:rsidRDefault="00844AC9" w:rsidP="00A67BF2">
            <w:pPr>
              <w:pStyle w:val="TableParagraph"/>
              <w:ind w:left="105" w:right="104"/>
              <w:jc w:val="both"/>
              <w:rPr>
                <w:sz w:val="24"/>
                <w:szCs w:val="24"/>
                <w:lang w:val="ru-RU"/>
              </w:rPr>
            </w:pPr>
            <w:r w:rsidRPr="005B1FE4">
              <w:rPr>
                <w:b/>
                <w:sz w:val="24"/>
                <w:szCs w:val="24"/>
                <w:lang w:val="ru-RU"/>
              </w:rPr>
              <w:t>Информационная справка об образовательной организации</w:t>
            </w:r>
          </w:p>
        </w:tc>
        <w:tc>
          <w:tcPr>
            <w:tcW w:w="1068" w:type="dxa"/>
          </w:tcPr>
          <w:p w:rsidR="00DB7804" w:rsidRPr="00F5247C" w:rsidRDefault="00F5247C" w:rsidP="00A67BF2">
            <w:pPr>
              <w:pStyle w:val="TableParagraph"/>
              <w:ind w:left="11"/>
              <w:jc w:val="center"/>
              <w:rPr>
                <w:sz w:val="24"/>
                <w:szCs w:val="24"/>
                <w:lang w:val="ru-RU"/>
              </w:rPr>
            </w:pPr>
            <w:r w:rsidRPr="00F5247C">
              <w:rPr>
                <w:sz w:val="24"/>
                <w:szCs w:val="24"/>
                <w:lang w:val="ru-RU"/>
              </w:rPr>
              <w:t>4</w:t>
            </w:r>
          </w:p>
        </w:tc>
      </w:tr>
      <w:tr w:rsidR="00844AC9" w:rsidRPr="008F1C3D" w:rsidTr="00B2435A">
        <w:trPr>
          <w:trHeight w:val="1103"/>
        </w:trPr>
        <w:tc>
          <w:tcPr>
            <w:tcW w:w="851" w:type="dxa"/>
          </w:tcPr>
          <w:p w:rsidR="00844AC9" w:rsidRPr="005B1FE4" w:rsidRDefault="00844AC9" w:rsidP="00A67BF2">
            <w:pPr>
              <w:pStyle w:val="TableParagraph"/>
              <w:ind w:left="89" w:right="73"/>
              <w:jc w:val="center"/>
              <w:rPr>
                <w:b/>
                <w:sz w:val="24"/>
                <w:szCs w:val="24"/>
              </w:rPr>
            </w:pPr>
            <w:r w:rsidRPr="005B1FE4">
              <w:rPr>
                <w:b/>
                <w:sz w:val="24"/>
                <w:szCs w:val="24"/>
              </w:rPr>
              <w:t>1.1.</w:t>
            </w:r>
          </w:p>
        </w:tc>
        <w:tc>
          <w:tcPr>
            <w:tcW w:w="7654" w:type="dxa"/>
            <w:gridSpan w:val="2"/>
          </w:tcPr>
          <w:p w:rsidR="00844AC9" w:rsidRPr="005B1FE4" w:rsidRDefault="00844AC9" w:rsidP="005B1FE4">
            <w:pPr>
              <w:pStyle w:val="TableParagraph"/>
              <w:ind w:left="-2" w:right="143" w:firstLine="2"/>
              <w:jc w:val="both"/>
              <w:rPr>
                <w:sz w:val="24"/>
                <w:szCs w:val="24"/>
                <w:lang w:val="ru-RU"/>
              </w:rPr>
            </w:pPr>
            <w:r w:rsidRPr="005B1FE4">
              <w:rPr>
                <w:sz w:val="24"/>
                <w:szCs w:val="24"/>
                <w:lang w:val="ru-RU"/>
              </w:rPr>
              <w:t xml:space="preserve">Анализ и оценка состояния здоровья детей, заболеваемость детей, суммарные данные по группам здоровья для организации специальной лечебно-профилактической работы, закаливания, организации рационального питания и др. Общие выводы по блоку. </w:t>
            </w:r>
            <w:r w:rsidRPr="005B1FE4">
              <w:rPr>
                <w:sz w:val="24"/>
                <w:szCs w:val="24"/>
                <w:lang w:val="ru-RU" w:eastAsia="ru-RU"/>
              </w:rPr>
              <w:t>Резервы планирования деятельности на новый учебный год.</w:t>
            </w:r>
          </w:p>
        </w:tc>
        <w:tc>
          <w:tcPr>
            <w:tcW w:w="1068" w:type="dxa"/>
          </w:tcPr>
          <w:p w:rsidR="00844AC9" w:rsidRPr="00F5247C" w:rsidRDefault="00F5247C" w:rsidP="00A67BF2">
            <w:pPr>
              <w:pStyle w:val="TableParagraph"/>
              <w:ind w:left="11"/>
              <w:jc w:val="center"/>
              <w:rPr>
                <w:sz w:val="24"/>
                <w:szCs w:val="24"/>
                <w:lang w:val="ru-RU"/>
              </w:rPr>
            </w:pPr>
            <w:r w:rsidRPr="00F5247C">
              <w:rPr>
                <w:sz w:val="24"/>
                <w:szCs w:val="24"/>
                <w:lang w:val="ru-RU"/>
              </w:rPr>
              <w:t>6</w:t>
            </w:r>
          </w:p>
        </w:tc>
      </w:tr>
      <w:tr w:rsidR="00DB7804" w:rsidRPr="005B1FE4" w:rsidTr="00B2435A">
        <w:trPr>
          <w:trHeight w:val="825"/>
        </w:trPr>
        <w:tc>
          <w:tcPr>
            <w:tcW w:w="851" w:type="dxa"/>
          </w:tcPr>
          <w:p w:rsidR="00DB7804" w:rsidRPr="005B1FE4" w:rsidRDefault="00742084" w:rsidP="00A67BF2">
            <w:pPr>
              <w:pStyle w:val="TableParagraph"/>
              <w:ind w:left="89" w:right="73"/>
              <w:jc w:val="center"/>
              <w:rPr>
                <w:b/>
                <w:sz w:val="24"/>
                <w:szCs w:val="24"/>
              </w:rPr>
            </w:pPr>
            <w:r w:rsidRPr="005B1FE4">
              <w:rPr>
                <w:b/>
                <w:sz w:val="24"/>
                <w:szCs w:val="24"/>
              </w:rPr>
              <w:t>1.2.</w:t>
            </w:r>
          </w:p>
        </w:tc>
        <w:tc>
          <w:tcPr>
            <w:tcW w:w="7654" w:type="dxa"/>
            <w:gridSpan w:val="2"/>
          </w:tcPr>
          <w:p w:rsidR="00BD1BEF" w:rsidRPr="005B1FE4" w:rsidRDefault="00BD1BEF" w:rsidP="00BD51EA">
            <w:pPr>
              <w:pStyle w:val="TableParagraph"/>
              <w:tabs>
                <w:tab w:val="left" w:pos="1981"/>
                <w:tab w:val="left" w:pos="3880"/>
                <w:tab w:val="left" w:pos="5122"/>
                <w:tab w:val="left" w:pos="5553"/>
                <w:tab w:val="left" w:pos="6781"/>
                <w:tab w:val="left" w:pos="7193"/>
              </w:tabs>
              <w:ind w:right="143"/>
              <w:jc w:val="both"/>
              <w:rPr>
                <w:sz w:val="24"/>
                <w:szCs w:val="24"/>
                <w:lang w:val="ru-RU"/>
              </w:rPr>
            </w:pPr>
            <w:r w:rsidRPr="005B1FE4">
              <w:rPr>
                <w:spacing w:val="-4"/>
                <w:sz w:val="24"/>
                <w:szCs w:val="24"/>
                <w:lang w:val="ru-RU"/>
              </w:rPr>
              <w:t>Результаты развития детей д</w:t>
            </w:r>
            <w:r w:rsidR="00BD51EA" w:rsidRPr="005B1FE4">
              <w:rPr>
                <w:spacing w:val="-4"/>
                <w:sz w:val="24"/>
                <w:szCs w:val="24"/>
                <w:lang w:val="ru-RU"/>
              </w:rPr>
              <w:t xml:space="preserve">ошкольного возраста, связанные </w:t>
            </w:r>
            <w:r w:rsidRPr="005B1FE4">
              <w:rPr>
                <w:spacing w:val="-4"/>
                <w:sz w:val="24"/>
                <w:szCs w:val="24"/>
                <w:lang w:val="ru-RU"/>
              </w:rPr>
              <w:t xml:space="preserve">с оценкой эффективности педагогических действий и лежащих </w:t>
            </w:r>
            <w:r w:rsidR="006F58E2" w:rsidRPr="005B1FE4">
              <w:rPr>
                <w:spacing w:val="-4"/>
                <w:sz w:val="24"/>
                <w:szCs w:val="24"/>
                <w:lang w:val="ru-RU"/>
              </w:rPr>
              <w:t>в основе планирования образовате</w:t>
            </w:r>
            <w:r w:rsidRPr="005B1FE4">
              <w:rPr>
                <w:spacing w:val="-4"/>
                <w:sz w:val="24"/>
                <w:szCs w:val="24"/>
                <w:lang w:val="ru-RU"/>
              </w:rPr>
              <w:t xml:space="preserve">льного процесса. Общие выводы и резерв повышения уровня выполнения программы. </w:t>
            </w:r>
          </w:p>
        </w:tc>
        <w:tc>
          <w:tcPr>
            <w:tcW w:w="1068" w:type="dxa"/>
          </w:tcPr>
          <w:p w:rsidR="00DB7804" w:rsidRPr="00F5247C" w:rsidRDefault="00F5247C" w:rsidP="00A67BF2">
            <w:pPr>
              <w:pStyle w:val="TableParagraph"/>
              <w:ind w:left="277" w:right="271"/>
              <w:jc w:val="center"/>
              <w:rPr>
                <w:sz w:val="24"/>
                <w:szCs w:val="24"/>
                <w:lang w:val="ru-RU"/>
              </w:rPr>
            </w:pPr>
            <w:r w:rsidRPr="00F5247C">
              <w:rPr>
                <w:sz w:val="24"/>
                <w:szCs w:val="24"/>
                <w:lang w:val="ru-RU"/>
              </w:rPr>
              <w:t>16</w:t>
            </w:r>
          </w:p>
        </w:tc>
      </w:tr>
      <w:tr w:rsidR="00DB7804" w:rsidRPr="008F1C3D" w:rsidTr="00B2435A">
        <w:trPr>
          <w:trHeight w:val="830"/>
        </w:trPr>
        <w:tc>
          <w:tcPr>
            <w:tcW w:w="851" w:type="dxa"/>
          </w:tcPr>
          <w:p w:rsidR="00DB7804" w:rsidRPr="005B1FE4" w:rsidRDefault="00742084" w:rsidP="00A67BF2">
            <w:pPr>
              <w:pStyle w:val="TableParagraph"/>
              <w:ind w:left="89" w:right="73"/>
              <w:jc w:val="center"/>
              <w:rPr>
                <w:b/>
                <w:sz w:val="24"/>
                <w:szCs w:val="24"/>
              </w:rPr>
            </w:pPr>
            <w:r w:rsidRPr="005B1FE4">
              <w:rPr>
                <w:b/>
                <w:sz w:val="24"/>
                <w:szCs w:val="24"/>
              </w:rPr>
              <w:t>1.3.</w:t>
            </w:r>
          </w:p>
        </w:tc>
        <w:tc>
          <w:tcPr>
            <w:tcW w:w="7654" w:type="dxa"/>
            <w:gridSpan w:val="2"/>
          </w:tcPr>
          <w:p w:rsidR="00BD1BEF" w:rsidRPr="005B1FE4" w:rsidRDefault="00742084" w:rsidP="00BD51EA">
            <w:pPr>
              <w:widowControl/>
              <w:overflowPunct w:val="0"/>
              <w:adjustRightInd w:val="0"/>
              <w:ind w:right="143"/>
              <w:jc w:val="both"/>
              <w:rPr>
                <w:sz w:val="24"/>
                <w:szCs w:val="24"/>
                <w:lang w:val="ru-RU" w:eastAsia="ru-RU"/>
              </w:rPr>
            </w:pPr>
            <w:r w:rsidRPr="005B1FE4">
              <w:rPr>
                <w:sz w:val="24"/>
                <w:szCs w:val="24"/>
                <w:lang w:val="ru-RU"/>
              </w:rPr>
              <w:t>Анализ деятельности по обеспечению преемственности целей, задач и</w:t>
            </w:r>
            <w:r w:rsidR="00BD1BEF" w:rsidRPr="005B1FE4">
              <w:rPr>
                <w:sz w:val="24"/>
                <w:szCs w:val="24"/>
                <w:lang w:val="ru-RU"/>
              </w:rPr>
              <w:t xml:space="preserve"> </w:t>
            </w:r>
            <w:r w:rsidRPr="005B1FE4">
              <w:rPr>
                <w:sz w:val="24"/>
                <w:szCs w:val="24"/>
                <w:lang w:val="ru-RU"/>
              </w:rPr>
              <w:t>содерж</w:t>
            </w:r>
            <w:r w:rsidR="00F05EB3" w:rsidRPr="005B1FE4">
              <w:rPr>
                <w:sz w:val="24"/>
                <w:szCs w:val="24"/>
                <w:lang w:val="ru-RU"/>
              </w:rPr>
              <w:t xml:space="preserve">ания образования, </w:t>
            </w:r>
            <w:r w:rsidR="00BD1BEF" w:rsidRPr="005B1FE4">
              <w:rPr>
                <w:sz w:val="24"/>
                <w:szCs w:val="24"/>
                <w:lang w:val="ru-RU"/>
              </w:rPr>
              <w:t xml:space="preserve">реализуемых в рамках </w:t>
            </w:r>
            <w:r w:rsidRPr="005B1FE4">
              <w:rPr>
                <w:spacing w:val="-1"/>
                <w:sz w:val="24"/>
                <w:szCs w:val="24"/>
                <w:lang w:val="ru-RU"/>
              </w:rPr>
              <w:t xml:space="preserve">образовательной </w:t>
            </w:r>
            <w:r w:rsidRPr="005B1FE4">
              <w:rPr>
                <w:sz w:val="24"/>
                <w:szCs w:val="24"/>
                <w:lang w:val="ru-RU"/>
              </w:rPr>
              <w:t xml:space="preserve">программы </w:t>
            </w:r>
            <w:r w:rsidRPr="005B1FE4">
              <w:rPr>
                <w:spacing w:val="-3"/>
                <w:sz w:val="24"/>
                <w:szCs w:val="24"/>
                <w:lang w:val="ru-RU"/>
              </w:rPr>
              <w:t>дошкольного</w:t>
            </w:r>
            <w:r w:rsidRPr="005B1FE4">
              <w:rPr>
                <w:spacing w:val="-1"/>
                <w:sz w:val="24"/>
                <w:szCs w:val="24"/>
                <w:lang w:val="ru-RU"/>
              </w:rPr>
              <w:t xml:space="preserve"> </w:t>
            </w:r>
            <w:r w:rsidRPr="005B1FE4">
              <w:rPr>
                <w:sz w:val="24"/>
                <w:szCs w:val="24"/>
                <w:lang w:val="ru-RU"/>
              </w:rPr>
              <w:t>образования</w:t>
            </w:r>
            <w:r w:rsidR="003830FA" w:rsidRPr="005B1FE4">
              <w:rPr>
                <w:sz w:val="24"/>
                <w:szCs w:val="24"/>
                <w:lang w:val="ru-RU"/>
              </w:rPr>
              <w:t xml:space="preserve"> </w:t>
            </w:r>
            <w:r w:rsidR="003830FA" w:rsidRPr="005B1FE4">
              <w:rPr>
                <w:sz w:val="24"/>
                <w:szCs w:val="24"/>
                <w:lang w:val="ru-RU" w:eastAsia="ru-RU"/>
              </w:rPr>
              <w:t>(результаты диагностики развития детей, поступающих в школу); анализ успеваемости выпускников детского сада, окончивших 1-3 класс. Общие выводы и резервы повышения результативности работы по данному разделу.</w:t>
            </w:r>
          </w:p>
        </w:tc>
        <w:tc>
          <w:tcPr>
            <w:tcW w:w="1068" w:type="dxa"/>
          </w:tcPr>
          <w:p w:rsidR="00DB7804" w:rsidRPr="00F5247C" w:rsidRDefault="00F5247C" w:rsidP="00A67BF2">
            <w:pPr>
              <w:pStyle w:val="TableParagraph"/>
              <w:ind w:left="277" w:right="271"/>
              <w:jc w:val="center"/>
              <w:rPr>
                <w:sz w:val="24"/>
                <w:szCs w:val="24"/>
                <w:lang w:val="ru-RU"/>
              </w:rPr>
            </w:pPr>
            <w:r w:rsidRPr="00F5247C">
              <w:rPr>
                <w:sz w:val="24"/>
                <w:szCs w:val="24"/>
                <w:lang w:val="ru-RU"/>
              </w:rPr>
              <w:t>27</w:t>
            </w:r>
          </w:p>
        </w:tc>
      </w:tr>
      <w:tr w:rsidR="00DB7804" w:rsidRPr="008F1C3D" w:rsidTr="00B2435A">
        <w:trPr>
          <w:trHeight w:val="552"/>
        </w:trPr>
        <w:tc>
          <w:tcPr>
            <w:tcW w:w="851" w:type="dxa"/>
          </w:tcPr>
          <w:p w:rsidR="00DB7804" w:rsidRPr="005B1FE4" w:rsidRDefault="00742084" w:rsidP="00A67BF2">
            <w:pPr>
              <w:pStyle w:val="TableParagraph"/>
              <w:ind w:left="89" w:right="73"/>
              <w:jc w:val="center"/>
              <w:rPr>
                <w:b/>
                <w:sz w:val="24"/>
                <w:szCs w:val="24"/>
                <w:lang w:val="ru-RU"/>
              </w:rPr>
            </w:pPr>
            <w:r w:rsidRPr="005B1FE4">
              <w:rPr>
                <w:b/>
                <w:sz w:val="24"/>
                <w:szCs w:val="24"/>
                <w:lang w:val="ru-RU"/>
              </w:rPr>
              <w:t>1.4.</w:t>
            </w:r>
          </w:p>
        </w:tc>
        <w:tc>
          <w:tcPr>
            <w:tcW w:w="7654" w:type="dxa"/>
            <w:gridSpan w:val="2"/>
          </w:tcPr>
          <w:p w:rsidR="003830FA" w:rsidRPr="005B1FE4" w:rsidRDefault="00742084" w:rsidP="00BD51EA">
            <w:pPr>
              <w:pStyle w:val="TableParagraph"/>
              <w:ind w:right="143"/>
              <w:jc w:val="both"/>
              <w:rPr>
                <w:sz w:val="24"/>
                <w:szCs w:val="24"/>
                <w:lang w:val="ru-RU"/>
              </w:rPr>
            </w:pPr>
            <w:r w:rsidRPr="005B1FE4">
              <w:rPr>
                <w:sz w:val="24"/>
                <w:szCs w:val="24"/>
                <w:lang w:val="ru-RU"/>
              </w:rPr>
              <w:t>Анализ и оценка уровня методической подготовленности педагогов к</w:t>
            </w:r>
            <w:r w:rsidR="003830FA" w:rsidRPr="005B1FE4">
              <w:rPr>
                <w:sz w:val="24"/>
                <w:szCs w:val="24"/>
                <w:lang w:val="ru-RU"/>
              </w:rPr>
              <w:t xml:space="preserve"> </w:t>
            </w:r>
            <w:r w:rsidRPr="005B1FE4">
              <w:rPr>
                <w:sz w:val="24"/>
                <w:szCs w:val="24"/>
                <w:lang w:val="ru-RU"/>
              </w:rPr>
              <w:t>организации образовательного процесса и повышения квалификации</w:t>
            </w:r>
            <w:r w:rsidR="003830FA" w:rsidRPr="005B1FE4">
              <w:rPr>
                <w:sz w:val="24"/>
                <w:szCs w:val="24"/>
                <w:lang w:val="ru-RU"/>
              </w:rPr>
              <w:t xml:space="preserve">. </w:t>
            </w:r>
            <w:r w:rsidR="003830FA" w:rsidRPr="005B1FE4">
              <w:rPr>
                <w:sz w:val="24"/>
                <w:szCs w:val="24"/>
                <w:lang w:val="ru-RU" w:eastAsia="ru-RU"/>
              </w:rPr>
              <w:t>Научно-методическая обеспеченность воспитательно-образовательного процесса. Общие выводы, выявленные тенденции и резервы планирования работы с кадрами и оснащении методического кабинета на следующий учебный год.</w:t>
            </w:r>
          </w:p>
        </w:tc>
        <w:tc>
          <w:tcPr>
            <w:tcW w:w="1068" w:type="dxa"/>
          </w:tcPr>
          <w:p w:rsidR="00DB7804" w:rsidRPr="00F5247C" w:rsidRDefault="00F5247C" w:rsidP="00A67BF2">
            <w:pPr>
              <w:pStyle w:val="TableParagraph"/>
              <w:ind w:left="277" w:right="271"/>
              <w:jc w:val="center"/>
              <w:rPr>
                <w:sz w:val="24"/>
                <w:szCs w:val="24"/>
                <w:lang w:val="ru-RU"/>
              </w:rPr>
            </w:pPr>
            <w:r w:rsidRPr="00F5247C">
              <w:rPr>
                <w:sz w:val="24"/>
                <w:szCs w:val="24"/>
                <w:lang w:val="ru-RU"/>
              </w:rPr>
              <w:t>30</w:t>
            </w:r>
          </w:p>
        </w:tc>
      </w:tr>
      <w:tr w:rsidR="00DB7804" w:rsidRPr="005B1FE4" w:rsidTr="00B2435A">
        <w:trPr>
          <w:trHeight w:val="1377"/>
        </w:trPr>
        <w:tc>
          <w:tcPr>
            <w:tcW w:w="851" w:type="dxa"/>
          </w:tcPr>
          <w:p w:rsidR="00DB7804" w:rsidRPr="005B1FE4" w:rsidRDefault="00742084" w:rsidP="00A67BF2">
            <w:pPr>
              <w:pStyle w:val="TableParagraph"/>
              <w:ind w:left="89" w:right="73"/>
              <w:jc w:val="center"/>
              <w:rPr>
                <w:b/>
                <w:sz w:val="24"/>
                <w:szCs w:val="24"/>
              </w:rPr>
            </w:pPr>
            <w:r w:rsidRPr="005B1FE4">
              <w:rPr>
                <w:b/>
                <w:sz w:val="24"/>
                <w:szCs w:val="24"/>
              </w:rPr>
              <w:t>1.5.</w:t>
            </w:r>
          </w:p>
        </w:tc>
        <w:tc>
          <w:tcPr>
            <w:tcW w:w="7654" w:type="dxa"/>
            <w:gridSpan w:val="2"/>
          </w:tcPr>
          <w:p w:rsidR="00FD59F9" w:rsidRPr="005B1FE4" w:rsidRDefault="00742084" w:rsidP="00BD51EA">
            <w:pPr>
              <w:pStyle w:val="TableParagraph"/>
              <w:ind w:right="143"/>
              <w:jc w:val="both"/>
              <w:rPr>
                <w:sz w:val="24"/>
                <w:szCs w:val="24"/>
                <w:lang w:val="ru-RU"/>
              </w:rPr>
            </w:pPr>
            <w:r w:rsidRPr="005B1FE4">
              <w:rPr>
                <w:sz w:val="24"/>
                <w:szCs w:val="24"/>
                <w:lang w:val="ru-RU"/>
              </w:rPr>
              <w:t>Анализ системы работы с родителями (законными представителями), по обеспечению педагогической поддержки семьи и повышения компетентности родителей в вопросах развития и образования, охраны и укрепления здоровья детей; выполнение планов совместной деятельности</w:t>
            </w:r>
            <w:r w:rsidR="00FD59F9" w:rsidRPr="005B1FE4">
              <w:rPr>
                <w:sz w:val="24"/>
                <w:szCs w:val="24"/>
                <w:lang w:val="ru-RU"/>
              </w:rPr>
              <w:t xml:space="preserve"> </w:t>
            </w:r>
            <w:r w:rsidRPr="005B1FE4">
              <w:rPr>
                <w:sz w:val="24"/>
                <w:szCs w:val="24"/>
                <w:lang w:val="ru-RU"/>
              </w:rPr>
              <w:t>МБДОУ и школы; результаты социального партнерства</w:t>
            </w:r>
            <w:r w:rsidR="00FD59F9" w:rsidRPr="005B1FE4">
              <w:rPr>
                <w:sz w:val="24"/>
                <w:szCs w:val="24"/>
                <w:lang w:val="ru-RU"/>
              </w:rPr>
              <w:t xml:space="preserve">. </w:t>
            </w:r>
            <w:r w:rsidR="00FD59F9" w:rsidRPr="005B1FE4">
              <w:rPr>
                <w:sz w:val="24"/>
                <w:szCs w:val="24"/>
                <w:lang w:val="ru-RU" w:eastAsia="ru-RU"/>
              </w:rPr>
              <w:t>Общие выводы по данному разделу.</w:t>
            </w:r>
          </w:p>
        </w:tc>
        <w:tc>
          <w:tcPr>
            <w:tcW w:w="1068" w:type="dxa"/>
          </w:tcPr>
          <w:p w:rsidR="00DB7804" w:rsidRPr="00F5247C" w:rsidRDefault="00F5247C" w:rsidP="00A67BF2">
            <w:pPr>
              <w:pStyle w:val="TableParagraph"/>
              <w:ind w:left="277" w:right="271"/>
              <w:jc w:val="center"/>
              <w:rPr>
                <w:sz w:val="24"/>
                <w:szCs w:val="24"/>
                <w:lang w:val="ru-RU"/>
              </w:rPr>
            </w:pPr>
            <w:r w:rsidRPr="00F5247C">
              <w:rPr>
                <w:sz w:val="24"/>
                <w:szCs w:val="24"/>
                <w:lang w:val="ru-RU"/>
              </w:rPr>
              <w:t>41</w:t>
            </w:r>
          </w:p>
        </w:tc>
      </w:tr>
      <w:tr w:rsidR="00DB7804" w:rsidRPr="008F1C3D" w:rsidTr="00B2435A">
        <w:trPr>
          <w:trHeight w:val="817"/>
        </w:trPr>
        <w:tc>
          <w:tcPr>
            <w:tcW w:w="851" w:type="dxa"/>
          </w:tcPr>
          <w:p w:rsidR="00DB7804" w:rsidRPr="005B1FE4" w:rsidRDefault="00742084" w:rsidP="00A67BF2">
            <w:pPr>
              <w:pStyle w:val="TableParagraph"/>
              <w:spacing w:before="1"/>
              <w:ind w:left="89" w:right="73"/>
              <w:jc w:val="center"/>
              <w:rPr>
                <w:b/>
                <w:sz w:val="24"/>
                <w:szCs w:val="24"/>
              </w:rPr>
            </w:pPr>
            <w:r w:rsidRPr="005B1FE4">
              <w:rPr>
                <w:b/>
                <w:sz w:val="24"/>
                <w:szCs w:val="24"/>
              </w:rPr>
              <w:t>1.6.</w:t>
            </w:r>
          </w:p>
        </w:tc>
        <w:tc>
          <w:tcPr>
            <w:tcW w:w="7654" w:type="dxa"/>
            <w:gridSpan w:val="2"/>
          </w:tcPr>
          <w:p w:rsidR="00DB7804" w:rsidRPr="005B1FE4" w:rsidRDefault="00742084" w:rsidP="00BD51EA">
            <w:pPr>
              <w:pStyle w:val="TableParagraph"/>
              <w:ind w:right="143"/>
              <w:jc w:val="both"/>
              <w:rPr>
                <w:sz w:val="24"/>
                <w:szCs w:val="24"/>
                <w:lang w:val="ru-RU"/>
              </w:rPr>
            </w:pPr>
            <w:r w:rsidRPr="005B1FE4">
              <w:rPr>
                <w:sz w:val="24"/>
                <w:szCs w:val="24"/>
                <w:lang w:val="ru-RU"/>
              </w:rPr>
              <w:t>Анализ создания благоприятных условий развития детей в соответствии с их возрастными и индивидуальными особенностями, результативность административно-хозяйственной деятельности, оценка материально-</w:t>
            </w:r>
          </w:p>
          <w:p w:rsidR="008A2D12" w:rsidRPr="005B1FE4" w:rsidRDefault="008A2D12" w:rsidP="00BD51EA">
            <w:pPr>
              <w:pStyle w:val="TableParagraph"/>
              <w:ind w:right="143"/>
              <w:jc w:val="both"/>
              <w:rPr>
                <w:sz w:val="24"/>
                <w:szCs w:val="24"/>
                <w:lang w:val="ru-RU"/>
              </w:rPr>
            </w:pPr>
            <w:r w:rsidRPr="005B1FE4">
              <w:rPr>
                <w:sz w:val="24"/>
                <w:szCs w:val="24"/>
                <w:lang w:val="ru-RU"/>
              </w:rPr>
              <w:t xml:space="preserve">технических </w:t>
            </w:r>
            <w:proofErr w:type="gramStart"/>
            <w:r w:rsidRPr="005B1FE4">
              <w:rPr>
                <w:sz w:val="24"/>
                <w:szCs w:val="24"/>
                <w:lang w:val="ru-RU"/>
              </w:rPr>
              <w:t>медико-</w:t>
            </w:r>
            <w:r w:rsidR="00742084" w:rsidRPr="005B1FE4">
              <w:rPr>
                <w:sz w:val="24"/>
                <w:szCs w:val="24"/>
                <w:lang w:val="ru-RU"/>
              </w:rPr>
              <w:t>социальных</w:t>
            </w:r>
            <w:proofErr w:type="gramEnd"/>
            <w:r w:rsidR="00742084" w:rsidRPr="005B1FE4">
              <w:rPr>
                <w:sz w:val="24"/>
                <w:szCs w:val="24"/>
                <w:lang w:val="ru-RU"/>
              </w:rPr>
              <w:t xml:space="preserve"> </w:t>
            </w:r>
            <w:r w:rsidRPr="005B1FE4">
              <w:rPr>
                <w:sz w:val="24"/>
                <w:szCs w:val="24"/>
                <w:lang w:val="ru-RU"/>
              </w:rPr>
              <w:t>условий пребывания детей в МБДОУ</w:t>
            </w:r>
          </w:p>
        </w:tc>
        <w:tc>
          <w:tcPr>
            <w:tcW w:w="1068" w:type="dxa"/>
          </w:tcPr>
          <w:p w:rsidR="00DB7804" w:rsidRPr="00F5247C" w:rsidRDefault="00F5247C" w:rsidP="000A4631">
            <w:pPr>
              <w:pStyle w:val="TableParagraph"/>
              <w:spacing w:before="1"/>
              <w:ind w:left="277" w:right="271"/>
              <w:jc w:val="center"/>
              <w:rPr>
                <w:sz w:val="24"/>
                <w:szCs w:val="24"/>
                <w:lang w:val="ru-RU"/>
              </w:rPr>
            </w:pPr>
            <w:r w:rsidRPr="00F5247C">
              <w:rPr>
                <w:sz w:val="24"/>
                <w:szCs w:val="24"/>
                <w:lang w:val="ru-RU"/>
              </w:rPr>
              <w:t>45</w:t>
            </w:r>
          </w:p>
        </w:tc>
      </w:tr>
      <w:bookmarkEnd w:id="0"/>
      <w:tr w:rsidR="00DB7804" w:rsidRPr="008F1C3D" w:rsidTr="00B2435A">
        <w:trPr>
          <w:trHeight w:val="551"/>
        </w:trPr>
        <w:tc>
          <w:tcPr>
            <w:tcW w:w="9573" w:type="dxa"/>
            <w:gridSpan w:val="4"/>
          </w:tcPr>
          <w:p w:rsidR="00F377AC" w:rsidRPr="005B1FE4" w:rsidRDefault="00F377AC" w:rsidP="00A67BF2">
            <w:pPr>
              <w:pStyle w:val="TableParagraph"/>
              <w:spacing w:before="1"/>
              <w:ind w:left="657" w:right="490"/>
              <w:jc w:val="center"/>
              <w:rPr>
                <w:b/>
                <w:sz w:val="24"/>
                <w:szCs w:val="24"/>
                <w:lang w:val="ru-RU"/>
              </w:rPr>
            </w:pPr>
            <w:r w:rsidRPr="005B1FE4">
              <w:rPr>
                <w:b/>
                <w:sz w:val="24"/>
                <w:szCs w:val="24"/>
                <w:lang w:val="ru-RU"/>
              </w:rPr>
              <w:t>Часть 2.</w:t>
            </w:r>
          </w:p>
          <w:p w:rsidR="008448AE" w:rsidRPr="005B1FE4" w:rsidRDefault="00742084" w:rsidP="00A67BF2">
            <w:pPr>
              <w:pStyle w:val="TableParagraph"/>
              <w:spacing w:before="1"/>
              <w:ind w:left="657" w:right="490"/>
              <w:jc w:val="center"/>
              <w:rPr>
                <w:b/>
                <w:sz w:val="24"/>
                <w:szCs w:val="24"/>
                <w:lang w:val="ru-RU"/>
              </w:rPr>
            </w:pPr>
            <w:r w:rsidRPr="005B1FE4">
              <w:rPr>
                <w:b/>
                <w:sz w:val="24"/>
                <w:szCs w:val="24"/>
                <w:lang w:val="ru-RU"/>
              </w:rPr>
              <w:t>Анализ конечных результатов деятельности</w:t>
            </w:r>
          </w:p>
          <w:p w:rsidR="00F532AD" w:rsidRPr="005B1FE4" w:rsidRDefault="00742084" w:rsidP="00A67BF2">
            <w:pPr>
              <w:pStyle w:val="TableParagraph"/>
              <w:spacing w:before="1"/>
              <w:ind w:left="657" w:right="490"/>
              <w:jc w:val="center"/>
              <w:rPr>
                <w:b/>
                <w:sz w:val="24"/>
                <w:szCs w:val="24"/>
                <w:lang w:val="ru-RU"/>
              </w:rPr>
            </w:pPr>
            <w:r w:rsidRPr="005B1FE4">
              <w:rPr>
                <w:b/>
                <w:sz w:val="24"/>
                <w:szCs w:val="24"/>
                <w:lang w:val="ru-RU"/>
              </w:rPr>
              <w:t xml:space="preserve">за </w:t>
            </w:r>
            <w:r w:rsidR="00F532AD" w:rsidRPr="005B1FE4">
              <w:rPr>
                <w:b/>
                <w:sz w:val="24"/>
                <w:szCs w:val="24"/>
                <w:lang w:val="ru-RU"/>
              </w:rPr>
              <w:t xml:space="preserve">текущий </w:t>
            </w:r>
            <w:r w:rsidRPr="005B1FE4">
              <w:rPr>
                <w:b/>
                <w:sz w:val="24"/>
                <w:szCs w:val="24"/>
                <w:lang w:val="ru-RU"/>
              </w:rPr>
              <w:t>ле</w:t>
            </w:r>
            <w:r w:rsidR="008A2D12" w:rsidRPr="005B1FE4">
              <w:rPr>
                <w:b/>
                <w:sz w:val="24"/>
                <w:szCs w:val="24"/>
                <w:lang w:val="ru-RU"/>
              </w:rPr>
              <w:t>тний оздоровительный период</w:t>
            </w:r>
          </w:p>
        </w:tc>
      </w:tr>
      <w:tr w:rsidR="00DB7804" w:rsidRPr="008F1C3D" w:rsidTr="00B2435A">
        <w:trPr>
          <w:trHeight w:val="825"/>
        </w:trPr>
        <w:tc>
          <w:tcPr>
            <w:tcW w:w="851" w:type="dxa"/>
          </w:tcPr>
          <w:p w:rsidR="00DB7804" w:rsidRPr="005B1FE4" w:rsidRDefault="008448AE" w:rsidP="00A67BF2">
            <w:pPr>
              <w:pStyle w:val="TableParagraph"/>
              <w:ind w:left="89" w:right="78"/>
              <w:jc w:val="center"/>
              <w:rPr>
                <w:b/>
                <w:sz w:val="24"/>
                <w:szCs w:val="24"/>
                <w:lang w:val="ru-RU"/>
              </w:rPr>
            </w:pPr>
            <w:r w:rsidRPr="005B1FE4">
              <w:rPr>
                <w:b/>
                <w:sz w:val="24"/>
                <w:szCs w:val="24"/>
              </w:rPr>
              <w:t>2.1.</w:t>
            </w:r>
          </w:p>
        </w:tc>
        <w:tc>
          <w:tcPr>
            <w:tcW w:w="7632" w:type="dxa"/>
          </w:tcPr>
          <w:p w:rsidR="00017243" w:rsidRPr="005B1FE4" w:rsidRDefault="00742084" w:rsidP="00F447B6">
            <w:pPr>
              <w:pStyle w:val="TableParagraph"/>
              <w:tabs>
                <w:tab w:val="left" w:pos="2268"/>
                <w:tab w:val="left" w:pos="3295"/>
                <w:tab w:val="left" w:pos="4849"/>
                <w:tab w:val="left" w:pos="6364"/>
              </w:tabs>
              <w:ind w:left="105" w:right="99"/>
              <w:jc w:val="both"/>
              <w:rPr>
                <w:sz w:val="24"/>
                <w:szCs w:val="24"/>
                <w:lang w:val="ru-RU"/>
              </w:rPr>
            </w:pPr>
            <w:r w:rsidRPr="005B1FE4">
              <w:rPr>
                <w:sz w:val="24"/>
                <w:szCs w:val="24"/>
                <w:lang w:val="ru-RU"/>
              </w:rPr>
              <w:t>Состояние здоровья, заболеваемость, организация специальной ле</w:t>
            </w:r>
            <w:r w:rsidR="00F532AD" w:rsidRPr="005B1FE4">
              <w:rPr>
                <w:sz w:val="24"/>
                <w:szCs w:val="24"/>
                <w:lang w:val="ru-RU"/>
              </w:rPr>
              <w:t>чебно-профилактической</w:t>
            </w:r>
            <w:r w:rsidR="00F532AD" w:rsidRPr="005B1FE4">
              <w:rPr>
                <w:sz w:val="24"/>
                <w:szCs w:val="24"/>
                <w:lang w:val="ru-RU"/>
              </w:rPr>
              <w:tab/>
              <w:t xml:space="preserve">работы, </w:t>
            </w:r>
            <w:r w:rsidR="00AA5F1C">
              <w:rPr>
                <w:sz w:val="24"/>
                <w:szCs w:val="24"/>
                <w:lang w:val="ru-RU"/>
              </w:rPr>
              <w:t xml:space="preserve">закаливания, </w:t>
            </w:r>
            <w:r w:rsidR="00F447B6" w:rsidRPr="005B1FE4">
              <w:rPr>
                <w:sz w:val="24"/>
                <w:szCs w:val="24"/>
                <w:lang w:val="ru-RU"/>
              </w:rPr>
              <w:t xml:space="preserve">организация </w:t>
            </w:r>
            <w:r w:rsidRPr="005B1FE4">
              <w:rPr>
                <w:spacing w:val="-1"/>
                <w:sz w:val="24"/>
                <w:szCs w:val="24"/>
                <w:lang w:val="ru-RU"/>
              </w:rPr>
              <w:t>рационального</w:t>
            </w:r>
            <w:r w:rsidR="00CF5B00" w:rsidRPr="005B1FE4">
              <w:rPr>
                <w:spacing w:val="-1"/>
                <w:sz w:val="24"/>
                <w:szCs w:val="24"/>
                <w:lang w:val="ru-RU"/>
              </w:rPr>
              <w:t xml:space="preserve"> </w:t>
            </w:r>
            <w:r w:rsidR="00526AAB" w:rsidRPr="005B1FE4">
              <w:rPr>
                <w:sz w:val="24"/>
                <w:szCs w:val="24"/>
                <w:lang w:val="ru-RU"/>
              </w:rPr>
              <w:t>п</w:t>
            </w:r>
            <w:r w:rsidRPr="005B1FE4">
              <w:rPr>
                <w:sz w:val="24"/>
                <w:szCs w:val="24"/>
                <w:lang w:val="ru-RU"/>
              </w:rPr>
              <w:t>итания</w:t>
            </w:r>
            <w:r w:rsidR="00526AAB" w:rsidRPr="005B1FE4">
              <w:rPr>
                <w:sz w:val="24"/>
                <w:szCs w:val="24"/>
                <w:lang w:val="ru-RU"/>
              </w:rPr>
              <w:t xml:space="preserve">. </w:t>
            </w:r>
          </w:p>
        </w:tc>
        <w:tc>
          <w:tcPr>
            <w:tcW w:w="1090" w:type="dxa"/>
            <w:gridSpan w:val="2"/>
          </w:tcPr>
          <w:p w:rsidR="00DB7804" w:rsidRPr="00F5247C" w:rsidRDefault="00F5247C" w:rsidP="00A67BF2">
            <w:pPr>
              <w:pStyle w:val="TableParagraph"/>
              <w:jc w:val="center"/>
              <w:rPr>
                <w:sz w:val="24"/>
                <w:szCs w:val="24"/>
                <w:lang w:val="ru-RU"/>
              </w:rPr>
            </w:pPr>
            <w:r w:rsidRPr="00F5247C">
              <w:rPr>
                <w:sz w:val="24"/>
                <w:szCs w:val="24"/>
                <w:lang w:val="ru-RU"/>
              </w:rPr>
              <w:t>49</w:t>
            </w:r>
          </w:p>
        </w:tc>
      </w:tr>
      <w:tr w:rsidR="00DB7804" w:rsidRPr="008F1C3D" w:rsidTr="00B2435A">
        <w:trPr>
          <w:trHeight w:val="1104"/>
        </w:trPr>
        <w:tc>
          <w:tcPr>
            <w:tcW w:w="851" w:type="dxa"/>
          </w:tcPr>
          <w:p w:rsidR="00DB7804" w:rsidRPr="005B1FE4" w:rsidRDefault="008448AE" w:rsidP="00A67BF2">
            <w:pPr>
              <w:pStyle w:val="TableParagraph"/>
              <w:ind w:left="89" w:right="78"/>
              <w:jc w:val="center"/>
              <w:rPr>
                <w:b/>
                <w:sz w:val="24"/>
                <w:szCs w:val="24"/>
                <w:lang w:val="ru-RU"/>
              </w:rPr>
            </w:pPr>
            <w:r w:rsidRPr="005B1FE4">
              <w:rPr>
                <w:b/>
                <w:sz w:val="24"/>
                <w:szCs w:val="24"/>
              </w:rPr>
              <w:lastRenderedPageBreak/>
              <w:t>2.</w:t>
            </w:r>
            <w:r w:rsidRPr="005B1FE4">
              <w:rPr>
                <w:b/>
                <w:sz w:val="24"/>
                <w:szCs w:val="24"/>
                <w:lang w:val="ru-RU"/>
              </w:rPr>
              <w:t>2</w:t>
            </w:r>
            <w:r w:rsidRPr="005B1FE4">
              <w:rPr>
                <w:b/>
                <w:sz w:val="24"/>
                <w:szCs w:val="24"/>
              </w:rPr>
              <w:t>.</w:t>
            </w:r>
          </w:p>
        </w:tc>
        <w:tc>
          <w:tcPr>
            <w:tcW w:w="7632" w:type="dxa"/>
          </w:tcPr>
          <w:p w:rsidR="003A4D08" w:rsidRPr="005B1FE4" w:rsidRDefault="00742084" w:rsidP="00A67BF2">
            <w:pPr>
              <w:pStyle w:val="TableParagraph"/>
              <w:ind w:left="105" w:right="104"/>
              <w:jc w:val="both"/>
              <w:rPr>
                <w:sz w:val="24"/>
                <w:szCs w:val="24"/>
                <w:lang w:val="ru-RU"/>
              </w:rPr>
            </w:pPr>
            <w:r w:rsidRPr="005B1FE4">
              <w:rPr>
                <w:sz w:val="24"/>
                <w:szCs w:val="24"/>
                <w:lang w:val="ru-RU"/>
              </w:rPr>
              <w:t>Анализ системы работы с родителями по обеспечению педагогической поддержки семьи и повышения компетенции родителей (законных представителей) в вопросах развития и образования, охраны и укрепления</w:t>
            </w:r>
            <w:r w:rsidR="008E3E51" w:rsidRPr="005B1FE4">
              <w:rPr>
                <w:sz w:val="24"/>
                <w:szCs w:val="24"/>
                <w:lang w:val="ru-RU"/>
              </w:rPr>
              <w:t xml:space="preserve"> </w:t>
            </w:r>
            <w:r w:rsidRPr="005B1FE4">
              <w:rPr>
                <w:sz w:val="24"/>
                <w:szCs w:val="24"/>
                <w:lang w:val="ru-RU"/>
              </w:rPr>
              <w:t>здоровья детей</w:t>
            </w:r>
            <w:r w:rsidR="008E3E51" w:rsidRPr="005B1FE4">
              <w:rPr>
                <w:sz w:val="24"/>
                <w:szCs w:val="24"/>
                <w:lang w:val="ru-RU"/>
              </w:rPr>
              <w:t>.</w:t>
            </w:r>
            <w:r w:rsidR="003A4D08" w:rsidRPr="005B1FE4">
              <w:rPr>
                <w:sz w:val="24"/>
                <w:szCs w:val="24"/>
                <w:lang w:val="ru-RU"/>
              </w:rPr>
              <w:t xml:space="preserve"> В</w:t>
            </w:r>
            <w:r w:rsidR="003A4D08" w:rsidRPr="005B1FE4">
              <w:rPr>
                <w:sz w:val="24"/>
                <w:szCs w:val="24"/>
                <w:lang w:val="ru-RU" w:eastAsia="ru-RU"/>
              </w:rPr>
              <w:t>ыполнение планов совместной деятельности дошкольной организации и школы; результаты социального партнерства.</w:t>
            </w:r>
          </w:p>
        </w:tc>
        <w:tc>
          <w:tcPr>
            <w:tcW w:w="1090" w:type="dxa"/>
            <w:gridSpan w:val="2"/>
          </w:tcPr>
          <w:p w:rsidR="00DB7804" w:rsidRPr="00F5247C" w:rsidRDefault="00F5247C" w:rsidP="00A67BF2">
            <w:pPr>
              <w:pStyle w:val="TableParagraph"/>
              <w:jc w:val="center"/>
              <w:rPr>
                <w:sz w:val="24"/>
                <w:szCs w:val="24"/>
                <w:lang w:val="ru-RU"/>
              </w:rPr>
            </w:pPr>
            <w:r w:rsidRPr="00F5247C">
              <w:rPr>
                <w:sz w:val="24"/>
                <w:szCs w:val="24"/>
                <w:lang w:val="ru-RU"/>
              </w:rPr>
              <w:t>51</w:t>
            </w:r>
          </w:p>
        </w:tc>
      </w:tr>
      <w:tr w:rsidR="00DB7804" w:rsidRPr="008F1C3D" w:rsidTr="00B2435A">
        <w:trPr>
          <w:trHeight w:val="1103"/>
        </w:trPr>
        <w:tc>
          <w:tcPr>
            <w:tcW w:w="851" w:type="dxa"/>
          </w:tcPr>
          <w:p w:rsidR="00DB7804" w:rsidRPr="005B1FE4" w:rsidRDefault="008448AE" w:rsidP="00A67BF2">
            <w:pPr>
              <w:pStyle w:val="TableParagraph"/>
              <w:ind w:left="89" w:right="78"/>
              <w:jc w:val="center"/>
              <w:rPr>
                <w:b/>
                <w:sz w:val="24"/>
                <w:szCs w:val="24"/>
                <w:lang w:val="ru-RU"/>
              </w:rPr>
            </w:pPr>
            <w:r w:rsidRPr="005B1FE4">
              <w:rPr>
                <w:b/>
                <w:sz w:val="24"/>
                <w:szCs w:val="24"/>
                <w:lang w:val="ru-RU"/>
              </w:rPr>
              <w:t>2.3.</w:t>
            </w:r>
          </w:p>
        </w:tc>
        <w:tc>
          <w:tcPr>
            <w:tcW w:w="7632" w:type="dxa"/>
          </w:tcPr>
          <w:p w:rsidR="00DB7804" w:rsidRPr="005B1FE4" w:rsidRDefault="00742084" w:rsidP="00BD51EA">
            <w:pPr>
              <w:pStyle w:val="TableParagraph"/>
              <w:ind w:right="127"/>
              <w:jc w:val="both"/>
              <w:rPr>
                <w:sz w:val="24"/>
                <w:szCs w:val="24"/>
                <w:lang w:val="ru-RU"/>
              </w:rPr>
            </w:pPr>
            <w:r w:rsidRPr="005B1FE4">
              <w:rPr>
                <w:sz w:val="24"/>
                <w:szCs w:val="24"/>
                <w:lang w:val="ru-RU"/>
              </w:rPr>
              <w:t>Анализ создания благоприятных условий развития детей в соответствии с их возрастными особенностями, ре</w:t>
            </w:r>
            <w:r w:rsidR="008E3E51" w:rsidRPr="005B1FE4">
              <w:rPr>
                <w:sz w:val="24"/>
                <w:szCs w:val="24"/>
                <w:lang w:val="ru-RU"/>
              </w:rPr>
              <w:t>зультативность административно-</w:t>
            </w:r>
            <w:r w:rsidRPr="005B1FE4">
              <w:rPr>
                <w:sz w:val="24"/>
                <w:szCs w:val="24"/>
                <w:lang w:val="ru-RU"/>
              </w:rPr>
              <w:t>хозяйственной деятельности, оценка материально-технических, медико-</w:t>
            </w:r>
          </w:p>
          <w:p w:rsidR="00DD21B3" w:rsidRPr="005B1FE4" w:rsidRDefault="00742084" w:rsidP="00BD51EA">
            <w:pPr>
              <w:pStyle w:val="TableParagraph"/>
              <w:ind w:right="127"/>
              <w:jc w:val="both"/>
              <w:rPr>
                <w:sz w:val="24"/>
                <w:szCs w:val="24"/>
                <w:lang w:val="ru-RU"/>
              </w:rPr>
            </w:pPr>
            <w:r w:rsidRPr="005B1FE4">
              <w:rPr>
                <w:sz w:val="24"/>
                <w:szCs w:val="24"/>
                <w:lang w:val="ru-RU"/>
              </w:rPr>
              <w:t>социальных условий пребывания детей в учреждении</w:t>
            </w:r>
          </w:p>
        </w:tc>
        <w:tc>
          <w:tcPr>
            <w:tcW w:w="1090" w:type="dxa"/>
            <w:gridSpan w:val="2"/>
          </w:tcPr>
          <w:p w:rsidR="00DB7804" w:rsidRPr="00F5247C" w:rsidRDefault="00F5247C" w:rsidP="00A67BF2">
            <w:pPr>
              <w:pStyle w:val="TableParagraph"/>
              <w:jc w:val="center"/>
              <w:rPr>
                <w:sz w:val="24"/>
                <w:szCs w:val="24"/>
                <w:lang w:val="ru-RU"/>
              </w:rPr>
            </w:pPr>
            <w:r w:rsidRPr="00F5247C">
              <w:rPr>
                <w:sz w:val="24"/>
                <w:szCs w:val="24"/>
                <w:lang w:val="ru-RU"/>
              </w:rPr>
              <w:t>53</w:t>
            </w:r>
          </w:p>
        </w:tc>
      </w:tr>
      <w:tr w:rsidR="00DB7804" w:rsidRPr="008F1C3D" w:rsidTr="00B2435A">
        <w:trPr>
          <w:trHeight w:val="830"/>
        </w:trPr>
        <w:tc>
          <w:tcPr>
            <w:tcW w:w="8483" w:type="dxa"/>
            <w:gridSpan w:val="2"/>
          </w:tcPr>
          <w:p w:rsidR="00DB7804" w:rsidRPr="005B1FE4" w:rsidRDefault="00742084" w:rsidP="00A67BF2">
            <w:pPr>
              <w:pStyle w:val="TableParagraph"/>
              <w:ind w:left="297" w:right="289"/>
              <w:jc w:val="center"/>
              <w:rPr>
                <w:b/>
                <w:sz w:val="24"/>
                <w:szCs w:val="24"/>
                <w:lang w:val="ru-RU"/>
              </w:rPr>
            </w:pPr>
            <w:r w:rsidRPr="005B1FE4">
              <w:rPr>
                <w:b/>
                <w:sz w:val="24"/>
                <w:szCs w:val="24"/>
                <w:lang w:val="ru-RU"/>
              </w:rPr>
              <w:t xml:space="preserve">Раздел </w:t>
            </w:r>
            <w:r w:rsidRPr="005B1FE4">
              <w:rPr>
                <w:b/>
                <w:sz w:val="24"/>
                <w:szCs w:val="24"/>
              </w:rPr>
              <w:t>II</w:t>
            </w:r>
            <w:r w:rsidRPr="005B1FE4">
              <w:rPr>
                <w:b/>
                <w:sz w:val="24"/>
                <w:szCs w:val="24"/>
                <w:lang w:val="ru-RU"/>
              </w:rPr>
              <w:t>.</w:t>
            </w:r>
          </w:p>
          <w:p w:rsidR="00F377AC" w:rsidRPr="005B1FE4" w:rsidRDefault="00064E90" w:rsidP="00A67BF2">
            <w:pPr>
              <w:pStyle w:val="TableParagraph"/>
              <w:spacing w:before="7"/>
              <w:ind w:left="1271" w:right="1263"/>
              <w:jc w:val="center"/>
              <w:rPr>
                <w:b/>
                <w:sz w:val="24"/>
                <w:szCs w:val="24"/>
                <w:lang w:val="ru-RU"/>
              </w:rPr>
            </w:pPr>
            <w:r w:rsidRPr="005B1FE4">
              <w:rPr>
                <w:b/>
                <w:sz w:val="24"/>
                <w:szCs w:val="24"/>
                <w:lang w:val="ru-RU"/>
              </w:rPr>
              <w:t>ЧАСТЬ 2.2.</w:t>
            </w:r>
            <w:r w:rsidR="00742084" w:rsidRPr="005B1FE4">
              <w:rPr>
                <w:b/>
                <w:sz w:val="24"/>
                <w:szCs w:val="24"/>
                <w:lang w:val="ru-RU"/>
              </w:rPr>
              <w:t xml:space="preserve"> </w:t>
            </w:r>
          </w:p>
          <w:p w:rsidR="00F377AC" w:rsidRPr="005B1FE4" w:rsidRDefault="00742084" w:rsidP="00F447B6">
            <w:pPr>
              <w:pStyle w:val="TableParagraph"/>
              <w:spacing w:before="7"/>
              <w:ind w:left="1271" w:right="1263"/>
              <w:jc w:val="center"/>
              <w:rPr>
                <w:b/>
                <w:sz w:val="24"/>
                <w:szCs w:val="24"/>
                <w:lang w:val="ru-RU"/>
              </w:rPr>
            </w:pPr>
            <w:r w:rsidRPr="005B1FE4">
              <w:rPr>
                <w:b/>
                <w:sz w:val="24"/>
                <w:szCs w:val="24"/>
                <w:lang w:val="ru-RU"/>
              </w:rPr>
              <w:t xml:space="preserve">Планирование деятельности МБДОУ </w:t>
            </w:r>
            <w:r w:rsidR="00CD44F6" w:rsidRPr="005B1FE4">
              <w:rPr>
                <w:b/>
                <w:sz w:val="24"/>
                <w:szCs w:val="24"/>
                <w:lang w:val="ru-RU"/>
              </w:rPr>
              <w:t xml:space="preserve">«Детский сад «Улыбка» </w:t>
            </w:r>
            <w:r w:rsidR="00F447B6" w:rsidRPr="005B1FE4">
              <w:rPr>
                <w:b/>
                <w:sz w:val="24"/>
                <w:szCs w:val="24"/>
                <w:lang w:val="ru-RU"/>
              </w:rPr>
              <w:t xml:space="preserve">Яковлевского </w:t>
            </w:r>
            <w:r w:rsidR="00CD44F6" w:rsidRPr="005B1FE4">
              <w:rPr>
                <w:b/>
                <w:sz w:val="24"/>
                <w:szCs w:val="24"/>
                <w:lang w:val="ru-RU"/>
              </w:rPr>
              <w:t>городского округа</w:t>
            </w:r>
            <w:r w:rsidR="00F377AC" w:rsidRPr="005B1FE4">
              <w:rPr>
                <w:b/>
                <w:sz w:val="24"/>
                <w:szCs w:val="24"/>
                <w:lang w:val="ru-RU"/>
              </w:rPr>
              <w:t>»</w:t>
            </w:r>
            <w:r w:rsidR="00CD44F6" w:rsidRPr="005B1FE4">
              <w:rPr>
                <w:b/>
                <w:sz w:val="24"/>
                <w:szCs w:val="24"/>
                <w:lang w:val="ru-RU"/>
              </w:rPr>
              <w:t xml:space="preserve"> </w:t>
            </w:r>
          </w:p>
          <w:p w:rsidR="00DB7804" w:rsidRPr="005B1FE4" w:rsidRDefault="004F70BA" w:rsidP="00A67BF2">
            <w:pPr>
              <w:pStyle w:val="TableParagraph"/>
              <w:spacing w:before="7"/>
              <w:ind w:left="1271" w:right="1263"/>
              <w:jc w:val="center"/>
              <w:rPr>
                <w:b/>
                <w:sz w:val="24"/>
                <w:szCs w:val="24"/>
                <w:lang w:val="ru-RU"/>
              </w:rPr>
            </w:pPr>
            <w:r>
              <w:rPr>
                <w:b/>
                <w:sz w:val="24"/>
                <w:szCs w:val="24"/>
                <w:lang w:val="ru-RU"/>
              </w:rPr>
              <w:t>на 2021-2022</w:t>
            </w:r>
            <w:r w:rsidR="00526AAB" w:rsidRPr="005B1FE4">
              <w:rPr>
                <w:b/>
                <w:sz w:val="24"/>
                <w:szCs w:val="24"/>
                <w:lang w:val="ru-RU"/>
              </w:rPr>
              <w:t xml:space="preserve"> учебный год (сентябрь -</w:t>
            </w:r>
            <w:r w:rsidR="00742084" w:rsidRPr="005B1FE4">
              <w:rPr>
                <w:b/>
                <w:sz w:val="24"/>
                <w:szCs w:val="24"/>
                <w:lang w:val="ru-RU"/>
              </w:rPr>
              <w:t xml:space="preserve"> май)</w:t>
            </w:r>
          </w:p>
        </w:tc>
        <w:tc>
          <w:tcPr>
            <w:tcW w:w="1090" w:type="dxa"/>
            <w:gridSpan w:val="2"/>
          </w:tcPr>
          <w:p w:rsidR="00DB7804" w:rsidRPr="00F5247C" w:rsidRDefault="00DB7804" w:rsidP="00A67BF2">
            <w:pPr>
              <w:pStyle w:val="TableParagraph"/>
              <w:ind w:left="277" w:right="271"/>
              <w:jc w:val="center"/>
              <w:rPr>
                <w:sz w:val="24"/>
                <w:szCs w:val="24"/>
                <w:lang w:val="ru-RU"/>
              </w:rPr>
            </w:pPr>
          </w:p>
        </w:tc>
      </w:tr>
      <w:tr w:rsidR="00DB7804" w:rsidRPr="008F1C3D" w:rsidTr="00B2435A">
        <w:trPr>
          <w:trHeight w:val="1103"/>
        </w:trPr>
        <w:tc>
          <w:tcPr>
            <w:tcW w:w="851" w:type="dxa"/>
          </w:tcPr>
          <w:p w:rsidR="00DB7804" w:rsidRPr="005B1FE4" w:rsidRDefault="00270F0A" w:rsidP="00A67BF2">
            <w:pPr>
              <w:pStyle w:val="TableParagraph"/>
              <w:ind w:left="89" w:right="73"/>
              <w:jc w:val="center"/>
              <w:rPr>
                <w:b/>
                <w:sz w:val="24"/>
                <w:szCs w:val="24"/>
                <w:lang w:val="ru-RU"/>
              </w:rPr>
            </w:pPr>
            <w:r w:rsidRPr="005B1FE4">
              <w:rPr>
                <w:b/>
                <w:sz w:val="24"/>
                <w:szCs w:val="24"/>
                <w:lang w:val="ru-RU"/>
              </w:rPr>
              <w:t>2.2</w:t>
            </w:r>
            <w:r w:rsidR="00742084" w:rsidRPr="005B1FE4">
              <w:rPr>
                <w:b/>
                <w:sz w:val="24"/>
                <w:szCs w:val="24"/>
                <w:lang w:val="ru-RU"/>
              </w:rPr>
              <w:t>.1.</w:t>
            </w:r>
          </w:p>
        </w:tc>
        <w:tc>
          <w:tcPr>
            <w:tcW w:w="7632" w:type="dxa"/>
          </w:tcPr>
          <w:p w:rsidR="008448AE" w:rsidRPr="005B1FE4" w:rsidRDefault="00742084" w:rsidP="00BD51EA">
            <w:pPr>
              <w:pStyle w:val="TableParagraph"/>
              <w:ind w:right="127"/>
              <w:jc w:val="both"/>
              <w:rPr>
                <w:sz w:val="24"/>
                <w:szCs w:val="24"/>
                <w:lang w:val="ru-RU"/>
              </w:rPr>
            </w:pPr>
            <w:r w:rsidRPr="005B1FE4">
              <w:rPr>
                <w:sz w:val="24"/>
                <w:szCs w:val="24"/>
                <w:lang w:val="ru-RU"/>
              </w:rPr>
              <w:t>Обеспечение здоровья и здорового образа жизни детей в МБДОУ, охраны и укрепления физического и психического здоровья детей</w:t>
            </w:r>
            <w:r w:rsidR="007A513F" w:rsidRPr="005B1FE4">
              <w:rPr>
                <w:sz w:val="24"/>
                <w:szCs w:val="24"/>
                <w:lang w:val="ru-RU"/>
              </w:rPr>
              <w:t>,</w:t>
            </w:r>
            <w:r w:rsidRPr="005B1FE4">
              <w:rPr>
                <w:sz w:val="24"/>
                <w:szCs w:val="24"/>
                <w:lang w:val="ru-RU"/>
              </w:rPr>
              <w:t xml:space="preserve"> в том числе их эмоционального благополучия</w:t>
            </w:r>
            <w:r w:rsidR="008448AE" w:rsidRPr="005B1FE4">
              <w:rPr>
                <w:sz w:val="24"/>
                <w:szCs w:val="24"/>
                <w:lang w:val="ru-RU"/>
              </w:rPr>
              <w:t>. С</w:t>
            </w:r>
            <w:r w:rsidR="008448AE" w:rsidRPr="005B1FE4">
              <w:rPr>
                <w:sz w:val="24"/>
                <w:szCs w:val="24"/>
                <w:lang w:val="ru-RU" w:eastAsia="ru-RU"/>
              </w:rPr>
              <w:t>истема работы по обеспечению безопасности жизнедеятельности детей и сотрудников, охрана труда</w:t>
            </w:r>
          </w:p>
        </w:tc>
        <w:tc>
          <w:tcPr>
            <w:tcW w:w="1090" w:type="dxa"/>
            <w:gridSpan w:val="2"/>
          </w:tcPr>
          <w:p w:rsidR="00DB7804" w:rsidRPr="00F5247C" w:rsidRDefault="00F5247C" w:rsidP="00A67BF2">
            <w:pPr>
              <w:pStyle w:val="TableParagraph"/>
              <w:ind w:left="277" w:right="271"/>
              <w:jc w:val="center"/>
              <w:rPr>
                <w:sz w:val="24"/>
                <w:szCs w:val="24"/>
                <w:lang w:val="ru-RU"/>
              </w:rPr>
            </w:pPr>
            <w:r w:rsidRPr="00F5247C">
              <w:rPr>
                <w:sz w:val="24"/>
                <w:szCs w:val="24"/>
                <w:lang w:val="ru-RU"/>
              </w:rPr>
              <w:t>57</w:t>
            </w:r>
          </w:p>
        </w:tc>
      </w:tr>
      <w:tr w:rsidR="00DB7804" w:rsidRPr="008F1C3D" w:rsidTr="00B2435A">
        <w:trPr>
          <w:trHeight w:val="830"/>
        </w:trPr>
        <w:tc>
          <w:tcPr>
            <w:tcW w:w="851" w:type="dxa"/>
          </w:tcPr>
          <w:p w:rsidR="00DB7804" w:rsidRPr="005B1FE4" w:rsidRDefault="00270F0A" w:rsidP="00A67BF2">
            <w:pPr>
              <w:pStyle w:val="TableParagraph"/>
              <w:ind w:left="89" w:right="73"/>
              <w:jc w:val="center"/>
              <w:rPr>
                <w:b/>
                <w:sz w:val="24"/>
                <w:szCs w:val="24"/>
                <w:lang w:val="ru-RU"/>
              </w:rPr>
            </w:pPr>
            <w:r w:rsidRPr="005B1FE4">
              <w:rPr>
                <w:b/>
                <w:sz w:val="24"/>
                <w:szCs w:val="24"/>
                <w:lang w:val="ru-RU"/>
              </w:rPr>
              <w:t>2.2</w:t>
            </w:r>
            <w:r w:rsidR="00742084" w:rsidRPr="005B1FE4">
              <w:rPr>
                <w:b/>
                <w:sz w:val="24"/>
                <w:szCs w:val="24"/>
                <w:lang w:val="ru-RU"/>
              </w:rPr>
              <w:t>.2.</w:t>
            </w:r>
          </w:p>
        </w:tc>
        <w:tc>
          <w:tcPr>
            <w:tcW w:w="7632" w:type="dxa"/>
          </w:tcPr>
          <w:p w:rsidR="00DB7804" w:rsidRPr="005B1FE4" w:rsidRDefault="00742084" w:rsidP="00BD51EA">
            <w:pPr>
              <w:pStyle w:val="TableParagraph"/>
              <w:ind w:right="127"/>
              <w:jc w:val="both"/>
              <w:rPr>
                <w:sz w:val="24"/>
                <w:szCs w:val="24"/>
                <w:lang w:val="ru-RU"/>
              </w:rPr>
            </w:pPr>
            <w:r w:rsidRPr="005B1FE4">
              <w:rPr>
                <w:sz w:val="24"/>
                <w:szCs w:val="24"/>
                <w:lang w:val="ru-RU"/>
              </w:rPr>
              <w:t>Обеспечение равных стартовых возможностей для полноценного развития</w:t>
            </w:r>
            <w:r w:rsidR="004559BE" w:rsidRPr="005B1FE4">
              <w:rPr>
                <w:sz w:val="24"/>
                <w:szCs w:val="24"/>
                <w:lang w:val="ru-RU"/>
              </w:rPr>
              <w:t xml:space="preserve"> </w:t>
            </w:r>
            <w:r w:rsidRPr="005B1FE4">
              <w:rPr>
                <w:sz w:val="24"/>
                <w:szCs w:val="24"/>
                <w:lang w:val="ru-RU"/>
              </w:rPr>
              <w:t>каждого ребенка в период дошкольного детства, объединение обучения и воспитания в целостный образовательный процесс</w:t>
            </w:r>
          </w:p>
        </w:tc>
        <w:tc>
          <w:tcPr>
            <w:tcW w:w="1090" w:type="dxa"/>
            <w:gridSpan w:val="2"/>
          </w:tcPr>
          <w:p w:rsidR="00DB7804" w:rsidRPr="00F5247C" w:rsidRDefault="00F5247C" w:rsidP="00A67BF2">
            <w:pPr>
              <w:pStyle w:val="TableParagraph"/>
              <w:ind w:left="277" w:right="271"/>
              <w:jc w:val="center"/>
              <w:rPr>
                <w:sz w:val="24"/>
                <w:szCs w:val="24"/>
                <w:lang w:val="ru-RU"/>
              </w:rPr>
            </w:pPr>
            <w:r w:rsidRPr="00F5247C">
              <w:rPr>
                <w:sz w:val="24"/>
                <w:szCs w:val="24"/>
                <w:lang w:val="ru-RU"/>
              </w:rPr>
              <w:t>68</w:t>
            </w:r>
          </w:p>
        </w:tc>
      </w:tr>
      <w:tr w:rsidR="00DB7804" w:rsidRPr="008F1C3D" w:rsidTr="00B2435A">
        <w:trPr>
          <w:trHeight w:val="551"/>
        </w:trPr>
        <w:tc>
          <w:tcPr>
            <w:tcW w:w="851" w:type="dxa"/>
          </w:tcPr>
          <w:p w:rsidR="00DB7804" w:rsidRPr="005B1FE4" w:rsidRDefault="00270F0A" w:rsidP="00A67BF2">
            <w:pPr>
              <w:pStyle w:val="TableParagraph"/>
              <w:ind w:left="89" w:right="73"/>
              <w:jc w:val="center"/>
              <w:rPr>
                <w:b/>
                <w:sz w:val="24"/>
                <w:szCs w:val="24"/>
                <w:lang w:val="ru-RU"/>
              </w:rPr>
            </w:pPr>
            <w:r w:rsidRPr="005B1FE4">
              <w:rPr>
                <w:b/>
                <w:sz w:val="24"/>
                <w:szCs w:val="24"/>
                <w:lang w:val="ru-RU"/>
              </w:rPr>
              <w:t>2.2</w:t>
            </w:r>
            <w:r w:rsidR="00742084" w:rsidRPr="005B1FE4">
              <w:rPr>
                <w:b/>
                <w:sz w:val="24"/>
                <w:szCs w:val="24"/>
                <w:lang w:val="ru-RU"/>
              </w:rPr>
              <w:t>.3.</w:t>
            </w:r>
          </w:p>
        </w:tc>
        <w:tc>
          <w:tcPr>
            <w:tcW w:w="7632" w:type="dxa"/>
          </w:tcPr>
          <w:p w:rsidR="00DB7804" w:rsidRPr="005B1FE4" w:rsidRDefault="00742084" w:rsidP="00BD51EA">
            <w:pPr>
              <w:pStyle w:val="TableParagraph"/>
              <w:ind w:right="127"/>
              <w:jc w:val="both"/>
              <w:rPr>
                <w:sz w:val="24"/>
                <w:szCs w:val="24"/>
                <w:lang w:val="ru-RU"/>
              </w:rPr>
            </w:pPr>
            <w:r w:rsidRPr="005B1FE4">
              <w:rPr>
                <w:sz w:val="24"/>
                <w:szCs w:val="24"/>
                <w:lang w:val="ru-RU"/>
              </w:rPr>
              <w:t>Обеспечение преемственности целей, задач и содержания образования,</w:t>
            </w:r>
            <w:r w:rsidR="00D47801" w:rsidRPr="005B1FE4">
              <w:rPr>
                <w:sz w:val="24"/>
                <w:szCs w:val="24"/>
                <w:lang w:val="ru-RU"/>
              </w:rPr>
              <w:t xml:space="preserve"> </w:t>
            </w:r>
            <w:r w:rsidRPr="005B1FE4">
              <w:rPr>
                <w:sz w:val="24"/>
                <w:szCs w:val="24"/>
                <w:lang w:val="ru-RU"/>
              </w:rPr>
              <w:t>реализуемых в рамках образовательных программ</w:t>
            </w:r>
          </w:p>
        </w:tc>
        <w:tc>
          <w:tcPr>
            <w:tcW w:w="1090" w:type="dxa"/>
            <w:gridSpan w:val="2"/>
          </w:tcPr>
          <w:p w:rsidR="00DB7804" w:rsidRPr="00F5247C" w:rsidRDefault="00DB7804" w:rsidP="00A67BF2">
            <w:pPr>
              <w:pStyle w:val="TableParagraph"/>
              <w:ind w:left="277" w:right="271"/>
              <w:jc w:val="center"/>
              <w:rPr>
                <w:sz w:val="24"/>
                <w:szCs w:val="24"/>
                <w:lang w:val="ru-RU"/>
              </w:rPr>
            </w:pPr>
          </w:p>
        </w:tc>
      </w:tr>
      <w:tr w:rsidR="00DB7804" w:rsidRPr="008F1C3D" w:rsidTr="00B2435A">
        <w:trPr>
          <w:trHeight w:val="940"/>
        </w:trPr>
        <w:tc>
          <w:tcPr>
            <w:tcW w:w="851" w:type="dxa"/>
          </w:tcPr>
          <w:p w:rsidR="00DB7804" w:rsidRPr="005B1FE4" w:rsidRDefault="00270F0A" w:rsidP="00A67BF2">
            <w:pPr>
              <w:pStyle w:val="TableParagraph"/>
              <w:ind w:left="89" w:right="73"/>
              <w:jc w:val="center"/>
              <w:rPr>
                <w:b/>
                <w:sz w:val="24"/>
                <w:szCs w:val="24"/>
                <w:lang w:val="ru-RU"/>
              </w:rPr>
            </w:pPr>
            <w:r w:rsidRPr="005B1FE4">
              <w:rPr>
                <w:b/>
                <w:sz w:val="24"/>
                <w:szCs w:val="24"/>
                <w:lang w:val="ru-RU"/>
              </w:rPr>
              <w:t>2.2</w:t>
            </w:r>
            <w:r w:rsidR="00742084" w:rsidRPr="005B1FE4">
              <w:rPr>
                <w:b/>
                <w:sz w:val="24"/>
                <w:szCs w:val="24"/>
                <w:lang w:val="ru-RU"/>
              </w:rPr>
              <w:t>.4.</w:t>
            </w:r>
          </w:p>
        </w:tc>
        <w:tc>
          <w:tcPr>
            <w:tcW w:w="7632" w:type="dxa"/>
          </w:tcPr>
          <w:p w:rsidR="00DB7804" w:rsidRPr="005B1FE4" w:rsidRDefault="00742084" w:rsidP="00BD51EA">
            <w:pPr>
              <w:pStyle w:val="TableParagraph"/>
              <w:ind w:right="127"/>
              <w:jc w:val="both"/>
              <w:rPr>
                <w:sz w:val="24"/>
                <w:szCs w:val="24"/>
                <w:lang w:val="ru-RU"/>
              </w:rPr>
            </w:pPr>
            <w:r w:rsidRPr="005B1FE4">
              <w:rPr>
                <w:sz w:val="24"/>
                <w:szCs w:val="24"/>
                <w:lang w:val="ru-RU"/>
              </w:rPr>
              <w:t>Научно-методическое и кадровое обеспечение  образовательного</w:t>
            </w:r>
            <w:r w:rsidRPr="005B1FE4">
              <w:rPr>
                <w:spacing w:val="13"/>
                <w:sz w:val="24"/>
                <w:szCs w:val="24"/>
                <w:lang w:val="ru-RU"/>
              </w:rPr>
              <w:t xml:space="preserve"> </w:t>
            </w:r>
            <w:r w:rsidRPr="005B1FE4">
              <w:rPr>
                <w:sz w:val="24"/>
                <w:szCs w:val="24"/>
                <w:lang w:val="ru-RU"/>
              </w:rPr>
              <w:t>процесса;</w:t>
            </w:r>
            <w:r w:rsidR="008448AE" w:rsidRPr="005B1FE4">
              <w:rPr>
                <w:sz w:val="24"/>
                <w:szCs w:val="24"/>
                <w:lang w:val="ru-RU"/>
              </w:rPr>
              <w:t xml:space="preserve"> </w:t>
            </w:r>
            <w:r w:rsidR="00857C9D" w:rsidRPr="005B1FE4">
              <w:rPr>
                <w:sz w:val="24"/>
                <w:szCs w:val="24"/>
                <w:lang w:val="ru-RU"/>
              </w:rPr>
              <w:t>наличие</w:t>
            </w:r>
            <w:r w:rsidR="00857C9D" w:rsidRPr="005B1FE4">
              <w:rPr>
                <w:sz w:val="24"/>
                <w:szCs w:val="24"/>
                <w:lang w:val="ru-RU"/>
              </w:rPr>
              <w:tab/>
              <w:t xml:space="preserve">запланированных </w:t>
            </w:r>
            <w:r w:rsidRPr="005B1FE4">
              <w:rPr>
                <w:sz w:val="24"/>
                <w:szCs w:val="24"/>
                <w:lang w:val="ru-RU"/>
              </w:rPr>
              <w:t>институциональны</w:t>
            </w:r>
            <w:r w:rsidR="008448AE" w:rsidRPr="005B1FE4">
              <w:rPr>
                <w:sz w:val="24"/>
                <w:szCs w:val="24"/>
                <w:lang w:val="ru-RU"/>
              </w:rPr>
              <w:t>х</w:t>
            </w:r>
            <w:r w:rsidR="008448AE" w:rsidRPr="005B1FE4">
              <w:rPr>
                <w:sz w:val="24"/>
                <w:szCs w:val="24"/>
                <w:lang w:val="ru-RU"/>
              </w:rPr>
              <w:tab/>
              <w:t xml:space="preserve">проектов </w:t>
            </w:r>
            <w:r w:rsidRPr="005B1FE4">
              <w:rPr>
                <w:sz w:val="24"/>
                <w:szCs w:val="24"/>
                <w:lang w:val="ru-RU"/>
              </w:rPr>
              <w:t>социальной</w:t>
            </w:r>
            <w:r w:rsidR="008448AE" w:rsidRPr="005B1FE4">
              <w:rPr>
                <w:sz w:val="24"/>
                <w:szCs w:val="24"/>
                <w:lang w:val="ru-RU"/>
              </w:rPr>
              <w:t xml:space="preserve"> направленности (краткосорочных и долгосрочных)</w:t>
            </w:r>
          </w:p>
        </w:tc>
        <w:tc>
          <w:tcPr>
            <w:tcW w:w="1090" w:type="dxa"/>
            <w:gridSpan w:val="2"/>
          </w:tcPr>
          <w:p w:rsidR="00DB7804" w:rsidRPr="00F5247C" w:rsidRDefault="00F5247C" w:rsidP="00A67BF2">
            <w:pPr>
              <w:pStyle w:val="TableParagraph"/>
              <w:ind w:left="277" w:right="271"/>
              <w:jc w:val="center"/>
              <w:rPr>
                <w:sz w:val="24"/>
                <w:szCs w:val="24"/>
                <w:lang w:val="ru-RU"/>
              </w:rPr>
            </w:pPr>
            <w:r w:rsidRPr="00F5247C">
              <w:rPr>
                <w:sz w:val="24"/>
                <w:szCs w:val="24"/>
                <w:lang w:val="ru-RU"/>
              </w:rPr>
              <w:t>81</w:t>
            </w:r>
          </w:p>
        </w:tc>
      </w:tr>
      <w:tr w:rsidR="00B2435A" w:rsidRPr="008F1C3D" w:rsidTr="00B2435A">
        <w:trPr>
          <w:trHeight w:val="940"/>
        </w:trPr>
        <w:tc>
          <w:tcPr>
            <w:tcW w:w="851" w:type="dxa"/>
          </w:tcPr>
          <w:p w:rsidR="00B2435A" w:rsidRPr="00B2435A" w:rsidRDefault="00B2435A" w:rsidP="00B2435A">
            <w:pPr>
              <w:pStyle w:val="TableParagraph"/>
              <w:ind w:left="89" w:right="73"/>
              <w:jc w:val="center"/>
              <w:rPr>
                <w:b/>
                <w:sz w:val="24"/>
                <w:szCs w:val="24"/>
              </w:rPr>
            </w:pPr>
            <w:r w:rsidRPr="00B2435A">
              <w:rPr>
                <w:b/>
                <w:sz w:val="24"/>
                <w:szCs w:val="24"/>
                <w:lang w:val="ru-RU"/>
              </w:rPr>
              <w:t>2.2</w:t>
            </w:r>
            <w:r w:rsidRPr="00B2435A">
              <w:rPr>
                <w:b/>
                <w:sz w:val="24"/>
                <w:szCs w:val="24"/>
              </w:rPr>
              <w:t>.5.</w:t>
            </w:r>
          </w:p>
        </w:tc>
        <w:tc>
          <w:tcPr>
            <w:tcW w:w="7632" w:type="dxa"/>
          </w:tcPr>
          <w:p w:rsidR="00B2435A" w:rsidRPr="00B2435A" w:rsidRDefault="00B2435A" w:rsidP="00B2435A">
            <w:pPr>
              <w:pStyle w:val="TableParagraph"/>
              <w:ind w:left="105" w:right="102"/>
              <w:jc w:val="both"/>
              <w:rPr>
                <w:sz w:val="24"/>
                <w:szCs w:val="24"/>
                <w:lang w:val="ru-RU"/>
              </w:rPr>
            </w:pPr>
            <w:r w:rsidRPr="00B2435A">
              <w:rPr>
                <w:sz w:val="24"/>
                <w:szCs w:val="24"/>
                <w:lang w:val="ru-RU"/>
              </w:rPr>
              <w:t xml:space="preserve">Взаимосвязь </w:t>
            </w:r>
            <w:r w:rsidRPr="00B2435A">
              <w:rPr>
                <w:spacing w:val="-6"/>
                <w:sz w:val="24"/>
                <w:szCs w:val="24"/>
                <w:lang w:val="ru-RU"/>
              </w:rPr>
              <w:t xml:space="preserve">ДОУ </w:t>
            </w:r>
            <w:r w:rsidRPr="00B2435A">
              <w:rPr>
                <w:sz w:val="24"/>
                <w:szCs w:val="24"/>
                <w:lang w:val="ru-RU"/>
              </w:rPr>
              <w:t xml:space="preserve">с семьей, </w:t>
            </w:r>
            <w:r w:rsidRPr="00B2435A">
              <w:rPr>
                <w:spacing w:val="-4"/>
                <w:sz w:val="24"/>
                <w:szCs w:val="24"/>
                <w:lang w:val="ru-RU"/>
              </w:rPr>
              <w:t xml:space="preserve">школой </w:t>
            </w:r>
            <w:r w:rsidRPr="00B2435A">
              <w:rPr>
                <w:sz w:val="24"/>
                <w:szCs w:val="24"/>
                <w:lang w:val="ru-RU"/>
              </w:rPr>
              <w:t>и другими организациями; наличие запланированных институциональных проектов социальной направленности</w:t>
            </w:r>
            <w:r w:rsidRPr="00B2435A">
              <w:rPr>
                <w:spacing w:val="-11"/>
                <w:sz w:val="24"/>
                <w:szCs w:val="24"/>
                <w:lang w:val="ru-RU"/>
              </w:rPr>
              <w:t xml:space="preserve"> </w:t>
            </w:r>
            <w:r w:rsidRPr="00B2435A">
              <w:rPr>
                <w:sz w:val="24"/>
                <w:szCs w:val="24"/>
                <w:lang w:val="ru-RU"/>
              </w:rPr>
              <w:t>(краткосрочных</w:t>
            </w:r>
            <w:r w:rsidRPr="00B2435A">
              <w:rPr>
                <w:spacing w:val="-12"/>
                <w:sz w:val="24"/>
                <w:szCs w:val="24"/>
                <w:lang w:val="ru-RU"/>
              </w:rPr>
              <w:t xml:space="preserve"> </w:t>
            </w:r>
            <w:r w:rsidRPr="00B2435A">
              <w:rPr>
                <w:sz w:val="24"/>
                <w:szCs w:val="24"/>
                <w:lang w:val="ru-RU"/>
              </w:rPr>
              <w:t>и</w:t>
            </w:r>
            <w:r w:rsidRPr="00B2435A">
              <w:rPr>
                <w:spacing w:val="-7"/>
                <w:sz w:val="24"/>
                <w:szCs w:val="24"/>
                <w:lang w:val="ru-RU"/>
              </w:rPr>
              <w:t xml:space="preserve"> </w:t>
            </w:r>
            <w:r w:rsidRPr="00B2435A">
              <w:rPr>
                <w:sz w:val="24"/>
                <w:szCs w:val="24"/>
                <w:lang w:val="ru-RU"/>
              </w:rPr>
              <w:t>долгосрочных);</w:t>
            </w:r>
            <w:r w:rsidRPr="00B2435A">
              <w:rPr>
                <w:spacing w:val="-12"/>
                <w:sz w:val="24"/>
                <w:szCs w:val="24"/>
                <w:lang w:val="ru-RU"/>
              </w:rPr>
              <w:t xml:space="preserve"> </w:t>
            </w:r>
            <w:r w:rsidRPr="00B2435A">
              <w:rPr>
                <w:sz w:val="24"/>
                <w:szCs w:val="24"/>
                <w:lang w:val="ru-RU"/>
              </w:rPr>
              <w:t>включение</w:t>
            </w:r>
            <w:r w:rsidRPr="00B2435A">
              <w:rPr>
                <w:spacing w:val="-9"/>
                <w:sz w:val="24"/>
                <w:szCs w:val="24"/>
                <w:lang w:val="ru-RU"/>
              </w:rPr>
              <w:t xml:space="preserve"> </w:t>
            </w:r>
            <w:r w:rsidRPr="00B2435A">
              <w:rPr>
                <w:sz w:val="24"/>
                <w:szCs w:val="24"/>
                <w:lang w:val="ru-RU"/>
              </w:rPr>
              <w:t>в</w:t>
            </w:r>
            <w:r w:rsidRPr="00B2435A">
              <w:rPr>
                <w:spacing w:val="-7"/>
                <w:sz w:val="24"/>
                <w:szCs w:val="24"/>
                <w:lang w:val="ru-RU"/>
              </w:rPr>
              <w:t xml:space="preserve"> </w:t>
            </w:r>
            <w:r w:rsidRPr="00B2435A">
              <w:rPr>
                <w:sz w:val="24"/>
                <w:szCs w:val="24"/>
                <w:lang w:val="ru-RU"/>
              </w:rPr>
              <w:t xml:space="preserve">содержание интерактивных форм </w:t>
            </w:r>
            <w:r w:rsidRPr="00B2435A">
              <w:rPr>
                <w:spacing w:val="-3"/>
                <w:sz w:val="24"/>
                <w:szCs w:val="24"/>
                <w:lang w:val="ru-RU"/>
              </w:rPr>
              <w:t xml:space="preserve">сотрудничества </w:t>
            </w:r>
            <w:r w:rsidRPr="00B2435A">
              <w:rPr>
                <w:sz w:val="24"/>
                <w:szCs w:val="24"/>
                <w:lang w:val="ru-RU"/>
              </w:rPr>
              <w:t xml:space="preserve">с семьями, в </w:t>
            </w:r>
            <w:r w:rsidRPr="00B2435A">
              <w:rPr>
                <w:spacing w:val="-4"/>
                <w:sz w:val="24"/>
                <w:szCs w:val="24"/>
                <w:lang w:val="ru-RU"/>
              </w:rPr>
              <w:t>том</w:t>
            </w:r>
            <w:r w:rsidRPr="00B2435A">
              <w:rPr>
                <w:spacing w:val="32"/>
                <w:sz w:val="24"/>
                <w:szCs w:val="24"/>
                <w:lang w:val="ru-RU"/>
              </w:rPr>
              <w:t xml:space="preserve"> </w:t>
            </w:r>
            <w:r w:rsidRPr="00B2435A">
              <w:rPr>
                <w:sz w:val="24"/>
                <w:szCs w:val="24"/>
                <w:lang w:val="ru-RU"/>
              </w:rPr>
              <w:t xml:space="preserve">числе дистанционных (посредством сети интернет) </w:t>
            </w:r>
          </w:p>
        </w:tc>
        <w:tc>
          <w:tcPr>
            <w:tcW w:w="1090" w:type="dxa"/>
            <w:gridSpan w:val="2"/>
          </w:tcPr>
          <w:p w:rsidR="00B2435A" w:rsidRPr="00F5247C" w:rsidRDefault="00F5247C" w:rsidP="00B2435A">
            <w:pPr>
              <w:pStyle w:val="TableParagraph"/>
              <w:ind w:left="277" w:right="271"/>
              <w:jc w:val="center"/>
              <w:rPr>
                <w:sz w:val="24"/>
                <w:szCs w:val="24"/>
                <w:lang w:val="ru-RU"/>
              </w:rPr>
            </w:pPr>
            <w:r w:rsidRPr="00F5247C">
              <w:rPr>
                <w:sz w:val="24"/>
                <w:szCs w:val="24"/>
                <w:lang w:val="ru-RU"/>
              </w:rPr>
              <w:t>85</w:t>
            </w:r>
          </w:p>
        </w:tc>
      </w:tr>
      <w:tr w:rsidR="00B2435A" w:rsidRPr="008F1C3D" w:rsidTr="00B2435A">
        <w:trPr>
          <w:trHeight w:val="940"/>
        </w:trPr>
        <w:tc>
          <w:tcPr>
            <w:tcW w:w="851" w:type="dxa"/>
          </w:tcPr>
          <w:p w:rsidR="00B2435A" w:rsidRPr="00B2435A" w:rsidRDefault="00B2435A" w:rsidP="00B2435A">
            <w:pPr>
              <w:pStyle w:val="TableParagraph"/>
              <w:ind w:left="89" w:right="73"/>
              <w:jc w:val="center"/>
              <w:rPr>
                <w:b/>
                <w:sz w:val="24"/>
                <w:szCs w:val="24"/>
                <w:lang w:val="ru-RU"/>
              </w:rPr>
            </w:pPr>
            <w:r w:rsidRPr="00B2435A">
              <w:rPr>
                <w:b/>
                <w:sz w:val="24"/>
                <w:szCs w:val="24"/>
                <w:lang w:val="ru-RU"/>
              </w:rPr>
              <w:t>2.2.6.</w:t>
            </w:r>
          </w:p>
        </w:tc>
        <w:tc>
          <w:tcPr>
            <w:tcW w:w="7632" w:type="dxa"/>
          </w:tcPr>
          <w:p w:rsidR="00B2435A" w:rsidRPr="00B2435A" w:rsidRDefault="00B2435A" w:rsidP="00B2435A">
            <w:pPr>
              <w:pStyle w:val="TableParagraph"/>
              <w:ind w:left="105" w:right="118"/>
              <w:jc w:val="both"/>
              <w:rPr>
                <w:sz w:val="24"/>
                <w:szCs w:val="24"/>
                <w:lang w:val="ru-RU"/>
              </w:rPr>
            </w:pPr>
            <w:r w:rsidRPr="00B2435A">
              <w:rPr>
                <w:sz w:val="24"/>
                <w:szCs w:val="24"/>
                <w:lang w:val="ru-RU"/>
              </w:rPr>
              <w:t xml:space="preserve">Создание благоприятных условий развития детей в соответствии с их </w:t>
            </w:r>
            <w:proofErr w:type="gramStart"/>
            <w:r w:rsidRPr="00B2435A">
              <w:rPr>
                <w:sz w:val="24"/>
                <w:szCs w:val="24"/>
                <w:lang w:val="ru-RU"/>
              </w:rPr>
              <w:t>возрастными</w:t>
            </w:r>
            <w:proofErr w:type="gramEnd"/>
            <w:r w:rsidRPr="00B2435A">
              <w:rPr>
                <w:sz w:val="24"/>
                <w:szCs w:val="24"/>
                <w:lang w:val="ru-RU"/>
              </w:rPr>
              <w:tab/>
              <w:t xml:space="preserve">и индивидуальными особеннностями, </w:t>
            </w:r>
            <w:r w:rsidRPr="00B2435A">
              <w:rPr>
                <w:spacing w:val="-1"/>
                <w:sz w:val="24"/>
                <w:szCs w:val="24"/>
                <w:lang w:val="ru-RU"/>
              </w:rPr>
              <w:t xml:space="preserve">укрепление </w:t>
            </w:r>
            <w:r w:rsidRPr="00B2435A">
              <w:rPr>
                <w:sz w:val="24"/>
                <w:szCs w:val="24"/>
                <w:lang w:val="ru-RU"/>
              </w:rPr>
              <w:t>материально-технической и финансовой базы</w:t>
            </w:r>
            <w:r w:rsidRPr="00B2435A">
              <w:rPr>
                <w:spacing w:val="3"/>
                <w:sz w:val="24"/>
                <w:szCs w:val="24"/>
                <w:lang w:val="ru-RU"/>
              </w:rPr>
              <w:t xml:space="preserve"> </w:t>
            </w:r>
            <w:r w:rsidRPr="00B2435A">
              <w:rPr>
                <w:spacing w:val="-7"/>
                <w:sz w:val="24"/>
                <w:szCs w:val="24"/>
                <w:lang w:val="ru-RU"/>
              </w:rPr>
              <w:t>ДОУ</w:t>
            </w:r>
          </w:p>
        </w:tc>
        <w:tc>
          <w:tcPr>
            <w:tcW w:w="1090" w:type="dxa"/>
            <w:gridSpan w:val="2"/>
          </w:tcPr>
          <w:p w:rsidR="00B2435A" w:rsidRPr="00F5247C" w:rsidRDefault="00F5247C" w:rsidP="00B2435A">
            <w:pPr>
              <w:pStyle w:val="TableParagraph"/>
              <w:ind w:left="277" w:right="271"/>
              <w:jc w:val="center"/>
              <w:rPr>
                <w:sz w:val="24"/>
                <w:szCs w:val="24"/>
                <w:lang w:val="ru-RU"/>
              </w:rPr>
            </w:pPr>
            <w:r w:rsidRPr="00F5247C">
              <w:rPr>
                <w:sz w:val="24"/>
                <w:szCs w:val="24"/>
                <w:lang w:val="ru-RU"/>
              </w:rPr>
              <w:t>86</w:t>
            </w:r>
          </w:p>
        </w:tc>
      </w:tr>
      <w:tr w:rsidR="00B2435A" w:rsidRPr="008F1C3D" w:rsidTr="00F503B2">
        <w:trPr>
          <w:trHeight w:val="940"/>
        </w:trPr>
        <w:tc>
          <w:tcPr>
            <w:tcW w:w="9573" w:type="dxa"/>
            <w:gridSpan w:val="4"/>
          </w:tcPr>
          <w:p w:rsidR="00B2435A" w:rsidRPr="00B2435A" w:rsidRDefault="00B2435A" w:rsidP="00B2435A">
            <w:pPr>
              <w:pStyle w:val="TableParagraph"/>
              <w:spacing w:before="7"/>
              <w:ind w:left="1271" w:right="1263"/>
              <w:jc w:val="center"/>
              <w:rPr>
                <w:b/>
                <w:sz w:val="24"/>
                <w:szCs w:val="24"/>
                <w:lang w:val="ru-RU"/>
              </w:rPr>
            </w:pPr>
            <w:r w:rsidRPr="00B2435A">
              <w:rPr>
                <w:b/>
                <w:sz w:val="24"/>
                <w:szCs w:val="24"/>
                <w:lang w:val="ru-RU"/>
              </w:rPr>
              <w:t xml:space="preserve">ЧАСТЬ 2.3. </w:t>
            </w:r>
          </w:p>
          <w:p w:rsidR="00475C46" w:rsidRDefault="00B2435A" w:rsidP="00475C46">
            <w:pPr>
              <w:pStyle w:val="TableParagraph"/>
              <w:spacing w:before="7"/>
              <w:ind w:left="1271" w:right="1263"/>
              <w:jc w:val="center"/>
              <w:rPr>
                <w:b/>
                <w:sz w:val="24"/>
                <w:szCs w:val="24"/>
                <w:lang w:val="ru-RU"/>
              </w:rPr>
            </w:pPr>
            <w:r w:rsidRPr="00B2435A">
              <w:rPr>
                <w:b/>
                <w:sz w:val="24"/>
                <w:szCs w:val="24"/>
                <w:lang w:val="ru-RU"/>
              </w:rPr>
              <w:t xml:space="preserve">Планирование деятельности МБДОУ «Детский сад </w:t>
            </w:r>
          </w:p>
          <w:p w:rsidR="00B2435A" w:rsidRPr="00B2435A" w:rsidRDefault="00B2435A" w:rsidP="00475C46">
            <w:pPr>
              <w:pStyle w:val="TableParagraph"/>
              <w:spacing w:before="7"/>
              <w:ind w:left="1271" w:right="1263"/>
              <w:jc w:val="center"/>
              <w:rPr>
                <w:b/>
                <w:sz w:val="24"/>
                <w:szCs w:val="24"/>
                <w:lang w:val="ru-RU"/>
              </w:rPr>
            </w:pPr>
            <w:r w:rsidRPr="00B2435A">
              <w:rPr>
                <w:b/>
                <w:sz w:val="24"/>
                <w:szCs w:val="24"/>
                <w:lang w:val="ru-RU"/>
              </w:rPr>
              <w:t xml:space="preserve">«Улыбка» Яковлевского городского округа» </w:t>
            </w:r>
          </w:p>
          <w:p w:rsidR="00B2435A" w:rsidRPr="005B1FE4" w:rsidRDefault="00B2435A" w:rsidP="00B2435A">
            <w:pPr>
              <w:pStyle w:val="TableParagraph"/>
              <w:ind w:left="277" w:right="271"/>
              <w:jc w:val="center"/>
              <w:rPr>
                <w:b/>
                <w:sz w:val="24"/>
                <w:szCs w:val="24"/>
                <w:lang w:val="ru-RU"/>
              </w:rPr>
            </w:pPr>
            <w:r w:rsidRPr="00B2435A">
              <w:rPr>
                <w:b/>
                <w:sz w:val="24"/>
                <w:szCs w:val="24"/>
                <w:lang w:val="ru-RU"/>
              </w:rPr>
              <w:t>на ле</w:t>
            </w:r>
            <w:r>
              <w:rPr>
                <w:b/>
                <w:sz w:val="24"/>
                <w:szCs w:val="24"/>
                <w:lang w:val="ru-RU"/>
              </w:rPr>
              <w:t>тний оздоровительный период 2021</w:t>
            </w:r>
            <w:r w:rsidRPr="00B2435A">
              <w:rPr>
                <w:b/>
                <w:sz w:val="24"/>
                <w:szCs w:val="24"/>
                <w:lang w:val="ru-RU"/>
              </w:rPr>
              <w:t>-202</w:t>
            </w:r>
            <w:r>
              <w:rPr>
                <w:b/>
                <w:sz w:val="24"/>
                <w:szCs w:val="24"/>
                <w:lang w:val="ru-RU"/>
              </w:rPr>
              <w:t>2</w:t>
            </w:r>
            <w:r w:rsidRPr="00B2435A">
              <w:rPr>
                <w:b/>
                <w:sz w:val="24"/>
                <w:szCs w:val="24"/>
                <w:lang w:val="ru-RU"/>
              </w:rPr>
              <w:t xml:space="preserve"> учебного года (июнь-август)</w:t>
            </w:r>
          </w:p>
        </w:tc>
      </w:tr>
      <w:tr w:rsidR="00B2435A" w:rsidRPr="008F1C3D" w:rsidTr="00475C46">
        <w:trPr>
          <w:trHeight w:val="644"/>
        </w:trPr>
        <w:tc>
          <w:tcPr>
            <w:tcW w:w="851" w:type="dxa"/>
          </w:tcPr>
          <w:p w:rsidR="00B2435A" w:rsidRPr="00B2435A" w:rsidRDefault="00B2435A" w:rsidP="00B2435A">
            <w:pPr>
              <w:pStyle w:val="TableParagraph"/>
              <w:ind w:left="89" w:right="73"/>
              <w:jc w:val="center"/>
              <w:rPr>
                <w:b/>
                <w:sz w:val="24"/>
                <w:szCs w:val="24"/>
                <w:lang w:val="ru-RU"/>
              </w:rPr>
            </w:pPr>
            <w:r>
              <w:rPr>
                <w:b/>
                <w:sz w:val="24"/>
                <w:szCs w:val="24"/>
                <w:lang w:val="ru-RU"/>
              </w:rPr>
              <w:t>2.3.1.</w:t>
            </w:r>
          </w:p>
        </w:tc>
        <w:tc>
          <w:tcPr>
            <w:tcW w:w="7632" w:type="dxa"/>
          </w:tcPr>
          <w:p w:rsidR="00B2435A" w:rsidRPr="00475C46" w:rsidRDefault="00B2435A" w:rsidP="00475C46">
            <w:pPr>
              <w:pStyle w:val="TableParagraph"/>
              <w:tabs>
                <w:tab w:val="left" w:pos="1659"/>
                <w:tab w:val="left" w:pos="2052"/>
                <w:tab w:val="left" w:pos="3706"/>
                <w:tab w:val="left" w:pos="4881"/>
                <w:tab w:val="left" w:pos="5773"/>
                <w:tab w:val="left" w:pos="6157"/>
                <w:tab w:val="left" w:pos="6790"/>
                <w:tab w:val="left" w:pos="7639"/>
              </w:tabs>
              <w:ind w:left="105" w:right="108"/>
              <w:jc w:val="both"/>
              <w:rPr>
                <w:sz w:val="24"/>
                <w:szCs w:val="24"/>
                <w:lang w:val="ru-RU"/>
              </w:rPr>
            </w:pPr>
            <w:r w:rsidRPr="00475C46">
              <w:rPr>
                <w:sz w:val="24"/>
                <w:szCs w:val="24"/>
                <w:lang w:val="ru-RU"/>
              </w:rPr>
              <w:t xml:space="preserve">Обеспечение здоровья и </w:t>
            </w:r>
            <w:r w:rsidRPr="00475C46">
              <w:rPr>
                <w:spacing w:val="-3"/>
                <w:sz w:val="24"/>
                <w:szCs w:val="24"/>
                <w:lang w:val="ru-RU"/>
              </w:rPr>
              <w:t xml:space="preserve">здорового </w:t>
            </w:r>
            <w:r w:rsidRPr="00475C46">
              <w:rPr>
                <w:sz w:val="24"/>
                <w:szCs w:val="24"/>
                <w:lang w:val="ru-RU"/>
              </w:rPr>
              <w:t>образа жизни, охрана и укрепление физического</w:t>
            </w:r>
            <w:r w:rsidRPr="00475C46">
              <w:rPr>
                <w:sz w:val="24"/>
                <w:szCs w:val="24"/>
                <w:lang w:val="ru-RU"/>
              </w:rPr>
              <w:tab/>
              <w:t>и</w:t>
            </w:r>
            <w:r w:rsidRPr="00475C46">
              <w:rPr>
                <w:sz w:val="24"/>
                <w:szCs w:val="24"/>
                <w:lang w:val="ru-RU"/>
              </w:rPr>
              <w:tab/>
              <w:t>психического здоровья детей,</w:t>
            </w:r>
            <w:r w:rsidRPr="00475C46">
              <w:rPr>
                <w:sz w:val="24"/>
                <w:szCs w:val="24"/>
                <w:lang w:val="ru-RU"/>
              </w:rPr>
              <w:tab/>
              <w:t>в</w:t>
            </w:r>
            <w:r w:rsidRPr="00475C46">
              <w:rPr>
                <w:sz w:val="24"/>
                <w:szCs w:val="24"/>
                <w:lang w:val="ru-RU"/>
              </w:rPr>
              <w:tab/>
            </w:r>
            <w:r w:rsidRPr="00475C46">
              <w:rPr>
                <w:spacing w:val="-5"/>
                <w:sz w:val="24"/>
                <w:szCs w:val="24"/>
                <w:lang w:val="ru-RU"/>
              </w:rPr>
              <w:t>том</w:t>
            </w:r>
            <w:r w:rsidRPr="00475C46">
              <w:rPr>
                <w:spacing w:val="-5"/>
                <w:sz w:val="24"/>
                <w:szCs w:val="24"/>
                <w:lang w:val="ru-RU"/>
              </w:rPr>
              <w:tab/>
            </w:r>
            <w:r w:rsidRPr="00475C46">
              <w:rPr>
                <w:sz w:val="24"/>
                <w:szCs w:val="24"/>
                <w:lang w:val="ru-RU"/>
              </w:rPr>
              <w:t>числе</w:t>
            </w:r>
            <w:r w:rsidR="00475C46">
              <w:rPr>
                <w:sz w:val="24"/>
                <w:szCs w:val="24"/>
                <w:lang w:val="ru-RU"/>
              </w:rPr>
              <w:t xml:space="preserve"> </w:t>
            </w:r>
            <w:r w:rsidRPr="00475C46">
              <w:rPr>
                <w:sz w:val="24"/>
                <w:szCs w:val="24"/>
                <w:lang w:val="ru-RU"/>
              </w:rPr>
              <w:t>их эмоционального благополучия</w:t>
            </w:r>
          </w:p>
        </w:tc>
        <w:tc>
          <w:tcPr>
            <w:tcW w:w="1090" w:type="dxa"/>
            <w:gridSpan w:val="2"/>
          </w:tcPr>
          <w:p w:rsidR="00B2435A" w:rsidRPr="00F5247C" w:rsidRDefault="00F5247C" w:rsidP="00B2435A">
            <w:pPr>
              <w:pStyle w:val="TableParagraph"/>
              <w:ind w:left="277" w:right="271"/>
              <w:jc w:val="center"/>
              <w:rPr>
                <w:sz w:val="24"/>
                <w:szCs w:val="24"/>
                <w:lang w:val="ru-RU"/>
              </w:rPr>
            </w:pPr>
            <w:r w:rsidRPr="00F5247C">
              <w:rPr>
                <w:sz w:val="24"/>
                <w:szCs w:val="24"/>
                <w:lang w:val="ru-RU"/>
              </w:rPr>
              <w:t>91</w:t>
            </w:r>
          </w:p>
        </w:tc>
      </w:tr>
      <w:tr w:rsidR="00B2435A" w:rsidRPr="008F1C3D" w:rsidTr="00B2435A">
        <w:trPr>
          <w:trHeight w:val="940"/>
        </w:trPr>
        <w:tc>
          <w:tcPr>
            <w:tcW w:w="851" w:type="dxa"/>
          </w:tcPr>
          <w:p w:rsidR="00B2435A" w:rsidRPr="00B2435A" w:rsidRDefault="00B2435A" w:rsidP="00B2435A">
            <w:pPr>
              <w:pStyle w:val="TableParagraph"/>
              <w:ind w:left="89" w:right="73"/>
              <w:jc w:val="center"/>
              <w:rPr>
                <w:b/>
                <w:sz w:val="24"/>
                <w:szCs w:val="24"/>
                <w:lang w:val="ru-RU"/>
              </w:rPr>
            </w:pPr>
            <w:r>
              <w:rPr>
                <w:b/>
                <w:sz w:val="24"/>
                <w:szCs w:val="24"/>
                <w:lang w:val="ru-RU"/>
              </w:rPr>
              <w:t>2.3.2.</w:t>
            </w:r>
          </w:p>
        </w:tc>
        <w:tc>
          <w:tcPr>
            <w:tcW w:w="7632" w:type="dxa"/>
          </w:tcPr>
          <w:p w:rsidR="00B2435A" w:rsidRPr="00475C46" w:rsidRDefault="00B2435A" w:rsidP="00B2435A">
            <w:pPr>
              <w:pStyle w:val="TableParagraph"/>
              <w:ind w:left="105"/>
              <w:jc w:val="both"/>
              <w:rPr>
                <w:sz w:val="24"/>
                <w:szCs w:val="24"/>
                <w:lang w:val="ru-RU"/>
              </w:rPr>
            </w:pPr>
            <w:r w:rsidRPr="00475C46">
              <w:rPr>
                <w:sz w:val="24"/>
                <w:szCs w:val="24"/>
                <w:lang w:val="ru-RU"/>
              </w:rPr>
              <w:t>Обеспечение равных стартовых возможностей для полноценного развития каждого ребенка в период дошкольного детства, объединение обучения и воспитания в целостный образовательный процесс</w:t>
            </w:r>
          </w:p>
        </w:tc>
        <w:tc>
          <w:tcPr>
            <w:tcW w:w="1090" w:type="dxa"/>
            <w:gridSpan w:val="2"/>
          </w:tcPr>
          <w:p w:rsidR="00B2435A" w:rsidRPr="00F5247C" w:rsidRDefault="00F5247C" w:rsidP="00B2435A">
            <w:pPr>
              <w:pStyle w:val="TableParagraph"/>
              <w:ind w:left="277" w:right="271"/>
              <w:jc w:val="center"/>
              <w:rPr>
                <w:sz w:val="24"/>
                <w:szCs w:val="24"/>
                <w:lang w:val="ru-RU"/>
              </w:rPr>
            </w:pPr>
            <w:r w:rsidRPr="00F5247C">
              <w:rPr>
                <w:sz w:val="24"/>
                <w:szCs w:val="24"/>
                <w:lang w:val="ru-RU"/>
              </w:rPr>
              <w:t>92</w:t>
            </w:r>
          </w:p>
        </w:tc>
      </w:tr>
      <w:tr w:rsidR="00B2435A" w:rsidRPr="008F1C3D" w:rsidTr="00B2435A">
        <w:trPr>
          <w:trHeight w:val="940"/>
        </w:trPr>
        <w:tc>
          <w:tcPr>
            <w:tcW w:w="851" w:type="dxa"/>
          </w:tcPr>
          <w:p w:rsidR="00B2435A" w:rsidRPr="00B2435A" w:rsidRDefault="00B2435A" w:rsidP="00B2435A">
            <w:pPr>
              <w:pStyle w:val="TableParagraph"/>
              <w:ind w:left="89" w:right="73"/>
              <w:jc w:val="center"/>
              <w:rPr>
                <w:b/>
                <w:sz w:val="24"/>
                <w:szCs w:val="24"/>
                <w:lang w:val="ru-RU"/>
              </w:rPr>
            </w:pPr>
            <w:r>
              <w:rPr>
                <w:b/>
                <w:sz w:val="24"/>
                <w:szCs w:val="24"/>
                <w:lang w:val="ru-RU"/>
              </w:rPr>
              <w:t>2.3.3.</w:t>
            </w:r>
          </w:p>
        </w:tc>
        <w:tc>
          <w:tcPr>
            <w:tcW w:w="7632" w:type="dxa"/>
          </w:tcPr>
          <w:p w:rsidR="00B2435A" w:rsidRPr="00475C46" w:rsidRDefault="00B2435A" w:rsidP="00B2435A">
            <w:pPr>
              <w:pStyle w:val="TableParagraph"/>
              <w:ind w:left="105"/>
              <w:jc w:val="both"/>
              <w:rPr>
                <w:sz w:val="24"/>
                <w:szCs w:val="24"/>
                <w:lang w:val="ru-RU"/>
              </w:rPr>
            </w:pPr>
            <w:r w:rsidRPr="00475C46">
              <w:rPr>
                <w:sz w:val="24"/>
                <w:szCs w:val="24"/>
                <w:lang w:val="ru-RU"/>
              </w:rPr>
              <w:t>Создание благоприятных условий развития детей в соответствии с их возрастными</w:t>
            </w:r>
            <w:r w:rsidRPr="00475C46">
              <w:rPr>
                <w:sz w:val="24"/>
                <w:szCs w:val="24"/>
                <w:lang w:val="ru-RU"/>
              </w:rPr>
              <w:tab/>
              <w:t>и</w:t>
            </w:r>
            <w:r w:rsidR="004F70BA">
              <w:rPr>
                <w:sz w:val="24"/>
                <w:szCs w:val="24"/>
                <w:lang w:val="ru-RU"/>
              </w:rPr>
              <w:tab/>
              <w:t xml:space="preserve">индивидуальными особенностями, </w:t>
            </w:r>
            <w:r w:rsidRPr="00475C46">
              <w:rPr>
                <w:spacing w:val="-1"/>
                <w:sz w:val="24"/>
                <w:szCs w:val="24"/>
                <w:lang w:val="ru-RU"/>
              </w:rPr>
              <w:t xml:space="preserve">укрепление </w:t>
            </w:r>
            <w:r w:rsidRPr="00475C46">
              <w:rPr>
                <w:sz w:val="24"/>
                <w:szCs w:val="24"/>
                <w:lang w:val="ru-RU"/>
              </w:rPr>
              <w:t>материально-технической базы</w:t>
            </w:r>
            <w:r w:rsidRPr="00475C46">
              <w:rPr>
                <w:spacing w:val="9"/>
                <w:sz w:val="24"/>
                <w:szCs w:val="24"/>
                <w:lang w:val="ru-RU"/>
              </w:rPr>
              <w:t xml:space="preserve"> </w:t>
            </w:r>
            <w:r w:rsidRPr="00475C46">
              <w:rPr>
                <w:spacing w:val="-15"/>
                <w:sz w:val="24"/>
                <w:szCs w:val="24"/>
                <w:lang w:val="ru-RU"/>
              </w:rPr>
              <w:t>ДОУ.</w:t>
            </w:r>
          </w:p>
        </w:tc>
        <w:tc>
          <w:tcPr>
            <w:tcW w:w="1090" w:type="dxa"/>
            <w:gridSpan w:val="2"/>
          </w:tcPr>
          <w:p w:rsidR="00B2435A" w:rsidRPr="00F5247C" w:rsidRDefault="00F5247C" w:rsidP="00B2435A">
            <w:pPr>
              <w:pStyle w:val="TableParagraph"/>
              <w:ind w:left="277" w:right="271"/>
              <w:jc w:val="center"/>
              <w:rPr>
                <w:sz w:val="24"/>
                <w:szCs w:val="24"/>
                <w:lang w:val="ru-RU"/>
              </w:rPr>
            </w:pPr>
            <w:r w:rsidRPr="00F5247C">
              <w:rPr>
                <w:sz w:val="24"/>
                <w:szCs w:val="24"/>
                <w:lang w:val="ru-RU"/>
              </w:rPr>
              <w:t>93</w:t>
            </w:r>
          </w:p>
        </w:tc>
      </w:tr>
    </w:tbl>
    <w:p w:rsidR="00DB7804" w:rsidRPr="00CB1405" w:rsidRDefault="00DB7804" w:rsidP="00A67BF2">
      <w:pPr>
        <w:jc w:val="center"/>
        <w:rPr>
          <w:sz w:val="28"/>
          <w:szCs w:val="28"/>
          <w:lang w:val="ru-RU"/>
        </w:rPr>
        <w:sectPr w:rsidR="00DB7804" w:rsidRPr="00CB1405" w:rsidSect="00F447B6">
          <w:footerReference w:type="default" r:id="rId11"/>
          <w:pgSz w:w="11910" w:h="16840"/>
          <w:pgMar w:top="1276" w:right="995" w:bottom="993" w:left="180" w:header="0" w:footer="265" w:gutter="0"/>
          <w:pgNumType w:start="2"/>
          <w:cols w:space="720"/>
        </w:sectPr>
      </w:pPr>
    </w:p>
    <w:p w:rsidR="00982627" w:rsidRPr="008D4411" w:rsidRDefault="00982627" w:rsidP="00B633D8">
      <w:pPr>
        <w:pStyle w:val="Style3"/>
        <w:widowControl/>
        <w:spacing w:line="240" w:lineRule="auto"/>
        <w:ind w:firstLine="851"/>
        <w:jc w:val="center"/>
        <w:rPr>
          <w:rStyle w:val="FontStyle13"/>
          <w:rFonts w:eastAsia="Calibri"/>
          <w:b/>
          <w:color w:val="auto"/>
        </w:rPr>
      </w:pPr>
      <w:r w:rsidRPr="008D4411">
        <w:rPr>
          <w:rStyle w:val="FontStyle13"/>
          <w:rFonts w:eastAsia="Calibri"/>
          <w:b/>
          <w:color w:val="auto"/>
        </w:rPr>
        <w:lastRenderedPageBreak/>
        <w:t>Информационная справка об образовательной организации.</w:t>
      </w:r>
    </w:p>
    <w:p w:rsidR="00982627" w:rsidRPr="008D4411" w:rsidRDefault="00982627" w:rsidP="00A67BF2">
      <w:pPr>
        <w:pStyle w:val="Style3"/>
        <w:widowControl/>
        <w:spacing w:line="240" w:lineRule="auto"/>
        <w:ind w:firstLine="851"/>
        <w:rPr>
          <w:rStyle w:val="FontStyle13"/>
          <w:rFonts w:eastAsia="Calibri"/>
          <w:b/>
          <w:color w:val="auto"/>
        </w:rPr>
      </w:pPr>
    </w:p>
    <w:p w:rsidR="00982627" w:rsidRPr="008D4411" w:rsidRDefault="00982627" w:rsidP="00A67BF2">
      <w:pPr>
        <w:pStyle w:val="Style3"/>
        <w:widowControl/>
        <w:spacing w:line="240" w:lineRule="auto"/>
        <w:ind w:firstLine="851"/>
        <w:rPr>
          <w:rStyle w:val="FontStyle13"/>
          <w:rFonts w:eastAsia="Calibri"/>
          <w:color w:val="auto"/>
        </w:rPr>
      </w:pPr>
      <w:r w:rsidRPr="008D4411">
        <w:rPr>
          <w:rStyle w:val="FontStyle13"/>
          <w:rFonts w:eastAsia="Calibri"/>
          <w:b/>
          <w:color w:val="auto"/>
        </w:rPr>
        <w:t>Полное наименование организации:</w:t>
      </w:r>
      <w:r w:rsidR="008F5026" w:rsidRPr="008D4411">
        <w:rPr>
          <w:rStyle w:val="FontStyle13"/>
          <w:rFonts w:eastAsia="Calibri"/>
          <w:color w:val="auto"/>
        </w:rPr>
        <w:t xml:space="preserve"> М</w:t>
      </w:r>
      <w:r w:rsidRPr="008D4411">
        <w:rPr>
          <w:rStyle w:val="FontStyle13"/>
          <w:rFonts w:eastAsia="Calibri"/>
          <w:color w:val="auto"/>
        </w:rPr>
        <w:t xml:space="preserve">униципальное бюджетное дошкольное образовательное учреждение «Детский сад </w:t>
      </w:r>
      <w:r w:rsidR="008F5026" w:rsidRPr="008D4411">
        <w:rPr>
          <w:rStyle w:val="FontStyle13"/>
          <w:rFonts w:eastAsia="Calibri"/>
          <w:color w:val="auto"/>
        </w:rPr>
        <w:t>«Улыбка» г</w:t>
      </w:r>
      <w:proofErr w:type="gramStart"/>
      <w:r w:rsidR="008F5026" w:rsidRPr="008D4411">
        <w:rPr>
          <w:rStyle w:val="FontStyle13"/>
          <w:rFonts w:eastAsia="Calibri"/>
          <w:color w:val="auto"/>
        </w:rPr>
        <w:t>.</w:t>
      </w:r>
      <w:r w:rsidRPr="008D4411">
        <w:rPr>
          <w:rStyle w:val="FontStyle13"/>
          <w:rFonts w:eastAsia="Calibri"/>
          <w:color w:val="auto"/>
        </w:rPr>
        <w:t>С</w:t>
      </w:r>
      <w:proofErr w:type="gramEnd"/>
      <w:r w:rsidRPr="008D4411">
        <w:rPr>
          <w:rStyle w:val="FontStyle13"/>
          <w:rFonts w:eastAsia="Calibri"/>
          <w:color w:val="auto"/>
        </w:rPr>
        <w:t>троитель Яковлевского городского округа</w:t>
      </w:r>
      <w:r w:rsidR="008F5026" w:rsidRPr="008D4411">
        <w:rPr>
          <w:rStyle w:val="FontStyle13"/>
          <w:rFonts w:eastAsia="Calibri"/>
          <w:color w:val="auto"/>
        </w:rPr>
        <w:t>».</w:t>
      </w:r>
    </w:p>
    <w:p w:rsidR="00982627" w:rsidRPr="008D4411" w:rsidRDefault="00982627" w:rsidP="00A67BF2">
      <w:pPr>
        <w:pStyle w:val="Style3"/>
        <w:widowControl/>
        <w:spacing w:line="240" w:lineRule="auto"/>
        <w:ind w:firstLine="851"/>
        <w:rPr>
          <w:rStyle w:val="FontStyle13"/>
          <w:rFonts w:eastAsia="Calibri"/>
          <w:color w:val="auto"/>
        </w:rPr>
      </w:pPr>
      <w:r w:rsidRPr="008D4411">
        <w:rPr>
          <w:rStyle w:val="FontStyle13"/>
          <w:rFonts w:eastAsia="Calibri"/>
          <w:b/>
          <w:color w:val="auto"/>
        </w:rPr>
        <w:t>Организационно-правовая форма организации:</w:t>
      </w:r>
      <w:r w:rsidR="008F5026" w:rsidRPr="008D4411">
        <w:rPr>
          <w:rStyle w:val="FontStyle13"/>
          <w:rFonts w:eastAsia="Calibri"/>
          <w:color w:val="auto"/>
        </w:rPr>
        <w:t xml:space="preserve"> учреждение;</w:t>
      </w:r>
      <w:r w:rsidRPr="008D4411">
        <w:rPr>
          <w:rStyle w:val="FontStyle13"/>
          <w:rFonts w:eastAsia="Calibri"/>
          <w:color w:val="auto"/>
        </w:rPr>
        <w:t xml:space="preserve"> тип - бюджетное </w:t>
      </w:r>
    </w:p>
    <w:p w:rsidR="00982627" w:rsidRPr="008D4411" w:rsidRDefault="00982627" w:rsidP="00A67BF2">
      <w:pPr>
        <w:pStyle w:val="Style3"/>
        <w:widowControl/>
        <w:spacing w:line="240" w:lineRule="auto"/>
        <w:ind w:firstLine="851"/>
        <w:rPr>
          <w:rStyle w:val="FontStyle13"/>
          <w:rFonts w:eastAsia="Calibri"/>
          <w:color w:val="auto"/>
        </w:rPr>
      </w:pPr>
      <w:r w:rsidRPr="008D4411">
        <w:rPr>
          <w:rStyle w:val="FontStyle13"/>
          <w:rFonts w:eastAsia="Calibri"/>
          <w:b/>
          <w:color w:val="auto"/>
        </w:rPr>
        <w:t>Тип учреждения в качестве образовательной организации:</w:t>
      </w:r>
      <w:r w:rsidRPr="008D4411">
        <w:rPr>
          <w:rStyle w:val="FontStyle13"/>
          <w:rFonts w:eastAsia="Calibri"/>
          <w:color w:val="auto"/>
        </w:rPr>
        <w:t xml:space="preserve"> </w:t>
      </w:r>
      <w:proofErr w:type="gramStart"/>
      <w:r w:rsidRPr="008D4411">
        <w:rPr>
          <w:rStyle w:val="FontStyle13"/>
          <w:rFonts w:eastAsia="Calibri"/>
          <w:color w:val="auto"/>
        </w:rPr>
        <w:t>дошкольное</w:t>
      </w:r>
      <w:proofErr w:type="gramEnd"/>
      <w:r w:rsidRPr="008D4411">
        <w:rPr>
          <w:rStyle w:val="FontStyle13"/>
          <w:rFonts w:eastAsia="Calibri"/>
          <w:color w:val="auto"/>
        </w:rPr>
        <w:t>.</w:t>
      </w:r>
    </w:p>
    <w:p w:rsidR="00982627" w:rsidRPr="008D4411" w:rsidRDefault="00982627" w:rsidP="00A67BF2">
      <w:pPr>
        <w:pStyle w:val="Style3"/>
        <w:widowControl/>
        <w:spacing w:line="240" w:lineRule="auto"/>
        <w:ind w:firstLine="851"/>
        <w:rPr>
          <w:rStyle w:val="FontStyle13"/>
          <w:rFonts w:eastAsia="Calibri"/>
          <w:b/>
          <w:color w:val="auto"/>
        </w:rPr>
      </w:pPr>
      <w:r w:rsidRPr="008D4411">
        <w:rPr>
          <w:rStyle w:val="FontStyle13"/>
          <w:rFonts w:eastAsia="Calibri"/>
          <w:b/>
          <w:color w:val="auto"/>
        </w:rPr>
        <w:t>Местонахождение Учреждения:</w:t>
      </w:r>
    </w:p>
    <w:p w:rsidR="00982627" w:rsidRPr="008D4411" w:rsidRDefault="00982627" w:rsidP="007120DA">
      <w:pPr>
        <w:pStyle w:val="Style2"/>
        <w:widowControl/>
        <w:numPr>
          <w:ilvl w:val="0"/>
          <w:numId w:val="8"/>
        </w:numPr>
        <w:spacing w:line="240" w:lineRule="auto"/>
        <w:ind w:left="0" w:firstLine="851"/>
        <w:rPr>
          <w:rStyle w:val="FontStyle13"/>
          <w:rFonts w:eastAsia="Calibri"/>
          <w:b/>
          <w:color w:val="auto"/>
        </w:rPr>
      </w:pPr>
      <w:r w:rsidRPr="008D4411">
        <w:rPr>
          <w:rStyle w:val="FontStyle13"/>
          <w:rFonts w:eastAsia="Calibri"/>
          <w:b/>
          <w:color w:val="auto"/>
        </w:rPr>
        <w:t>юридический адрес:</w:t>
      </w:r>
      <w:r w:rsidRPr="008D4411">
        <w:rPr>
          <w:rStyle w:val="FontStyle13"/>
          <w:rFonts w:eastAsia="Calibri"/>
          <w:color w:val="auto"/>
        </w:rPr>
        <w:t xml:space="preserve"> </w:t>
      </w:r>
      <w:r w:rsidRPr="008D4411">
        <w:rPr>
          <w:color w:val="212529"/>
          <w:shd w:val="clear" w:color="auto" w:fill="FFFFFF"/>
        </w:rPr>
        <w:t>309070, Белгородская обл., Яковлевский район, г. Строитель, ул. Кривошеина,6а</w:t>
      </w:r>
      <w:r w:rsidRPr="008D4411">
        <w:rPr>
          <w:rStyle w:val="FontStyle13"/>
          <w:rFonts w:eastAsia="Calibri"/>
          <w:b/>
          <w:color w:val="auto"/>
        </w:rPr>
        <w:tab/>
      </w:r>
    </w:p>
    <w:p w:rsidR="00982627" w:rsidRPr="008D4411" w:rsidRDefault="00F447B6" w:rsidP="007120DA">
      <w:pPr>
        <w:pStyle w:val="Style2"/>
        <w:widowControl/>
        <w:numPr>
          <w:ilvl w:val="0"/>
          <w:numId w:val="8"/>
        </w:numPr>
        <w:spacing w:line="240" w:lineRule="auto"/>
        <w:ind w:left="0" w:firstLine="851"/>
        <w:rPr>
          <w:rFonts w:eastAsia="Calibri"/>
          <w:b/>
          <w:color w:val="auto"/>
        </w:rPr>
      </w:pPr>
      <w:r w:rsidRPr="008D4411">
        <w:rPr>
          <w:rStyle w:val="FontStyle13"/>
          <w:rFonts w:eastAsia="Calibri"/>
          <w:b/>
          <w:color w:val="auto"/>
        </w:rPr>
        <w:t xml:space="preserve">почтовый </w:t>
      </w:r>
      <w:r w:rsidR="00982627" w:rsidRPr="008D4411">
        <w:rPr>
          <w:rStyle w:val="FontStyle13"/>
          <w:rFonts w:eastAsia="Calibri"/>
          <w:b/>
          <w:color w:val="auto"/>
        </w:rPr>
        <w:t>адрес:</w:t>
      </w:r>
      <w:r w:rsidR="00982627" w:rsidRPr="008D4411">
        <w:rPr>
          <w:rStyle w:val="FontStyle13"/>
          <w:rFonts w:eastAsia="Calibri"/>
          <w:color w:val="auto"/>
        </w:rPr>
        <w:t xml:space="preserve"> </w:t>
      </w:r>
      <w:r w:rsidR="00982627" w:rsidRPr="008D4411">
        <w:rPr>
          <w:color w:val="212529"/>
          <w:shd w:val="clear" w:color="auto" w:fill="FFFFFF"/>
        </w:rPr>
        <w:t>309070, Белгородская обл., Яковлевский район, г. Строитель, ул. Кривошеина,6а</w:t>
      </w:r>
    </w:p>
    <w:p w:rsidR="00982627" w:rsidRPr="008D4411" w:rsidRDefault="00982627" w:rsidP="00A67BF2">
      <w:pPr>
        <w:pStyle w:val="Style2"/>
        <w:widowControl/>
        <w:spacing w:line="240" w:lineRule="auto"/>
        <w:ind w:firstLine="851"/>
        <w:rPr>
          <w:rStyle w:val="FontStyle13"/>
          <w:rFonts w:eastAsia="Calibri"/>
          <w:color w:val="auto"/>
        </w:rPr>
      </w:pPr>
      <w:r w:rsidRPr="008D4411">
        <w:rPr>
          <w:rStyle w:val="FontStyle13"/>
          <w:rFonts w:eastAsia="Calibri"/>
          <w:color w:val="auto"/>
        </w:rPr>
        <w:t>Учреждение является некоммерческой организацией, финансируемой за счёт средств бюджета.</w:t>
      </w:r>
    </w:p>
    <w:p w:rsidR="00982627" w:rsidRPr="008D4411" w:rsidRDefault="00982627" w:rsidP="00A67BF2">
      <w:pPr>
        <w:pStyle w:val="Style2"/>
        <w:widowControl/>
        <w:spacing w:line="240" w:lineRule="auto"/>
        <w:ind w:firstLine="851"/>
        <w:rPr>
          <w:color w:val="auto"/>
        </w:rPr>
      </w:pPr>
      <w:r w:rsidRPr="008D4411">
        <w:rPr>
          <w:b/>
          <w:color w:val="auto"/>
        </w:rPr>
        <w:t>Заведующий МБДОУ «Детский сад «Улыбка» -</w:t>
      </w:r>
      <w:r w:rsidRPr="008D4411">
        <w:rPr>
          <w:color w:val="auto"/>
        </w:rPr>
        <w:t xml:space="preserve"> Севрюкова Елена Викторовна. Образование: высшее, </w:t>
      </w:r>
      <w:r w:rsidR="008F5026" w:rsidRPr="008D4411">
        <w:rPr>
          <w:color w:val="auto"/>
        </w:rPr>
        <w:t>НИУ «</w:t>
      </w:r>
      <w:r w:rsidRPr="008D4411">
        <w:rPr>
          <w:color w:val="auto"/>
        </w:rPr>
        <w:t>БелГУ</w:t>
      </w:r>
      <w:r w:rsidR="008F5026" w:rsidRPr="008D4411">
        <w:rPr>
          <w:color w:val="auto"/>
        </w:rPr>
        <w:t>»</w:t>
      </w:r>
      <w:r w:rsidRPr="008D4411">
        <w:rPr>
          <w:color w:val="auto"/>
        </w:rPr>
        <w:t>. Категория: первая квалификационная категория по должности заведующий ДОУ.</w:t>
      </w:r>
    </w:p>
    <w:p w:rsidR="00982627" w:rsidRPr="008D4411" w:rsidRDefault="00982627" w:rsidP="00A67BF2">
      <w:pPr>
        <w:pStyle w:val="Style2"/>
        <w:widowControl/>
        <w:spacing w:line="240" w:lineRule="auto"/>
        <w:ind w:firstLine="851"/>
        <w:rPr>
          <w:b/>
        </w:rPr>
      </w:pPr>
      <w:r w:rsidRPr="008D4411">
        <w:rPr>
          <w:b/>
        </w:rPr>
        <w:t xml:space="preserve">Телефон: </w:t>
      </w:r>
      <w:r w:rsidRPr="008D4411">
        <w:rPr>
          <w:color w:val="212529"/>
          <w:shd w:val="clear" w:color="auto" w:fill="FFFFFF"/>
        </w:rPr>
        <w:t>847(244) 5-35-67</w:t>
      </w:r>
      <w:r w:rsidR="008F5026" w:rsidRPr="008D4411">
        <w:rPr>
          <w:color w:val="212529"/>
          <w:shd w:val="clear" w:color="auto" w:fill="FFFFFF"/>
        </w:rPr>
        <w:t>;</w:t>
      </w:r>
    </w:p>
    <w:p w:rsidR="00982627" w:rsidRPr="008D4411" w:rsidRDefault="00982627" w:rsidP="00A67BF2">
      <w:pPr>
        <w:pStyle w:val="Style2"/>
        <w:widowControl/>
        <w:spacing w:line="240" w:lineRule="auto"/>
        <w:ind w:firstLine="851"/>
        <w:rPr>
          <w:color w:val="212529"/>
          <w:shd w:val="clear" w:color="auto" w:fill="FFFFFF"/>
        </w:rPr>
      </w:pPr>
      <w:r w:rsidRPr="008D4411">
        <w:rPr>
          <w:b/>
          <w:lang w:val="en-US"/>
        </w:rPr>
        <w:t>E</w:t>
      </w:r>
      <w:r w:rsidRPr="008D4411">
        <w:rPr>
          <w:b/>
        </w:rPr>
        <w:t>-</w:t>
      </w:r>
      <w:r w:rsidRPr="008D4411">
        <w:rPr>
          <w:b/>
          <w:lang w:val="en-US"/>
        </w:rPr>
        <w:t>mail</w:t>
      </w:r>
      <w:r w:rsidRPr="008D4411">
        <w:rPr>
          <w:b/>
        </w:rPr>
        <w:t>:</w:t>
      </w:r>
      <w:r w:rsidRPr="008D4411">
        <w:t xml:space="preserve"> </w:t>
      </w:r>
      <w:hyperlink r:id="rId12" w:history="1">
        <w:r w:rsidRPr="008D4411">
          <w:rPr>
            <w:rStyle w:val="af1"/>
            <w:shd w:val="clear" w:color="auto" w:fill="FFFFFF"/>
            <w:lang w:val="en-US"/>
          </w:rPr>
          <w:t>sadik</w:t>
        </w:r>
        <w:r w:rsidRPr="008D4411">
          <w:rPr>
            <w:rStyle w:val="af1"/>
            <w:shd w:val="clear" w:color="auto" w:fill="FFFFFF"/>
          </w:rPr>
          <w:t>0275@</w:t>
        </w:r>
        <w:r w:rsidRPr="008D4411">
          <w:rPr>
            <w:rStyle w:val="af1"/>
            <w:shd w:val="clear" w:color="auto" w:fill="FFFFFF"/>
            <w:lang w:val="en-US"/>
          </w:rPr>
          <w:t>yandex</w:t>
        </w:r>
        <w:r w:rsidRPr="008D4411">
          <w:rPr>
            <w:rStyle w:val="af1"/>
            <w:shd w:val="clear" w:color="auto" w:fill="FFFFFF"/>
          </w:rPr>
          <w:t>.</w:t>
        </w:r>
        <w:r w:rsidRPr="008D4411">
          <w:rPr>
            <w:rStyle w:val="af1"/>
            <w:shd w:val="clear" w:color="auto" w:fill="FFFFFF"/>
            <w:lang w:val="en-US"/>
          </w:rPr>
          <w:t>ru</w:t>
        </w:r>
      </w:hyperlink>
    </w:p>
    <w:p w:rsidR="00982627" w:rsidRPr="008D4411" w:rsidRDefault="00982627" w:rsidP="00A67BF2">
      <w:pPr>
        <w:pStyle w:val="Style2"/>
        <w:widowControl/>
        <w:spacing w:line="240" w:lineRule="auto"/>
        <w:ind w:firstLine="851"/>
        <w:rPr>
          <w:color w:val="212529"/>
          <w:shd w:val="clear" w:color="auto" w:fill="FFFFFF"/>
          <w:lang w:val="en-US"/>
        </w:rPr>
      </w:pPr>
      <w:r w:rsidRPr="008D4411">
        <w:rPr>
          <w:b/>
          <w:lang w:val="en-US"/>
        </w:rPr>
        <w:t>Web-sait</w:t>
      </w:r>
      <w:r w:rsidRPr="008D4411">
        <w:rPr>
          <w:lang w:val="en-US"/>
        </w:rPr>
        <w:t xml:space="preserve">: </w:t>
      </w:r>
      <w:hyperlink r:id="rId13" w:history="1">
        <w:r w:rsidRPr="008D4411">
          <w:rPr>
            <w:rStyle w:val="af1"/>
            <w:shd w:val="clear" w:color="auto" w:fill="FFFFFF"/>
            <w:lang w:val="en-US"/>
          </w:rPr>
          <w:t>http://dsulbka.yak-uo.ru</w:t>
        </w:r>
      </w:hyperlink>
    </w:p>
    <w:p w:rsidR="00982627" w:rsidRPr="008D4411" w:rsidRDefault="00982627" w:rsidP="00A67BF2">
      <w:pPr>
        <w:pStyle w:val="Style2"/>
        <w:widowControl/>
        <w:spacing w:line="240" w:lineRule="auto"/>
        <w:ind w:firstLine="851"/>
        <w:rPr>
          <w:bCs/>
          <w:color w:val="auto"/>
        </w:rPr>
      </w:pPr>
      <w:r w:rsidRPr="008D4411">
        <w:rPr>
          <w:bCs/>
          <w:color w:val="auto"/>
        </w:rPr>
        <w:t>Учрежде</w:t>
      </w:r>
      <w:r w:rsidR="00B633D8">
        <w:rPr>
          <w:bCs/>
          <w:color w:val="auto"/>
        </w:rPr>
        <w:t>ние функционирует в режиме 5-ти</w:t>
      </w:r>
      <w:r w:rsidRPr="008D4411">
        <w:rPr>
          <w:bCs/>
          <w:color w:val="auto"/>
        </w:rPr>
        <w:t xml:space="preserve">дневной рабочей недели. Выходные: суббота, воскресенье, государственные праздничные дни. Длительность работы Учреждения – 10,5 часов. Группы функционируют в </w:t>
      </w:r>
      <w:proofErr w:type="gramStart"/>
      <w:r w:rsidRPr="008D4411">
        <w:rPr>
          <w:bCs/>
          <w:color w:val="auto"/>
        </w:rPr>
        <w:t>режиме полного дня</w:t>
      </w:r>
      <w:proofErr w:type="gramEnd"/>
      <w:r w:rsidRPr="008D4411">
        <w:rPr>
          <w:bCs/>
          <w:color w:val="auto"/>
        </w:rPr>
        <w:t xml:space="preserve"> (10,5-часовое пребывание). </w:t>
      </w:r>
    </w:p>
    <w:p w:rsidR="00982627" w:rsidRPr="008D4411" w:rsidRDefault="00982627" w:rsidP="00A67BF2">
      <w:pPr>
        <w:pStyle w:val="af0"/>
        <w:spacing w:line="240" w:lineRule="auto"/>
        <w:ind w:left="0" w:right="0" w:firstLine="851"/>
        <w:jc w:val="both"/>
        <w:rPr>
          <w:bCs/>
          <w:color w:val="auto"/>
          <w:sz w:val="24"/>
          <w:szCs w:val="24"/>
        </w:rPr>
      </w:pPr>
      <w:r w:rsidRPr="008D4411">
        <w:rPr>
          <w:bCs/>
          <w:color w:val="auto"/>
          <w:sz w:val="24"/>
          <w:szCs w:val="24"/>
        </w:rPr>
        <w:t>Режим работы Учреждения с 7.00 до 17.30 часов.</w:t>
      </w:r>
    </w:p>
    <w:p w:rsidR="00982627" w:rsidRPr="008D4411" w:rsidRDefault="00982627" w:rsidP="00A67BF2">
      <w:pPr>
        <w:pStyle w:val="af0"/>
        <w:spacing w:line="240" w:lineRule="auto"/>
        <w:ind w:left="0" w:right="0" w:firstLine="851"/>
        <w:jc w:val="both"/>
        <w:rPr>
          <w:bCs/>
          <w:color w:val="auto"/>
          <w:sz w:val="24"/>
          <w:szCs w:val="24"/>
        </w:rPr>
      </w:pPr>
      <w:r w:rsidRPr="008D4411">
        <w:rPr>
          <w:color w:val="auto"/>
          <w:sz w:val="24"/>
          <w:szCs w:val="24"/>
        </w:rPr>
        <w:t>В МБДОУ «Детский сад «Улыбка»</w:t>
      </w:r>
      <w:r w:rsidR="008F5026" w:rsidRPr="008D4411">
        <w:rPr>
          <w:color w:val="auto"/>
          <w:sz w:val="24"/>
          <w:szCs w:val="24"/>
        </w:rPr>
        <w:t xml:space="preserve"> г</w:t>
      </w:r>
      <w:proofErr w:type="gramStart"/>
      <w:r w:rsidR="008F5026" w:rsidRPr="008D4411">
        <w:rPr>
          <w:color w:val="auto"/>
          <w:sz w:val="24"/>
          <w:szCs w:val="24"/>
        </w:rPr>
        <w:t>.С</w:t>
      </w:r>
      <w:proofErr w:type="gramEnd"/>
      <w:r w:rsidR="008F5026" w:rsidRPr="008D4411">
        <w:rPr>
          <w:color w:val="auto"/>
          <w:sz w:val="24"/>
          <w:szCs w:val="24"/>
        </w:rPr>
        <w:t>троитель»</w:t>
      </w:r>
      <w:r w:rsidRPr="008D4411">
        <w:rPr>
          <w:color w:val="auto"/>
          <w:sz w:val="24"/>
          <w:szCs w:val="24"/>
        </w:rPr>
        <w:t xml:space="preserve"> функционирует 6 групп</w:t>
      </w:r>
      <w:r w:rsidRPr="008D4411">
        <w:rPr>
          <w:bCs/>
          <w:color w:val="auto"/>
          <w:sz w:val="24"/>
          <w:szCs w:val="24"/>
        </w:rPr>
        <w:t>.</w:t>
      </w:r>
    </w:p>
    <w:p w:rsidR="00982627" w:rsidRPr="008D4411" w:rsidRDefault="00982627" w:rsidP="00A67BF2">
      <w:pPr>
        <w:ind w:firstLine="851"/>
        <w:jc w:val="both"/>
        <w:rPr>
          <w:sz w:val="24"/>
          <w:szCs w:val="24"/>
          <w:lang w:val="ru-RU"/>
        </w:rPr>
      </w:pPr>
      <w:r w:rsidRPr="008D4411">
        <w:rPr>
          <w:sz w:val="24"/>
          <w:szCs w:val="24"/>
          <w:lang w:val="ru-RU"/>
        </w:rPr>
        <w:t>Деятельность МБДОУ «Детский сад «Улыбка»</w:t>
      </w:r>
      <w:r w:rsidR="008F5026" w:rsidRPr="008D4411">
        <w:rPr>
          <w:sz w:val="24"/>
          <w:szCs w:val="24"/>
          <w:lang w:val="ru-RU"/>
        </w:rPr>
        <w:t xml:space="preserve"> г</w:t>
      </w:r>
      <w:proofErr w:type="gramStart"/>
      <w:r w:rsidR="008F5026" w:rsidRPr="008D4411">
        <w:rPr>
          <w:sz w:val="24"/>
          <w:szCs w:val="24"/>
          <w:lang w:val="ru-RU"/>
        </w:rPr>
        <w:t>.С</w:t>
      </w:r>
      <w:proofErr w:type="gramEnd"/>
      <w:r w:rsidR="008F5026" w:rsidRPr="008D4411">
        <w:rPr>
          <w:sz w:val="24"/>
          <w:szCs w:val="24"/>
          <w:lang w:val="ru-RU"/>
        </w:rPr>
        <w:t xml:space="preserve">троитель» </w:t>
      </w:r>
      <w:r w:rsidRPr="008D4411">
        <w:rPr>
          <w:sz w:val="24"/>
          <w:szCs w:val="24"/>
          <w:lang w:val="ru-RU"/>
        </w:rPr>
        <w:t xml:space="preserve">по осуществлению воспитательно-образовательного процесса регламентируется: </w:t>
      </w:r>
    </w:p>
    <w:p w:rsidR="00B769CA" w:rsidRPr="008D4411" w:rsidRDefault="00982627" w:rsidP="007120DA">
      <w:pPr>
        <w:pStyle w:val="a5"/>
        <w:widowControl/>
        <w:numPr>
          <w:ilvl w:val="0"/>
          <w:numId w:val="8"/>
        </w:numPr>
        <w:autoSpaceDE/>
        <w:autoSpaceDN/>
        <w:spacing w:line="240" w:lineRule="auto"/>
        <w:ind w:left="0" w:firstLine="851"/>
        <w:contextualSpacing/>
        <w:jc w:val="both"/>
        <w:rPr>
          <w:sz w:val="24"/>
          <w:szCs w:val="24"/>
          <w:lang w:val="ru-RU"/>
        </w:rPr>
      </w:pPr>
      <w:r w:rsidRPr="008D4411">
        <w:rPr>
          <w:sz w:val="24"/>
          <w:szCs w:val="24"/>
          <w:lang w:val="ru-RU"/>
        </w:rPr>
        <w:t>Уста</w:t>
      </w:r>
      <w:r w:rsidR="008F5026" w:rsidRPr="008D4411">
        <w:rPr>
          <w:sz w:val="24"/>
          <w:szCs w:val="24"/>
          <w:lang w:val="ru-RU"/>
        </w:rPr>
        <w:t>в</w:t>
      </w:r>
      <w:r w:rsidR="008C472A" w:rsidRPr="008D4411">
        <w:rPr>
          <w:sz w:val="24"/>
          <w:szCs w:val="24"/>
          <w:lang w:val="ru-RU"/>
        </w:rPr>
        <w:t>ом МБДОУ «Детский сад «Улыбка»</w:t>
      </w:r>
      <w:r w:rsidR="008F5026" w:rsidRPr="008D4411">
        <w:rPr>
          <w:sz w:val="24"/>
          <w:szCs w:val="24"/>
          <w:lang w:val="ru-RU"/>
        </w:rPr>
        <w:t xml:space="preserve"> г</w:t>
      </w:r>
      <w:proofErr w:type="gramStart"/>
      <w:r w:rsidR="008F5026" w:rsidRPr="008D4411">
        <w:rPr>
          <w:sz w:val="24"/>
          <w:szCs w:val="24"/>
          <w:lang w:val="ru-RU"/>
        </w:rPr>
        <w:t>.С</w:t>
      </w:r>
      <w:proofErr w:type="gramEnd"/>
      <w:r w:rsidR="008F5026" w:rsidRPr="008D4411">
        <w:rPr>
          <w:sz w:val="24"/>
          <w:szCs w:val="24"/>
          <w:lang w:val="ru-RU"/>
        </w:rPr>
        <w:t>троитель» №42 от 17.</w:t>
      </w:r>
      <w:r w:rsidR="00B769CA" w:rsidRPr="008D4411">
        <w:rPr>
          <w:sz w:val="24"/>
          <w:szCs w:val="24"/>
          <w:lang w:val="ru-RU"/>
        </w:rPr>
        <w:t>01.2019г.</w:t>
      </w:r>
    </w:p>
    <w:p w:rsidR="00982627" w:rsidRPr="008D4411" w:rsidRDefault="00982627" w:rsidP="007120DA">
      <w:pPr>
        <w:pStyle w:val="a5"/>
        <w:widowControl/>
        <w:numPr>
          <w:ilvl w:val="0"/>
          <w:numId w:val="8"/>
        </w:numPr>
        <w:autoSpaceDE/>
        <w:autoSpaceDN/>
        <w:spacing w:line="240" w:lineRule="auto"/>
        <w:ind w:left="0" w:firstLine="851"/>
        <w:contextualSpacing/>
        <w:jc w:val="both"/>
        <w:rPr>
          <w:sz w:val="24"/>
          <w:szCs w:val="24"/>
          <w:lang w:val="ru-RU"/>
        </w:rPr>
      </w:pPr>
      <w:proofErr w:type="gramStart"/>
      <w:r w:rsidRPr="008D4411">
        <w:rPr>
          <w:sz w:val="24"/>
          <w:szCs w:val="24"/>
          <w:lang w:val="ru-RU"/>
        </w:rPr>
        <w:t>Лицензией на право ведения образовательной деятельности (лицензия серия 31ЛО1 № 0001506 регистрационный № 6833 от 25 июня 2015г.</w:t>
      </w:r>
      <w:proofErr w:type="gramEnd"/>
      <w:r w:rsidRPr="008D4411">
        <w:rPr>
          <w:sz w:val="24"/>
          <w:szCs w:val="24"/>
          <w:lang w:val="ru-RU"/>
        </w:rPr>
        <w:t xml:space="preserve">   (Департамента образования Белгородской области);</w:t>
      </w:r>
    </w:p>
    <w:p w:rsidR="00982627" w:rsidRPr="008D4411" w:rsidRDefault="00B769CA" w:rsidP="007120DA">
      <w:pPr>
        <w:pStyle w:val="a5"/>
        <w:widowControl/>
        <w:numPr>
          <w:ilvl w:val="0"/>
          <w:numId w:val="8"/>
        </w:numPr>
        <w:autoSpaceDE/>
        <w:autoSpaceDN/>
        <w:spacing w:line="240" w:lineRule="auto"/>
        <w:ind w:left="0" w:firstLine="851"/>
        <w:contextualSpacing/>
        <w:jc w:val="both"/>
        <w:rPr>
          <w:sz w:val="24"/>
          <w:szCs w:val="24"/>
          <w:lang w:val="ru-RU"/>
        </w:rPr>
      </w:pPr>
      <w:r w:rsidRPr="008D4411">
        <w:rPr>
          <w:sz w:val="24"/>
          <w:szCs w:val="24"/>
          <w:lang w:val="ru-RU"/>
        </w:rPr>
        <w:t>Лицензией</w:t>
      </w:r>
      <w:r w:rsidR="00982627" w:rsidRPr="008D4411">
        <w:rPr>
          <w:sz w:val="24"/>
          <w:szCs w:val="24"/>
          <w:lang w:val="ru-RU"/>
        </w:rPr>
        <w:t xml:space="preserve"> на осуществление медицинской</w:t>
      </w:r>
      <w:r w:rsidR="00B633D8">
        <w:rPr>
          <w:sz w:val="24"/>
          <w:szCs w:val="24"/>
          <w:lang w:val="ru-RU"/>
        </w:rPr>
        <w:t xml:space="preserve"> деятельности: при осуществлении</w:t>
      </w:r>
      <w:r w:rsidR="00982627" w:rsidRPr="008D4411">
        <w:rPr>
          <w:sz w:val="24"/>
          <w:szCs w:val="24"/>
          <w:lang w:val="ru-RU"/>
        </w:rPr>
        <w:t xml:space="preserve"> доврачебной медицинской помощи по: сестринскому делу в педиатрии первичная доврачебная медицинская помощь: сест</w:t>
      </w:r>
      <w:r w:rsidR="008C472A" w:rsidRPr="008D4411">
        <w:rPr>
          <w:sz w:val="24"/>
          <w:szCs w:val="24"/>
          <w:lang w:val="ru-RU"/>
        </w:rPr>
        <w:t xml:space="preserve">ринское дело в педиатрии </w:t>
      </w:r>
      <w:r w:rsidR="00982627" w:rsidRPr="008D4411">
        <w:rPr>
          <w:sz w:val="24"/>
          <w:szCs w:val="24"/>
          <w:lang w:val="ru-RU"/>
        </w:rPr>
        <w:t>(лицензия серия</w:t>
      </w:r>
      <w:r w:rsidR="00380F93" w:rsidRPr="008D4411">
        <w:rPr>
          <w:sz w:val="24"/>
          <w:szCs w:val="24"/>
          <w:lang w:val="ru-RU"/>
        </w:rPr>
        <w:t xml:space="preserve"> ЛО-31-01-002796</w:t>
      </w:r>
      <w:r w:rsidR="00982627" w:rsidRPr="008D4411">
        <w:rPr>
          <w:sz w:val="24"/>
          <w:szCs w:val="24"/>
          <w:lang w:val="ru-RU"/>
        </w:rPr>
        <w:t xml:space="preserve"> от </w:t>
      </w:r>
      <w:r w:rsidR="00380F93" w:rsidRPr="008D4411">
        <w:rPr>
          <w:sz w:val="24"/>
          <w:szCs w:val="24"/>
          <w:lang w:val="ru-RU"/>
        </w:rPr>
        <w:t>22.02.19 г.</w:t>
      </w:r>
      <w:r w:rsidR="00982627" w:rsidRPr="008D4411">
        <w:rPr>
          <w:sz w:val="24"/>
          <w:szCs w:val="24"/>
          <w:lang w:val="ru-RU"/>
        </w:rPr>
        <w:t xml:space="preserve"> Департамент здравоохранения и социальной защиты населения Белгородской области)</w:t>
      </w:r>
    </w:p>
    <w:p w:rsidR="00982627" w:rsidRPr="008D4411" w:rsidRDefault="008C472A" w:rsidP="00A67BF2">
      <w:pPr>
        <w:pStyle w:val="a5"/>
        <w:spacing w:line="240" w:lineRule="auto"/>
        <w:ind w:left="0" w:firstLine="1116"/>
        <w:jc w:val="both"/>
        <w:rPr>
          <w:sz w:val="24"/>
          <w:szCs w:val="24"/>
          <w:lang w:val="ru-RU"/>
        </w:rPr>
      </w:pPr>
      <w:r w:rsidRPr="008D4411">
        <w:rPr>
          <w:sz w:val="24"/>
          <w:szCs w:val="24"/>
          <w:lang w:val="ru-RU"/>
        </w:rPr>
        <w:t xml:space="preserve">Воспитание и обучение в МБДОУ </w:t>
      </w:r>
      <w:r w:rsidR="00982627" w:rsidRPr="008D4411">
        <w:rPr>
          <w:sz w:val="24"/>
          <w:szCs w:val="24"/>
          <w:lang w:val="ru-RU"/>
        </w:rPr>
        <w:t xml:space="preserve">ведется на русском языке. </w:t>
      </w:r>
    </w:p>
    <w:p w:rsidR="008D4411" w:rsidRDefault="008D4411" w:rsidP="00A67BF2">
      <w:pPr>
        <w:pStyle w:val="a5"/>
        <w:spacing w:line="240" w:lineRule="auto"/>
        <w:ind w:left="0" w:firstLine="1116"/>
        <w:jc w:val="both"/>
        <w:rPr>
          <w:sz w:val="24"/>
          <w:szCs w:val="24"/>
          <w:lang w:val="ru-RU"/>
        </w:rPr>
        <w:sectPr w:rsidR="008D4411" w:rsidSect="00C21DD2">
          <w:pgSz w:w="11910" w:h="16840"/>
          <w:pgMar w:top="620" w:right="1137" w:bottom="1135" w:left="1701" w:header="0" w:footer="265" w:gutter="0"/>
          <w:cols w:space="720"/>
        </w:sectPr>
      </w:pPr>
    </w:p>
    <w:p w:rsidR="00E41658" w:rsidRPr="000820D4" w:rsidRDefault="00E41658" w:rsidP="00A67BF2">
      <w:pPr>
        <w:pStyle w:val="TableParagraph"/>
        <w:jc w:val="center"/>
        <w:rPr>
          <w:b/>
          <w:sz w:val="24"/>
          <w:szCs w:val="24"/>
          <w:lang w:val="ru-RU"/>
        </w:rPr>
      </w:pPr>
      <w:r w:rsidRPr="000820D4">
        <w:rPr>
          <w:b/>
          <w:sz w:val="24"/>
          <w:szCs w:val="24"/>
          <w:lang w:val="ru-RU"/>
        </w:rPr>
        <w:lastRenderedPageBreak/>
        <w:t xml:space="preserve">Раздел </w:t>
      </w:r>
      <w:r w:rsidRPr="000820D4">
        <w:rPr>
          <w:b/>
          <w:sz w:val="24"/>
          <w:szCs w:val="24"/>
        </w:rPr>
        <w:t>I</w:t>
      </w:r>
      <w:r w:rsidRPr="000820D4">
        <w:rPr>
          <w:b/>
          <w:sz w:val="24"/>
          <w:szCs w:val="24"/>
          <w:lang w:val="ru-RU"/>
        </w:rPr>
        <w:t>.</w:t>
      </w:r>
    </w:p>
    <w:p w:rsidR="00E41658" w:rsidRPr="000820D4" w:rsidRDefault="00E41658" w:rsidP="00A67BF2">
      <w:pPr>
        <w:pStyle w:val="TableParagraph"/>
        <w:jc w:val="center"/>
        <w:rPr>
          <w:b/>
          <w:sz w:val="24"/>
          <w:szCs w:val="24"/>
          <w:lang w:val="ru-RU"/>
        </w:rPr>
      </w:pPr>
      <w:r w:rsidRPr="000820D4">
        <w:rPr>
          <w:b/>
          <w:sz w:val="24"/>
          <w:szCs w:val="24"/>
          <w:lang w:val="ru-RU"/>
        </w:rPr>
        <w:t>Часть 1.</w:t>
      </w:r>
    </w:p>
    <w:p w:rsidR="00A933E8" w:rsidRPr="000820D4" w:rsidRDefault="00E41658" w:rsidP="00A67BF2">
      <w:pPr>
        <w:pStyle w:val="a3"/>
        <w:ind w:left="0"/>
        <w:jc w:val="center"/>
        <w:rPr>
          <w:b/>
          <w:lang w:val="ru-RU"/>
        </w:rPr>
      </w:pPr>
      <w:r w:rsidRPr="000820D4">
        <w:rPr>
          <w:b/>
          <w:lang w:val="ru-RU"/>
        </w:rPr>
        <w:t xml:space="preserve">Анализ конечных результатов деятельности </w:t>
      </w:r>
    </w:p>
    <w:p w:rsidR="00DB7804" w:rsidRPr="000820D4" w:rsidRDefault="00E41658" w:rsidP="00A67BF2">
      <w:pPr>
        <w:pStyle w:val="a3"/>
        <w:ind w:left="0"/>
        <w:jc w:val="center"/>
        <w:rPr>
          <w:b/>
          <w:lang w:val="ru-RU"/>
        </w:rPr>
      </w:pPr>
      <w:r w:rsidRPr="000820D4">
        <w:rPr>
          <w:b/>
          <w:lang w:val="ru-RU"/>
        </w:rPr>
        <w:t>МБД</w:t>
      </w:r>
      <w:r w:rsidR="00AC3C78" w:rsidRPr="000820D4">
        <w:rPr>
          <w:b/>
          <w:lang w:val="ru-RU"/>
        </w:rPr>
        <w:t>ОУ «Детский сад «Улыбка» за 2020-2021</w:t>
      </w:r>
      <w:r w:rsidRPr="000820D4">
        <w:rPr>
          <w:b/>
          <w:lang w:val="ru-RU"/>
        </w:rPr>
        <w:t xml:space="preserve"> учебный год</w:t>
      </w:r>
    </w:p>
    <w:p w:rsidR="00DB7804" w:rsidRPr="00CB1405" w:rsidRDefault="00DB7804" w:rsidP="00A67BF2">
      <w:pPr>
        <w:pStyle w:val="a3"/>
        <w:ind w:left="0"/>
        <w:rPr>
          <w:b/>
          <w:sz w:val="28"/>
          <w:szCs w:val="28"/>
          <w:lang w:val="ru-RU"/>
        </w:rPr>
      </w:pPr>
    </w:p>
    <w:p w:rsidR="00DB7804" w:rsidRPr="000820D4" w:rsidRDefault="00742084" w:rsidP="009601E6">
      <w:pPr>
        <w:tabs>
          <w:tab w:val="num" w:pos="1440"/>
          <w:tab w:val="left" w:pos="9214"/>
        </w:tabs>
        <w:overflowPunct w:val="0"/>
        <w:adjustRightInd w:val="0"/>
        <w:ind w:right="-1" w:firstLine="709"/>
        <w:jc w:val="both"/>
        <w:rPr>
          <w:sz w:val="24"/>
          <w:szCs w:val="24"/>
          <w:shd w:val="clear" w:color="auto" w:fill="FFFFFF"/>
          <w:lang w:val="ru-RU"/>
        </w:rPr>
      </w:pPr>
      <w:r w:rsidRPr="00365D9D">
        <w:rPr>
          <w:sz w:val="24"/>
          <w:szCs w:val="24"/>
          <w:lang w:val="ru-RU"/>
        </w:rPr>
        <w:t xml:space="preserve">Муниципальное бюджетное дошкольное образовательное учреждение </w:t>
      </w:r>
      <w:r w:rsidR="00E41658" w:rsidRPr="00365D9D">
        <w:rPr>
          <w:sz w:val="24"/>
          <w:szCs w:val="24"/>
          <w:lang w:val="ru-RU"/>
        </w:rPr>
        <w:t>«Д</w:t>
      </w:r>
      <w:r w:rsidRPr="00365D9D">
        <w:rPr>
          <w:sz w:val="24"/>
          <w:szCs w:val="24"/>
          <w:lang w:val="ru-RU"/>
        </w:rPr>
        <w:t xml:space="preserve">етский сад </w:t>
      </w:r>
      <w:r w:rsidR="00E41658" w:rsidRPr="00365D9D">
        <w:rPr>
          <w:sz w:val="24"/>
          <w:szCs w:val="24"/>
          <w:lang w:val="ru-RU"/>
        </w:rPr>
        <w:t>«Улыбка» г</w:t>
      </w:r>
      <w:proofErr w:type="gramStart"/>
      <w:r w:rsidR="00E41658" w:rsidRPr="00365D9D">
        <w:rPr>
          <w:sz w:val="24"/>
          <w:szCs w:val="24"/>
          <w:lang w:val="ru-RU"/>
        </w:rPr>
        <w:t>.С</w:t>
      </w:r>
      <w:proofErr w:type="gramEnd"/>
      <w:r w:rsidR="00E41658" w:rsidRPr="00365D9D">
        <w:rPr>
          <w:sz w:val="24"/>
          <w:szCs w:val="24"/>
          <w:lang w:val="ru-RU"/>
        </w:rPr>
        <w:t>троитель Яковлевского городского округа»</w:t>
      </w:r>
      <w:r w:rsidR="00E41658" w:rsidRPr="00365D9D">
        <w:rPr>
          <w:b/>
          <w:sz w:val="24"/>
          <w:szCs w:val="24"/>
          <w:lang w:val="ru-RU"/>
        </w:rPr>
        <w:t xml:space="preserve"> </w:t>
      </w:r>
      <w:r w:rsidRPr="00365D9D">
        <w:rPr>
          <w:sz w:val="24"/>
          <w:szCs w:val="24"/>
          <w:lang w:val="ru-RU"/>
        </w:rPr>
        <w:t>является звеном муниципал</w:t>
      </w:r>
      <w:r w:rsidR="00AC3C78" w:rsidRPr="00365D9D">
        <w:rPr>
          <w:sz w:val="24"/>
          <w:szCs w:val="24"/>
          <w:lang w:val="ru-RU"/>
        </w:rPr>
        <w:t>ьной системы образования. В 2020</w:t>
      </w:r>
      <w:r w:rsidRPr="00365D9D">
        <w:rPr>
          <w:sz w:val="24"/>
          <w:szCs w:val="24"/>
          <w:lang w:val="ru-RU"/>
        </w:rPr>
        <w:t>-20</w:t>
      </w:r>
      <w:r w:rsidR="00AC3C78" w:rsidRPr="00365D9D">
        <w:rPr>
          <w:sz w:val="24"/>
          <w:szCs w:val="24"/>
          <w:lang w:val="ru-RU"/>
        </w:rPr>
        <w:t>21</w:t>
      </w:r>
      <w:r w:rsidRPr="00365D9D">
        <w:rPr>
          <w:sz w:val="24"/>
          <w:szCs w:val="24"/>
          <w:lang w:val="ru-RU"/>
        </w:rPr>
        <w:t xml:space="preserve"> учебном году функционировал в плановом режиме и осуществлял работу по воспитанию и развитию детей дошкольного возраста в соответствии с поставленными целями и задачами, с учетом рекомендаций управления образования города, региона, Министерства образования и науки РФ. МБДОУ </w:t>
      </w:r>
      <w:r w:rsidR="00E41658" w:rsidRPr="00365D9D">
        <w:rPr>
          <w:sz w:val="24"/>
          <w:szCs w:val="24"/>
          <w:lang w:val="ru-RU"/>
        </w:rPr>
        <w:t>«</w:t>
      </w:r>
      <w:r w:rsidR="00380F93" w:rsidRPr="00365D9D">
        <w:rPr>
          <w:sz w:val="24"/>
          <w:szCs w:val="24"/>
          <w:lang w:val="ru-RU"/>
        </w:rPr>
        <w:t>Деткий сад «</w:t>
      </w:r>
      <w:r w:rsidR="00E41658" w:rsidRPr="00365D9D">
        <w:rPr>
          <w:sz w:val="24"/>
          <w:szCs w:val="24"/>
          <w:lang w:val="ru-RU"/>
        </w:rPr>
        <w:t>Улыбка» г.</w:t>
      </w:r>
      <w:r w:rsidR="005F1CD2" w:rsidRPr="00365D9D">
        <w:rPr>
          <w:sz w:val="24"/>
          <w:szCs w:val="24"/>
          <w:lang w:val="ru-RU"/>
        </w:rPr>
        <w:t xml:space="preserve"> </w:t>
      </w:r>
      <w:r w:rsidR="00E41658" w:rsidRPr="00365D9D">
        <w:rPr>
          <w:sz w:val="24"/>
          <w:szCs w:val="24"/>
          <w:lang w:val="ru-RU"/>
        </w:rPr>
        <w:t>Строитель»</w:t>
      </w:r>
      <w:r w:rsidR="00E41658" w:rsidRPr="00365D9D">
        <w:rPr>
          <w:b/>
          <w:sz w:val="24"/>
          <w:szCs w:val="24"/>
          <w:lang w:val="ru-RU"/>
        </w:rPr>
        <w:t xml:space="preserve"> </w:t>
      </w:r>
      <w:r w:rsidRPr="00365D9D">
        <w:rPr>
          <w:sz w:val="24"/>
          <w:szCs w:val="24"/>
          <w:lang w:val="ru-RU"/>
        </w:rPr>
        <w:t>полностью укомплектовано педагогическими кадрами.</w:t>
      </w:r>
      <w:r w:rsidR="009676FC" w:rsidRPr="000820D4">
        <w:rPr>
          <w:sz w:val="24"/>
          <w:szCs w:val="24"/>
          <w:lang w:val="ru-RU"/>
        </w:rPr>
        <w:t xml:space="preserve"> </w:t>
      </w:r>
    </w:p>
    <w:p w:rsidR="006A659A" w:rsidRDefault="005B1FE4" w:rsidP="009601E6">
      <w:pPr>
        <w:pStyle w:val="a3"/>
        <w:ind w:left="0" w:firstLine="709"/>
        <w:jc w:val="both"/>
        <w:rPr>
          <w:spacing w:val="-5"/>
          <w:lang w:val="ru-RU"/>
        </w:rPr>
      </w:pPr>
      <w:r w:rsidRPr="000820D4">
        <w:rPr>
          <w:lang w:val="ru-RU"/>
        </w:rPr>
        <w:t>В 2020-2021</w:t>
      </w:r>
      <w:r w:rsidR="00742084" w:rsidRPr="000820D4">
        <w:rPr>
          <w:lang w:val="ru-RU"/>
        </w:rPr>
        <w:t xml:space="preserve"> </w:t>
      </w:r>
      <w:r w:rsidR="00742084" w:rsidRPr="000820D4">
        <w:rPr>
          <w:spacing w:val="-3"/>
          <w:lang w:val="ru-RU"/>
        </w:rPr>
        <w:t xml:space="preserve">учебном году коллектив </w:t>
      </w:r>
      <w:r w:rsidR="001676A1" w:rsidRPr="000820D4">
        <w:rPr>
          <w:lang w:val="ru-RU"/>
        </w:rPr>
        <w:t>МБДОУ</w:t>
      </w:r>
      <w:r w:rsidR="00742084" w:rsidRPr="000820D4">
        <w:rPr>
          <w:lang w:val="ru-RU"/>
        </w:rPr>
        <w:t xml:space="preserve"> работал над реализацией </w:t>
      </w:r>
      <w:r w:rsidR="00742084" w:rsidRPr="000820D4">
        <w:rPr>
          <w:spacing w:val="-3"/>
          <w:lang w:val="ru-RU"/>
        </w:rPr>
        <w:t xml:space="preserve">задач </w:t>
      </w:r>
      <w:r w:rsidR="00742084" w:rsidRPr="000820D4">
        <w:rPr>
          <w:lang w:val="ru-RU"/>
        </w:rPr>
        <w:t xml:space="preserve">физического, познавательно-речевого, социально-личностного, </w:t>
      </w:r>
      <w:r w:rsidR="00742084" w:rsidRPr="000820D4">
        <w:rPr>
          <w:spacing w:val="-3"/>
          <w:lang w:val="ru-RU"/>
        </w:rPr>
        <w:t xml:space="preserve">художественно-эстетического </w:t>
      </w:r>
      <w:r w:rsidR="00742084" w:rsidRPr="000820D4">
        <w:rPr>
          <w:lang w:val="ru-RU"/>
        </w:rPr>
        <w:t xml:space="preserve">развития детей. Списочный состав </w:t>
      </w:r>
      <w:r w:rsidR="006A659A">
        <w:rPr>
          <w:lang w:val="ru-RU"/>
        </w:rPr>
        <w:t xml:space="preserve">воспиатнников </w:t>
      </w:r>
      <w:r w:rsidR="00742084" w:rsidRPr="000820D4">
        <w:rPr>
          <w:lang w:val="ru-RU"/>
        </w:rPr>
        <w:t xml:space="preserve">– </w:t>
      </w:r>
      <w:r w:rsidR="0065196B" w:rsidRPr="00365D9D">
        <w:rPr>
          <w:lang w:val="ru-RU"/>
        </w:rPr>
        <w:t>185</w:t>
      </w:r>
      <w:r w:rsidR="00380F93" w:rsidRPr="00365D9D">
        <w:rPr>
          <w:lang w:val="ru-RU"/>
        </w:rPr>
        <w:t xml:space="preserve"> </w:t>
      </w:r>
      <w:r w:rsidR="00742084" w:rsidRPr="00365D9D">
        <w:rPr>
          <w:lang w:val="ru-RU"/>
        </w:rPr>
        <w:t>человек</w:t>
      </w:r>
      <w:r w:rsidR="0065196B" w:rsidRPr="00365D9D">
        <w:rPr>
          <w:lang w:val="ru-RU"/>
        </w:rPr>
        <w:t xml:space="preserve"> на начало года и </w:t>
      </w:r>
      <w:r w:rsidR="00365D9D" w:rsidRPr="00365D9D">
        <w:rPr>
          <w:lang w:val="ru-RU"/>
        </w:rPr>
        <w:t xml:space="preserve">190 человек на конец года </w:t>
      </w:r>
      <w:r w:rsidR="00742084" w:rsidRPr="00365D9D">
        <w:rPr>
          <w:lang w:val="ru-RU"/>
        </w:rPr>
        <w:t>при плановой наполняемости</w:t>
      </w:r>
      <w:r w:rsidR="00F07B98" w:rsidRPr="00365D9D">
        <w:rPr>
          <w:lang w:val="ru-RU"/>
        </w:rPr>
        <w:t xml:space="preserve"> </w:t>
      </w:r>
      <w:r w:rsidR="00380F93" w:rsidRPr="00365D9D">
        <w:rPr>
          <w:lang w:val="ru-RU"/>
        </w:rPr>
        <w:t xml:space="preserve">142 </w:t>
      </w:r>
      <w:r w:rsidR="00742084" w:rsidRPr="00365D9D">
        <w:rPr>
          <w:lang w:val="ru-RU"/>
        </w:rPr>
        <w:t>человек</w:t>
      </w:r>
      <w:r w:rsidR="00DD4C51" w:rsidRPr="00365D9D">
        <w:rPr>
          <w:lang w:val="ru-RU"/>
        </w:rPr>
        <w:t>а</w:t>
      </w:r>
      <w:r w:rsidRPr="00365D9D">
        <w:rPr>
          <w:lang w:val="ru-RU"/>
        </w:rPr>
        <w:t>. В 2020-2021</w:t>
      </w:r>
      <w:r w:rsidR="00742084" w:rsidRPr="00365D9D">
        <w:rPr>
          <w:lang w:val="ru-RU"/>
        </w:rPr>
        <w:t xml:space="preserve"> учебном </w:t>
      </w:r>
      <w:r w:rsidR="00742084" w:rsidRPr="00365D9D">
        <w:rPr>
          <w:spacing w:val="-3"/>
          <w:lang w:val="ru-RU"/>
        </w:rPr>
        <w:t xml:space="preserve">году </w:t>
      </w:r>
      <w:r w:rsidR="00742084" w:rsidRPr="00365D9D">
        <w:rPr>
          <w:lang w:val="ru-RU"/>
        </w:rPr>
        <w:t xml:space="preserve">функционировали </w:t>
      </w:r>
      <w:r w:rsidR="00A933E8" w:rsidRPr="00365D9D">
        <w:rPr>
          <w:spacing w:val="-5"/>
          <w:lang w:val="ru-RU"/>
        </w:rPr>
        <w:t>6</w:t>
      </w:r>
      <w:r w:rsidR="00742084" w:rsidRPr="00365D9D">
        <w:rPr>
          <w:spacing w:val="-5"/>
          <w:lang w:val="ru-RU"/>
        </w:rPr>
        <w:t xml:space="preserve"> </w:t>
      </w:r>
      <w:r w:rsidR="00742084" w:rsidRPr="00365D9D">
        <w:rPr>
          <w:lang w:val="ru-RU"/>
        </w:rPr>
        <w:t xml:space="preserve">возрастных </w:t>
      </w:r>
      <w:r w:rsidR="00742084" w:rsidRPr="00365D9D">
        <w:rPr>
          <w:spacing w:val="-3"/>
          <w:lang w:val="ru-RU"/>
        </w:rPr>
        <w:t xml:space="preserve">групп </w:t>
      </w:r>
      <w:r w:rsidR="00742084" w:rsidRPr="00365D9D">
        <w:rPr>
          <w:lang w:val="ru-RU"/>
        </w:rPr>
        <w:t xml:space="preserve">в возрасте от 3 </w:t>
      </w:r>
      <w:r w:rsidR="00742084" w:rsidRPr="00365D9D">
        <w:rPr>
          <w:spacing w:val="-4"/>
          <w:lang w:val="ru-RU"/>
        </w:rPr>
        <w:t xml:space="preserve">до </w:t>
      </w:r>
      <w:r w:rsidR="00C66540" w:rsidRPr="00365D9D">
        <w:rPr>
          <w:lang w:val="ru-RU"/>
        </w:rPr>
        <w:t xml:space="preserve">7 лет и </w:t>
      </w:r>
      <w:r w:rsidR="000C5E12">
        <w:rPr>
          <w:lang w:val="ru-RU"/>
        </w:rPr>
        <w:t xml:space="preserve">1 </w:t>
      </w:r>
      <w:r w:rsidR="00C66540" w:rsidRPr="00365D9D">
        <w:rPr>
          <w:lang w:val="ru-RU"/>
        </w:rPr>
        <w:t>г</w:t>
      </w:r>
      <w:r w:rsidR="004908CC" w:rsidRPr="00365D9D">
        <w:rPr>
          <w:lang w:val="ru-RU"/>
        </w:rPr>
        <w:t xml:space="preserve">руппа </w:t>
      </w:r>
      <w:r w:rsidR="00742084" w:rsidRPr="00365D9D">
        <w:rPr>
          <w:lang w:val="ru-RU"/>
        </w:rPr>
        <w:t xml:space="preserve">кратковременного пребывания (далее - ГКП) в возрасте от 1 </w:t>
      </w:r>
      <w:r w:rsidR="00742084" w:rsidRPr="00365D9D">
        <w:rPr>
          <w:spacing w:val="-3"/>
          <w:lang w:val="ru-RU"/>
        </w:rPr>
        <w:t xml:space="preserve">года </w:t>
      </w:r>
      <w:r w:rsidR="00742084" w:rsidRPr="00365D9D">
        <w:rPr>
          <w:spacing w:val="-4"/>
          <w:lang w:val="ru-RU"/>
        </w:rPr>
        <w:t xml:space="preserve">до </w:t>
      </w:r>
      <w:r w:rsidR="00742084" w:rsidRPr="00365D9D">
        <w:rPr>
          <w:lang w:val="ru-RU"/>
        </w:rPr>
        <w:t>3</w:t>
      </w:r>
      <w:r w:rsidR="00742084" w:rsidRPr="00365D9D">
        <w:rPr>
          <w:spacing w:val="4"/>
          <w:lang w:val="ru-RU"/>
        </w:rPr>
        <w:t xml:space="preserve"> </w:t>
      </w:r>
      <w:r w:rsidR="000C5E12">
        <w:rPr>
          <w:spacing w:val="-5"/>
          <w:lang w:val="ru-RU"/>
        </w:rPr>
        <w:t xml:space="preserve">лет, что отражено </w:t>
      </w:r>
      <w:r w:rsidR="006A659A" w:rsidRPr="00475C46">
        <w:rPr>
          <w:spacing w:val="-5"/>
          <w:lang w:val="ru-RU"/>
        </w:rPr>
        <w:t>в таблице № 1</w:t>
      </w:r>
    </w:p>
    <w:p w:rsidR="006A659A" w:rsidRPr="006A659A" w:rsidRDefault="006A659A" w:rsidP="006A659A">
      <w:pPr>
        <w:pStyle w:val="a3"/>
        <w:ind w:left="0" w:firstLine="426"/>
        <w:jc w:val="right"/>
        <w:rPr>
          <w:i/>
          <w:spacing w:val="-5"/>
          <w:lang w:val="ru-RU"/>
        </w:rPr>
      </w:pPr>
      <w:r w:rsidRPr="006A659A">
        <w:rPr>
          <w:i/>
          <w:spacing w:val="-5"/>
          <w:lang w:val="ru-RU"/>
        </w:rPr>
        <w:t>Таблица №1</w:t>
      </w:r>
    </w:p>
    <w:p w:rsidR="006A659A" w:rsidRPr="000820D4" w:rsidRDefault="006A659A" w:rsidP="006A659A">
      <w:pPr>
        <w:pStyle w:val="a3"/>
        <w:ind w:left="0" w:firstLine="426"/>
        <w:jc w:val="right"/>
        <w:rPr>
          <w:lang w:val="ru-RU"/>
        </w:rPr>
      </w:pPr>
      <w:r w:rsidRPr="006A659A">
        <w:rPr>
          <w:i/>
          <w:lang w:val="ru-RU"/>
        </w:rPr>
        <w:t xml:space="preserve">Списочный состав воспитанников  </w:t>
      </w:r>
    </w:p>
    <w:tbl>
      <w:tblPr>
        <w:tblStyle w:val="a8"/>
        <w:tblW w:w="0" w:type="auto"/>
        <w:tblLayout w:type="fixed"/>
        <w:tblLook w:val="04A0" w:firstRow="1" w:lastRow="0" w:firstColumn="1" w:lastColumn="0" w:noHBand="0" w:noVBand="1"/>
      </w:tblPr>
      <w:tblGrid>
        <w:gridCol w:w="1101"/>
        <w:gridCol w:w="2693"/>
        <w:gridCol w:w="708"/>
        <w:gridCol w:w="709"/>
        <w:gridCol w:w="1418"/>
        <w:gridCol w:w="2518"/>
      </w:tblGrid>
      <w:tr w:rsidR="0065196B" w:rsidRPr="006C16F8" w:rsidTr="000820D4">
        <w:tc>
          <w:tcPr>
            <w:tcW w:w="1101" w:type="dxa"/>
            <w:vMerge w:val="restart"/>
          </w:tcPr>
          <w:p w:rsidR="0065196B" w:rsidRPr="006C16F8" w:rsidRDefault="0065196B" w:rsidP="00A67BF2">
            <w:pPr>
              <w:pStyle w:val="TableParagraph"/>
              <w:jc w:val="center"/>
              <w:rPr>
                <w:b/>
                <w:sz w:val="24"/>
                <w:szCs w:val="24"/>
              </w:rPr>
            </w:pPr>
            <w:r w:rsidRPr="006C16F8">
              <w:rPr>
                <w:b/>
                <w:sz w:val="24"/>
                <w:szCs w:val="24"/>
              </w:rPr>
              <w:t>Кол- во групп</w:t>
            </w:r>
          </w:p>
        </w:tc>
        <w:tc>
          <w:tcPr>
            <w:tcW w:w="2693" w:type="dxa"/>
            <w:vMerge w:val="restart"/>
          </w:tcPr>
          <w:p w:rsidR="0065196B" w:rsidRPr="006C16F8" w:rsidRDefault="0065196B" w:rsidP="00A67BF2">
            <w:pPr>
              <w:pStyle w:val="TableParagraph"/>
              <w:jc w:val="center"/>
              <w:rPr>
                <w:b/>
                <w:sz w:val="24"/>
                <w:szCs w:val="24"/>
              </w:rPr>
            </w:pPr>
            <w:r w:rsidRPr="006C16F8">
              <w:rPr>
                <w:b/>
                <w:sz w:val="24"/>
                <w:szCs w:val="24"/>
              </w:rPr>
              <w:t>Наименование</w:t>
            </w:r>
          </w:p>
        </w:tc>
        <w:tc>
          <w:tcPr>
            <w:tcW w:w="1417" w:type="dxa"/>
            <w:gridSpan w:val="2"/>
          </w:tcPr>
          <w:p w:rsidR="0065196B" w:rsidRPr="006C16F8" w:rsidRDefault="0065196B" w:rsidP="00A67BF2">
            <w:pPr>
              <w:pStyle w:val="TableParagraph"/>
              <w:jc w:val="center"/>
              <w:rPr>
                <w:b/>
                <w:sz w:val="24"/>
                <w:szCs w:val="24"/>
                <w:lang w:val="ru-RU"/>
              </w:rPr>
            </w:pPr>
            <w:r w:rsidRPr="006C16F8">
              <w:rPr>
                <w:b/>
                <w:sz w:val="24"/>
                <w:szCs w:val="24"/>
                <w:lang w:val="ru-RU"/>
              </w:rPr>
              <w:t>Кол-во воспита</w:t>
            </w:r>
          </w:p>
          <w:p w:rsidR="0065196B" w:rsidRPr="006C16F8" w:rsidRDefault="0065196B" w:rsidP="00A67BF2">
            <w:pPr>
              <w:pStyle w:val="TableParagraph"/>
              <w:jc w:val="center"/>
              <w:rPr>
                <w:b/>
                <w:sz w:val="24"/>
                <w:szCs w:val="24"/>
                <w:lang w:val="ru-RU"/>
              </w:rPr>
            </w:pPr>
            <w:r w:rsidRPr="006C16F8">
              <w:rPr>
                <w:b/>
                <w:sz w:val="24"/>
                <w:szCs w:val="24"/>
                <w:lang w:val="ru-RU"/>
              </w:rPr>
              <w:t>нников</w:t>
            </w:r>
          </w:p>
        </w:tc>
        <w:tc>
          <w:tcPr>
            <w:tcW w:w="1418" w:type="dxa"/>
            <w:vMerge w:val="restart"/>
          </w:tcPr>
          <w:p w:rsidR="0065196B" w:rsidRPr="006C16F8" w:rsidRDefault="0065196B" w:rsidP="00A67BF2">
            <w:pPr>
              <w:pStyle w:val="TableParagraph"/>
              <w:jc w:val="center"/>
              <w:rPr>
                <w:b/>
                <w:sz w:val="24"/>
                <w:szCs w:val="24"/>
              </w:rPr>
            </w:pPr>
            <w:r w:rsidRPr="006C16F8">
              <w:rPr>
                <w:b/>
                <w:sz w:val="24"/>
                <w:szCs w:val="24"/>
              </w:rPr>
              <w:t>Режим работы</w:t>
            </w:r>
          </w:p>
        </w:tc>
        <w:tc>
          <w:tcPr>
            <w:tcW w:w="2518" w:type="dxa"/>
            <w:vMerge w:val="restart"/>
          </w:tcPr>
          <w:p w:rsidR="0065196B" w:rsidRPr="006C16F8" w:rsidRDefault="0065196B" w:rsidP="00A67BF2">
            <w:pPr>
              <w:pStyle w:val="TableParagraph"/>
              <w:jc w:val="center"/>
              <w:rPr>
                <w:b/>
                <w:sz w:val="24"/>
                <w:szCs w:val="24"/>
              </w:rPr>
            </w:pPr>
            <w:r w:rsidRPr="006C16F8">
              <w:rPr>
                <w:b/>
                <w:sz w:val="24"/>
                <w:szCs w:val="24"/>
              </w:rPr>
              <w:t>Продолжительность рабочей недели</w:t>
            </w:r>
          </w:p>
        </w:tc>
      </w:tr>
      <w:tr w:rsidR="0065196B" w:rsidRPr="006C16F8" w:rsidTr="006A659A">
        <w:tc>
          <w:tcPr>
            <w:tcW w:w="1101" w:type="dxa"/>
            <w:vMerge/>
          </w:tcPr>
          <w:p w:rsidR="0065196B" w:rsidRPr="006C16F8" w:rsidRDefault="0065196B" w:rsidP="00A67BF2">
            <w:pPr>
              <w:pStyle w:val="TableParagraph"/>
              <w:jc w:val="center"/>
              <w:rPr>
                <w:b/>
                <w:sz w:val="24"/>
                <w:szCs w:val="24"/>
              </w:rPr>
            </w:pPr>
          </w:p>
        </w:tc>
        <w:tc>
          <w:tcPr>
            <w:tcW w:w="2693" w:type="dxa"/>
            <w:vMerge/>
          </w:tcPr>
          <w:p w:rsidR="0065196B" w:rsidRPr="006C16F8" w:rsidRDefault="0065196B" w:rsidP="00A67BF2">
            <w:pPr>
              <w:pStyle w:val="TableParagraph"/>
              <w:jc w:val="center"/>
              <w:rPr>
                <w:b/>
                <w:sz w:val="24"/>
                <w:szCs w:val="24"/>
              </w:rPr>
            </w:pPr>
          </w:p>
        </w:tc>
        <w:tc>
          <w:tcPr>
            <w:tcW w:w="708" w:type="dxa"/>
          </w:tcPr>
          <w:p w:rsidR="0065196B" w:rsidRPr="006C16F8" w:rsidRDefault="0065196B" w:rsidP="00A67BF2">
            <w:pPr>
              <w:pStyle w:val="TableParagraph"/>
              <w:jc w:val="center"/>
              <w:rPr>
                <w:b/>
                <w:sz w:val="24"/>
                <w:szCs w:val="24"/>
                <w:lang w:val="ru-RU"/>
              </w:rPr>
            </w:pPr>
            <w:r w:rsidRPr="006C16F8">
              <w:rPr>
                <w:b/>
                <w:sz w:val="24"/>
                <w:szCs w:val="24"/>
                <w:lang w:val="ru-RU"/>
              </w:rPr>
              <w:t>Н.г.</w:t>
            </w:r>
          </w:p>
        </w:tc>
        <w:tc>
          <w:tcPr>
            <w:tcW w:w="709" w:type="dxa"/>
          </w:tcPr>
          <w:p w:rsidR="0065196B" w:rsidRPr="006C16F8" w:rsidRDefault="0065196B" w:rsidP="00A67BF2">
            <w:pPr>
              <w:pStyle w:val="TableParagraph"/>
              <w:jc w:val="center"/>
              <w:rPr>
                <w:b/>
                <w:sz w:val="24"/>
                <w:szCs w:val="24"/>
                <w:lang w:val="ru-RU"/>
              </w:rPr>
            </w:pPr>
            <w:r w:rsidRPr="006C16F8">
              <w:rPr>
                <w:b/>
                <w:sz w:val="24"/>
                <w:szCs w:val="24"/>
                <w:lang w:val="ru-RU"/>
              </w:rPr>
              <w:t>К.г.</w:t>
            </w:r>
          </w:p>
        </w:tc>
        <w:tc>
          <w:tcPr>
            <w:tcW w:w="1418" w:type="dxa"/>
            <w:vMerge/>
          </w:tcPr>
          <w:p w:rsidR="0065196B" w:rsidRPr="006C16F8" w:rsidRDefault="0065196B" w:rsidP="00A67BF2">
            <w:pPr>
              <w:pStyle w:val="TableParagraph"/>
              <w:jc w:val="center"/>
              <w:rPr>
                <w:b/>
                <w:sz w:val="24"/>
                <w:szCs w:val="24"/>
              </w:rPr>
            </w:pPr>
          </w:p>
        </w:tc>
        <w:tc>
          <w:tcPr>
            <w:tcW w:w="2518" w:type="dxa"/>
            <w:vMerge/>
          </w:tcPr>
          <w:p w:rsidR="0065196B" w:rsidRPr="006C16F8" w:rsidRDefault="0065196B" w:rsidP="00A67BF2">
            <w:pPr>
              <w:pStyle w:val="TableParagraph"/>
              <w:jc w:val="center"/>
              <w:rPr>
                <w:b/>
                <w:sz w:val="24"/>
                <w:szCs w:val="24"/>
              </w:rPr>
            </w:pPr>
          </w:p>
        </w:tc>
      </w:tr>
      <w:tr w:rsidR="0065196B" w:rsidRPr="006C16F8" w:rsidTr="006A659A">
        <w:tc>
          <w:tcPr>
            <w:tcW w:w="1101" w:type="dxa"/>
          </w:tcPr>
          <w:p w:rsidR="0065196B" w:rsidRPr="006C16F8" w:rsidRDefault="0065196B" w:rsidP="00A67BF2">
            <w:pPr>
              <w:pStyle w:val="TableParagraph"/>
              <w:jc w:val="center"/>
              <w:rPr>
                <w:sz w:val="24"/>
                <w:szCs w:val="24"/>
                <w:lang w:val="ru-RU"/>
              </w:rPr>
            </w:pPr>
            <w:r w:rsidRPr="006C16F8">
              <w:rPr>
                <w:sz w:val="24"/>
                <w:szCs w:val="24"/>
                <w:lang w:val="ru-RU"/>
              </w:rPr>
              <w:t>1</w:t>
            </w:r>
          </w:p>
        </w:tc>
        <w:tc>
          <w:tcPr>
            <w:tcW w:w="2693" w:type="dxa"/>
          </w:tcPr>
          <w:p w:rsidR="0065196B" w:rsidRPr="006C16F8" w:rsidRDefault="0065196B" w:rsidP="00A67BF2">
            <w:pPr>
              <w:pStyle w:val="TableParagraph"/>
              <w:jc w:val="center"/>
              <w:rPr>
                <w:sz w:val="24"/>
                <w:szCs w:val="24"/>
                <w:lang w:val="ru-RU"/>
              </w:rPr>
            </w:pPr>
            <w:r w:rsidRPr="006C16F8">
              <w:rPr>
                <w:sz w:val="24"/>
                <w:szCs w:val="24"/>
              </w:rPr>
              <w:t>II</w:t>
            </w:r>
            <w:r w:rsidRPr="006C16F8">
              <w:rPr>
                <w:sz w:val="24"/>
                <w:szCs w:val="24"/>
                <w:lang w:val="ru-RU"/>
              </w:rPr>
              <w:t xml:space="preserve"> младшая группа</w:t>
            </w:r>
          </w:p>
        </w:tc>
        <w:tc>
          <w:tcPr>
            <w:tcW w:w="708" w:type="dxa"/>
          </w:tcPr>
          <w:p w:rsidR="0065196B" w:rsidRPr="006C16F8" w:rsidRDefault="0065196B" w:rsidP="00A67BF2">
            <w:pPr>
              <w:pStyle w:val="TableParagraph"/>
              <w:jc w:val="center"/>
              <w:rPr>
                <w:sz w:val="24"/>
                <w:szCs w:val="24"/>
                <w:lang w:val="ru-RU"/>
              </w:rPr>
            </w:pPr>
            <w:r w:rsidRPr="006C16F8">
              <w:rPr>
                <w:sz w:val="24"/>
                <w:szCs w:val="24"/>
                <w:lang w:val="ru-RU"/>
              </w:rPr>
              <w:t>30</w:t>
            </w:r>
          </w:p>
        </w:tc>
        <w:tc>
          <w:tcPr>
            <w:tcW w:w="709" w:type="dxa"/>
          </w:tcPr>
          <w:p w:rsidR="0065196B" w:rsidRPr="006C16F8" w:rsidRDefault="0065196B" w:rsidP="00A67BF2">
            <w:pPr>
              <w:pStyle w:val="TableParagraph"/>
              <w:jc w:val="center"/>
              <w:rPr>
                <w:sz w:val="24"/>
                <w:szCs w:val="24"/>
                <w:lang w:val="ru-RU"/>
              </w:rPr>
            </w:pPr>
            <w:r w:rsidRPr="006C16F8">
              <w:rPr>
                <w:sz w:val="24"/>
                <w:szCs w:val="24"/>
                <w:lang w:val="ru-RU"/>
              </w:rPr>
              <w:t>34</w:t>
            </w:r>
          </w:p>
        </w:tc>
        <w:tc>
          <w:tcPr>
            <w:tcW w:w="1418" w:type="dxa"/>
          </w:tcPr>
          <w:p w:rsidR="0065196B" w:rsidRPr="006C16F8" w:rsidRDefault="0065196B" w:rsidP="0065196B">
            <w:pPr>
              <w:pStyle w:val="TableParagraph"/>
              <w:jc w:val="center"/>
              <w:rPr>
                <w:sz w:val="24"/>
                <w:szCs w:val="24"/>
                <w:lang w:val="ru-RU"/>
              </w:rPr>
            </w:pPr>
            <w:r w:rsidRPr="006C16F8">
              <w:rPr>
                <w:sz w:val="24"/>
                <w:szCs w:val="24"/>
                <w:lang w:val="ru-RU"/>
              </w:rPr>
              <w:t>7.00-17.30</w:t>
            </w:r>
          </w:p>
        </w:tc>
        <w:tc>
          <w:tcPr>
            <w:tcW w:w="2518" w:type="dxa"/>
          </w:tcPr>
          <w:p w:rsidR="0065196B" w:rsidRPr="006C16F8" w:rsidRDefault="0065196B" w:rsidP="00A67BF2">
            <w:pPr>
              <w:pStyle w:val="TableParagraph"/>
              <w:jc w:val="center"/>
              <w:rPr>
                <w:sz w:val="24"/>
                <w:szCs w:val="24"/>
                <w:lang w:val="ru-RU"/>
              </w:rPr>
            </w:pPr>
            <w:r w:rsidRPr="006C16F8">
              <w:rPr>
                <w:sz w:val="24"/>
                <w:szCs w:val="24"/>
                <w:lang w:val="ru-RU"/>
              </w:rPr>
              <w:t>5 дней</w:t>
            </w:r>
          </w:p>
        </w:tc>
      </w:tr>
      <w:tr w:rsidR="0065196B" w:rsidRPr="006C16F8" w:rsidTr="006A659A">
        <w:tc>
          <w:tcPr>
            <w:tcW w:w="1101" w:type="dxa"/>
          </w:tcPr>
          <w:p w:rsidR="0065196B" w:rsidRPr="006C16F8" w:rsidRDefault="0065196B" w:rsidP="000820D4">
            <w:pPr>
              <w:jc w:val="center"/>
              <w:rPr>
                <w:sz w:val="24"/>
                <w:szCs w:val="24"/>
              </w:rPr>
            </w:pPr>
            <w:r w:rsidRPr="006C16F8">
              <w:rPr>
                <w:sz w:val="24"/>
                <w:szCs w:val="24"/>
                <w:lang w:val="ru-RU"/>
              </w:rPr>
              <w:t>1</w:t>
            </w:r>
          </w:p>
        </w:tc>
        <w:tc>
          <w:tcPr>
            <w:tcW w:w="2693" w:type="dxa"/>
          </w:tcPr>
          <w:p w:rsidR="0065196B" w:rsidRPr="006C16F8" w:rsidRDefault="0065196B" w:rsidP="000820D4">
            <w:pPr>
              <w:pStyle w:val="TableParagraph"/>
              <w:jc w:val="center"/>
              <w:rPr>
                <w:sz w:val="24"/>
                <w:szCs w:val="24"/>
                <w:lang w:val="ru-RU"/>
              </w:rPr>
            </w:pPr>
            <w:r w:rsidRPr="006C16F8">
              <w:rPr>
                <w:sz w:val="24"/>
                <w:szCs w:val="24"/>
                <w:lang w:val="ru-RU"/>
              </w:rPr>
              <w:t>Средняя «А» группа</w:t>
            </w:r>
          </w:p>
        </w:tc>
        <w:tc>
          <w:tcPr>
            <w:tcW w:w="708" w:type="dxa"/>
          </w:tcPr>
          <w:p w:rsidR="0065196B" w:rsidRPr="006C16F8" w:rsidRDefault="0065196B" w:rsidP="000820D4">
            <w:pPr>
              <w:jc w:val="center"/>
              <w:rPr>
                <w:sz w:val="24"/>
                <w:szCs w:val="24"/>
                <w:lang w:val="ru-RU"/>
              </w:rPr>
            </w:pPr>
            <w:r w:rsidRPr="006C16F8">
              <w:rPr>
                <w:sz w:val="24"/>
                <w:szCs w:val="24"/>
                <w:lang w:val="ru-RU"/>
              </w:rPr>
              <w:t>33</w:t>
            </w:r>
          </w:p>
        </w:tc>
        <w:tc>
          <w:tcPr>
            <w:tcW w:w="709" w:type="dxa"/>
          </w:tcPr>
          <w:p w:rsidR="0065196B" w:rsidRPr="006C16F8" w:rsidRDefault="0065196B" w:rsidP="000820D4">
            <w:pPr>
              <w:jc w:val="center"/>
              <w:rPr>
                <w:sz w:val="24"/>
                <w:szCs w:val="24"/>
                <w:lang w:val="ru-RU"/>
              </w:rPr>
            </w:pPr>
            <w:r w:rsidRPr="006C16F8">
              <w:rPr>
                <w:sz w:val="24"/>
                <w:szCs w:val="24"/>
                <w:lang w:val="ru-RU"/>
              </w:rPr>
              <w:t>35</w:t>
            </w:r>
          </w:p>
        </w:tc>
        <w:tc>
          <w:tcPr>
            <w:tcW w:w="1418" w:type="dxa"/>
          </w:tcPr>
          <w:p w:rsidR="0065196B" w:rsidRPr="006C16F8" w:rsidRDefault="0065196B" w:rsidP="0065196B">
            <w:pPr>
              <w:jc w:val="center"/>
              <w:rPr>
                <w:sz w:val="24"/>
                <w:szCs w:val="24"/>
              </w:rPr>
            </w:pPr>
            <w:r w:rsidRPr="006C16F8">
              <w:rPr>
                <w:sz w:val="24"/>
                <w:szCs w:val="24"/>
                <w:lang w:val="ru-RU"/>
              </w:rPr>
              <w:t>7.00-17.30</w:t>
            </w:r>
          </w:p>
        </w:tc>
        <w:tc>
          <w:tcPr>
            <w:tcW w:w="2518" w:type="dxa"/>
          </w:tcPr>
          <w:p w:rsidR="0065196B" w:rsidRPr="006C16F8" w:rsidRDefault="0065196B" w:rsidP="000820D4">
            <w:pPr>
              <w:jc w:val="center"/>
              <w:rPr>
                <w:sz w:val="24"/>
                <w:szCs w:val="24"/>
              </w:rPr>
            </w:pPr>
            <w:r w:rsidRPr="006C16F8">
              <w:rPr>
                <w:sz w:val="24"/>
                <w:szCs w:val="24"/>
                <w:lang w:val="ru-RU"/>
              </w:rPr>
              <w:t>5 дней</w:t>
            </w:r>
          </w:p>
        </w:tc>
      </w:tr>
      <w:tr w:rsidR="0065196B" w:rsidRPr="006C16F8" w:rsidTr="006A659A">
        <w:tc>
          <w:tcPr>
            <w:tcW w:w="1101" w:type="dxa"/>
          </w:tcPr>
          <w:p w:rsidR="0065196B" w:rsidRPr="006C16F8" w:rsidRDefault="0065196B" w:rsidP="000820D4">
            <w:pPr>
              <w:jc w:val="center"/>
              <w:rPr>
                <w:sz w:val="24"/>
                <w:szCs w:val="24"/>
              </w:rPr>
            </w:pPr>
            <w:r w:rsidRPr="006C16F8">
              <w:rPr>
                <w:sz w:val="24"/>
                <w:szCs w:val="24"/>
                <w:lang w:val="ru-RU"/>
              </w:rPr>
              <w:t>1</w:t>
            </w:r>
          </w:p>
        </w:tc>
        <w:tc>
          <w:tcPr>
            <w:tcW w:w="2693" w:type="dxa"/>
          </w:tcPr>
          <w:p w:rsidR="0065196B" w:rsidRPr="006C16F8" w:rsidRDefault="0065196B" w:rsidP="000820D4">
            <w:pPr>
              <w:pStyle w:val="TableParagraph"/>
              <w:jc w:val="center"/>
              <w:rPr>
                <w:sz w:val="24"/>
                <w:szCs w:val="24"/>
              </w:rPr>
            </w:pPr>
            <w:r w:rsidRPr="006C16F8">
              <w:rPr>
                <w:sz w:val="24"/>
                <w:szCs w:val="24"/>
                <w:lang w:val="ru-RU"/>
              </w:rPr>
              <w:t>Средняя «Б» группа</w:t>
            </w:r>
          </w:p>
        </w:tc>
        <w:tc>
          <w:tcPr>
            <w:tcW w:w="708" w:type="dxa"/>
          </w:tcPr>
          <w:p w:rsidR="0065196B" w:rsidRPr="006C16F8" w:rsidRDefault="0065196B" w:rsidP="000820D4">
            <w:pPr>
              <w:jc w:val="center"/>
              <w:rPr>
                <w:sz w:val="24"/>
                <w:szCs w:val="24"/>
                <w:lang w:val="ru-RU"/>
              </w:rPr>
            </w:pPr>
            <w:r w:rsidRPr="006C16F8">
              <w:rPr>
                <w:sz w:val="24"/>
                <w:szCs w:val="24"/>
                <w:lang w:val="ru-RU"/>
              </w:rPr>
              <w:t>36</w:t>
            </w:r>
          </w:p>
        </w:tc>
        <w:tc>
          <w:tcPr>
            <w:tcW w:w="709" w:type="dxa"/>
          </w:tcPr>
          <w:p w:rsidR="0065196B" w:rsidRPr="006C16F8" w:rsidRDefault="0065196B" w:rsidP="000820D4">
            <w:pPr>
              <w:jc w:val="center"/>
              <w:rPr>
                <w:sz w:val="24"/>
                <w:szCs w:val="24"/>
                <w:lang w:val="ru-RU"/>
              </w:rPr>
            </w:pPr>
            <w:r w:rsidRPr="006C16F8">
              <w:rPr>
                <w:sz w:val="24"/>
                <w:szCs w:val="24"/>
                <w:lang w:val="ru-RU"/>
              </w:rPr>
              <w:t>36</w:t>
            </w:r>
          </w:p>
        </w:tc>
        <w:tc>
          <w:tcPr>
            <w:tcW w:w="1418" w:type="dxa"/>
          </w:tcPr>
          <w:p w:rsidR="0065196B" w:rsidRPr="006C16F8" w:rsidRDefault="0065196B" w:rsidP="0065196B">
            <w:pPr>
              <w:jc w:val="center"/>
              <w:rPr>
                <w:sz w:val="24"/>
                <w:szCs w:val="24"/>
              </w:rPr>
            </w:pPr>
            <w:r w:rsidRPr="006C16F8">
              <w:rPr>
                <w:sz w:val="24"/>
                <w:szCs w:val="24"/>
                <w:lang w:val="ru-RU"/>
              </w:rPr>
              <w:t>7.00-17.30</w:t>
            </w:r>
          </w:p>
        </w:tc>
        <w:tc>
          <w:tcPr>
            <w:tcW w:w="2518" w:type="dxa"/>
          </w:tcPr>
          <w:p w:rsidR="0065196B" w:rsidRPr="006C16F8" w:rsidRDefault="0065196B" w:rsidP="000820D4">
            <w:pPr>
              <w:jc w:val="center"/>
              <w:rPr>
                <w:sz w:val="24"/>
                <w:szCs w:val="24"/>
              </w:rPr>
            </w:pPr>
            <w:r w:rsidRPr="006C16F8">
              <w:rPr>
                <w:sz w:val="24"/>
                <w:szCs w:val="24"/>
                <w:lang w:val="ru-RU"/>
              </w:rPr>
              <w:t>5 дней</w:t>
            </w:r>
          </w:p>
        </w:tc>
      </w:tr>
      <w:tr w:rsidR="0065196B" w:rsidRPr="006C16F8" w:rsidTr="006A659A">
        <w:tc>
          <w:tcPr>
            <w:tcW w:w="1101" w:type="dxa"/>
          </w:tcPr>
          <w:p w:rsidR="0065196B" w:rsidRPr="006C16F8" w:rsidRDefault="0065196B" w:rsidP="000820D4">
            <w:pPr>
              <w:jc w:val="center"/>
              <w:rPr>
                <w:sz w:val="24"/>
                <w:szCs w:val="24"/>
              </w:rPr>
            </w:pPr>
            <w:r w:rsidRPr="006C16F8">
              <w:rPr>
                <w:sz w:val="24"/>
                <w:szCs w:val="24"/>
                <w:lang w:val="ru-RU"/>
              </w:rPr>
              <w:t>1</w:t>
            </w:r>
          </w:p>
        </w:tc>
        <w:tc>
          <w:tcPr>
            <w:tcW w:w="2693" w:type="dxa"/>
          </w:tcPr>
          <w:p w:rsidR="0065196B" w:rsidRPr="006C16F8" w:rsidRDefault="0065196B" w:rsidP="000820D4">
            <w:pPr>
              <w:pStyle w:val="TableParagraph"/>
              <w:jc w:val="center"/>
              <w:rPr>
                <w:sz w:val="24"/>
                <w:szCs w:val="24"/>
                <w:lang w:val="ru-RU"/>
              </w:rPr>
            </w:pPr>
            <w:r w:rsidRPr="006C16F8">
              <w:rPr>
                <w:sz w:val="24"/>
                <w:szCs w:val="24"/>
                <w:lang w:val="ru-RU"/>
              </w:rPr>
              <w:t>Старшая «А» группа</w:t>
            </w:r>
          </w:p>
        </w:tc>
        <w:tc>
          <w:tcPr>
            <w:tcW w:w="708" w:type="dxa"/>
          </w:tcPr>
          <w:p w:rsidR="0065196B" w:rsidRPr="006C16F8" w:rsidRDefault="0065196B" w:rsidP="000820D4">
            <w:pPr>
              <w:jc w:val="center"/>
              <w:rPr>
                <w:sz w:val="24"/>
                <w:szCs w:val="24"/>
                <w:lang w:val="ru-RU"/>
              </w:rPr>
            </w:pPr>
            <w:r w:rsidRPr="006C16F8">
              <w:rPr>
                <w:sz w:val="24"/>
                <w:szCs w:val="24"/>
                <w:lang w:val="ru-RU"/>
              </w:rPr>
              <w:t>32</w:t>
            </w:r>
          </w:p>
        </w:tc>
        <w:tc>
          <w:tcPr>
            <w:tcW w:w="709" w:type="dxa"/>
          </w:tcPr>
          <w:p w:rsidR="0065196B" w:rsidRPr="006C16F8" w:rsidRDefault="0065196B" w:rsidP="000820D4">
            <w:pPr>
              <w:jc w:val="center"/>
              <w:rPr>
                <w:sz w:val="24"/>
                <w:szCs w:val="24"/>
                <w:lang w:val="ru-RU"/>
              </w:rPr>
            </w:pPr>
            <w:r w:rsidRPr="006C16F8">
              <w:rPr>
                <w:sz w:val="24"/>
                <w:szCs w:val="24"/>
                <w:lang w:val="ru-RU"/>
              </w:rPr>
              <w:t>34</w:t>
            </w:r>
          </w:p>
        </w:tc>
        <w:tc>
          <w:tcPr>
            <w:tcW w:w="1418" w:type="dxa"/>
          </w:tcPr>
          <w:p w:rsidR="0065196B" w:rsidRPr="006C16F8" w:rsidRDefault="0065196B" w:rsidP="0065196B">
            <w:pPr>
              <w:jc w:val="center"/>
              <w:rPr>
                <w:sz w:val="24"/>
                <w:szCs w:val="24"/>
              </w:rPr>
            </w:pPr>
            <w:r w:rsidRPr="006C16F8">
              <w:rPr>
                <w:sz w:val="24"/>
                <w:szCs w:val="24"/>
                <w:lang w:val="ru-RU"/>
              </w:rPr>
              <w:t>7.00-17.30</w:t>
            </w:r>
          </w:p>
        </w:tc>
        <w:tc>
          <w:tcPr>
            <w:tcW w:w="2518" w:type="dxa"/>
          </w:tcPr>
          <w:p w:rsidR="0065196B" w:rsidRPr="006C16F8" w:rsidRDefault="0065196B" w:rsidP="000820D4">
            <w:pPr>
              <w:jc w:val="center"/>
              <w:rPr>
                <w:sz w:val="24"/>
                <w:szCs w:val="24"/>
              </w:rPr>
            </w:pPr>
            <w:r w:rsidRPr="006C16F8">
              <w:rPr>
                <w:sz w:val="24"/>
                <w:szCs w:val="24"/>
                <w:lang w:val="ru-RU"/>
              </w:rPr>
              <w:t>5 дней</w:t>
            </w:r>
          </w:p>
        </w:tc>
      </w:tr>
      <w:tr w:rsidR="0065196B" w:rsidRPr="006C16F8" w:rsidTr="006A659A">
        <w:tc>
          <w:tcPr>
            <w:tcW w:w="1101" w:type="dxa"/>
          </w:tcPr>
          <w:p w:rsidR="0065196B" w:rsidRPr="006C16F8" w:rsidRDefault="0065196B" w:rsidP="000820D4">
            <w:pPr>
              <w:jc w:val="center"/>
              <w:rPr>
                <w:sz w:val="24"/>
                <w:szCs w:val="24"/>
              </w:rPr>
            </w:pPr>
            <w:r w:rsidRPr="006C16F8">
              <w:rPr>
                <w:sz w:val="24"/>
                <w:szCs w:val="24"/>
                <w:lang w:val="ru-RU"/>
              </w:rPr>
              <w:t>1</w:t>
            </w:r>
          </w:p>
        </w:tc>
        <w:tc>
          <w:tcPr>
            <w:tcW w:w="2693" w:type="dxa"/>
          </w:tcPr>
          <w:p w:rsidR="0065196B" w:rsidRPr="006C16F8" w:rsidRDefault="0065196B" w:rsidP="000820D4">
            <w:pPr>
              <w:pStyle w:val="TableParagraph"/>
              <w:jc w:val="center"/>
              <w:rPr>
                <w:sz w:val="24"/>
                <w:szCs w:val="24"/>
              </w:rPr>
            </w:pPr>
            <w:r w:rsidRPr="006C16F8">
              <w:rPr>
                <w:sz w:val="24"/>
                <w:szCs w:val="24"/>
                <w:lang w:val="ru-RU"/>
              </w:rPr>
              <w:t>Старшая «Б» группа</w:t>
            </w:r>
          </w:p>
        </w:tc>
        <w:tc>
          <w:tcPr>
            <w:tcW w:w="708" w:type="dxa"/>
          </w:tcPr>
          <w:p w:rsidR="0065196B" w:rsidRPr="006C16F8" w:rsidRDefault="0065196B" w:rsidP="000820D4">
            <w:pPr>
              <w:jc w:val="center"/>
              <w:rPr>
                <w:sz w:val="24"/>
                <w:szCs w:val="24"/>
                <w:lang w:val="ru-RU"/>
              </w:rPr>
            </w:pPr>
            <w:r w:rsidRPr="006C16F8">
              <w:rPr>
                <w:sz w:val="24"/>
                <w:szCs w:val="24"/>
                <w:lang w:val="ru-RU"/>
              </w:rPr>
              <w:t>32</w:t>
            </w:r>
          </w:p>
        </w:tc>
        <w:tc>
          <w:tcPr>
            <w:tcW w:w="709" w:type="dxa"/>
          </w:tcPr>
          <w:p w:rsidR="0065196B" w:rsidRPr="006C16F8" w:rsidRDefault="0065196B" w:rsidP="000820D4">
            <w:pPr>
              <w:jc w:val="center"/>
              <w:rPr>
                <w:sz w:val="24"/>
                <w:szCs w:val="24"/>
                <w:lang w:val="ru-RU"/>
              </w:rPr>
            </w:pPr>
            <w:r w:rsidRPr="006C16F8">
              <w:rPr>
                <w:sz w:val="24"/>
                <w:szCs w:val="24"/>
                <w:lang w:val="ru-RU"/>
              </w:rPr>
              <w:t>31</w:t>
            </w:r>
          </w:p>
        </w:tc>
        <w:tc>
          <w:tcPr>
            <w:tcW w:w="1418" w:type="dxa"/>
          </w:tcPr>
          <w:p w:rsidR="0065196B" w:rsidRPr="006C16F8" w:rsidRDefault="0065196B" w:rsidP="0065196B">
            <w:pPr>
              <w:jc w:val="center"/>
              <w:rPr>
                <w:sz w:val="24"/>
                <w:szCs w:val="24"/>
              </w:rPr>
            </w:pPr>
            <w:r w:rsidRPr="006C16F8">
              <w:rPr>
                <w:sz w:val="24"/>
                <w:szCs w:val="24"/>
                <w:lang w:val="ru-RU"/>
              </w:rPr>
              <w:t>7.00-17.30</w:t>
            </w:r>
          </w:p>
        </w:tc>
        <w:tc>
          <w:tcPr>
            <w:tcW w:w="2518" w:type="dxa"/>
          </w:tcPr>
          <w:p w:rsidR="0065196B" w:rsidRPr="006C16F8" w:rsidRDefault="0065196B" w:rsidP="000820D4">
            <w:pPr>
              <w:jc w:val="center"/>
              <w:rPr>
                <w:sz w:val="24"/>
                <w:szCs w:val="24"/>
              </w:rPr>
            </w:pPr>
            <w:r w:rsidRPr="006C16F8">
              <w:rPr>
                <w:sz w:val="24"/>
                <w:szCs w:val="24"/>
                <w:lang w:val="ru-RU"/>
              </w:rPr>
              <w:t>5 дней</w:t>
            </w:r>
          </w:p>
        </w:tc>
      </w:tr>
      <w:tr w:rsidR="0065196B" w:rsidRPr="006C16F8" w:rsidTr="006A659A">
        <w:tc>
          <w:tcPr>
            <w:tcW w:w="1101" w:type="dxa"/>
          </w:tcPr>
          <w:p w:rsidR="0065196B" w:rsidRPr="006C16F8" w:rsidRDefault="0065196B" w:rsidP="000820D4">
            <w:pPr>
              <w:jc w:val="center"/>
              <w:rPr>
                <w:sz w:val="24"/>
                <w:szCs w:val="24"/>
              </w:rPr>
            </w:pPr>
            <w:r w:rsidRPr="006C16F8">
              <w:rPr>
                <w:sz w:val="24"/>
                <w:szCs w:val="24"/>
                <w:lang w:val="ru-RU"/>
              </w:rPr>
              <w:t>1</w:t>
            </w:r>
          </w:p>
        </w:tc>
        <w:tc>
          <w:tcPr>
            <w:tcW w:w="2693" w:type="dxa"/>
          </w:tcPr>
          <w:p w:rsidR="0065196B" w:rsidRPr="006C16F8" w:rsidRDefault="0065196B" w:rsidP="000820D4">
            <w:pPr>
              <w:pStyle w:val="TableParagraph"/>
              <w:jc w:val="center"/>
              <w:rPr>
                <w:sz w:val="24"/>
                <w:szCs w:val="24"/>
                <w:lang w:val="ru-RU"/>
              </w:rPr>
            </w:pPr>
            <w:r w:rsidRPr="006C16F8">
              <w:rPr>
                <w:sz w:val="24"/>
                <w:szCs w:val="24"/>
                <w:lang w:val="ru-RU"/>
              </w:rPr>
              <w:t>Подготовительная группа</w:t>
            </w:r>
          </w:p>
        </w:tc>
        <w:tc>
          <w:tcPr>
            <w:tcW w:w="708" w:type="dxa"/>
          </w:tcPr>
          <w:p w:rsidR="0065196B" w:rsidRPr="006C16F8" w:rsidRDefault="0065196B" w:rsidP="000820D4">
            <w:pPr>
              <w:jc w:val="center"/>
              <w:rPr>
                <w:sz w:val="24"/>
                <w:szCs w:val="24"/>
                <w:lang w:val="ru-RU"/>
              </w:rPr>
            </w:pPr>
            <w:r w:rsidRPr="006C16F8">
              <w:rPr>
                <w:sz w:val="24"/>
                <w:szCs w:val="24"/>
                <w:lang w:val="ru-RU"/>
              </w:rPr>
              <w:t>22</w:t>
            </w:r>
          </w:p>
        </w:tc>
        <w:tc>
          <w:tcPr>
            <w:tcW w:w="709" w:type="dxa"/>
          </w:tcPr>
          <w:p w:rsidR="0065196B" w:rsidRPr="006C16F8" w:rsidRDefault="0065196B" w:rsidP="000820D4">
            <w:pPr>
              <w:jc w:val="center"/>
              <w:rPr>
                <w:sz w:val="24"/>
                <w:szCs w:val="24"/>
                <w:lang w:val="ru-RU"/>
              </w:rPr>
            </w:pPr>
            <w:r w:rsidRPr="006C16F8">
              <w:rPr>
                <w:sz w:val="24"/>
                <w:szCs w:val="24"/>
                <w:lang w:val="ru-RU"/>
              </w:rPr>
              <w:t>20</w:t>
            </w:r>
          </w:p>
        </w:tc>
        <w:tc>
          <w:tcPr>
            <w:tcW w:w="1418" w:type="dxa"/>
          </w:tcPr>
          <w:p w:rsidR="0065196B" w:rsidRPr="006C16F8" w:rsidRDefault="0065196B" w:rsidP="0065196B">
            <w:pPr>
              <w:jc w:val="center"/>
              <w:rPr>
                <w:sz w:val="24"/>
                <w:szCs w:val="24"/>
              </w:rPr>
            </w:pPr>
            <w:r w:rsidRPr="006C16F8">
              <w:rPr>
                <w:sz w:val="24"/>
                <w:szCs w:val="24"/>
                <w:lang w:val="ru-RU"/>
              </w:rPr>
              <w:t>7.00-17.30</w:t>
            </w:r>
          </w:p>
        </w:tc>
        <w:tc>
          <w:tcPr>
            <w:tcW w:w="2518" w:type="dxa"/>
          </w:tcPr>
          <w:p w:rsidR="0065196B" w:rsidRPr="006C16F8" w:rsidRDefault="0065196B" w:rsidP="000820D4">
            <w:pPr>
              <w:jc w:val="center"/>
              <w:rPr>
                <w:sz w:val="24"/>
                <w:szCs w:val="24"/>
              </w:rPr>
            </w:pPr>
            <w:r w:rsidRPr="006C16F8">
              <w:rPr>
                <w:sz w:val="24"/>
                <w:szCs w:val="24"/>
                <w:lang w:val="ru-RU"/>
              </w:rPr>
              <w:t>5 дней</w:t>
            </w:r>
          </w:p>
        </w:tc>
      </w:tr>
      <w:tr w:rsidR="0065196B" w:rsidRPr="006C16F8" w:rsidTr="006A659A">
        <w:tc>
          <w:tcPr>
            <w:tcW w:w="1101" w:type="dxa"/>
          </w:tcPr>
          <w:p w:rsidR="0065196B" w:rsidRPr="006C16F8" w:rsidRDefault="0065196B" w:rsidP="00A67BF2">
            <w:pPr>
              <w:pStyle w:val="TableParagraph"/>
              <w:jc w:val="center"/>
              <w:rPr>
                <w:sz w:val="24"/>
                <w:szCs w:val="24"/>
                <w:lang w:val="ru-RU"/>
              </w:rPr>
            </w:pPr>
            <w:r w:rsidRPr="006C16F8">
              <w:rPr>
                <w:sz w:val="24"/>
                <w:szCs w:val="24"/>
                <w:lang w:val="ru-RU"/>
              </w:rPr>
              <w:t>1</w:t>
            </w:r>
          </w:p>
        </w:tc>
        <w:tc>
          <w:tcPr>
            <w:tcW w:w="2693" w:type="dxa"/>
          </w:tcPr>
          <w:p w:rsidR="0065196B" w:rsidRPr="006C16F8" w:rsidRDefault="0065196B" w:rsidP="00A67BF2">
            <w:pPr>
              <w:pStyle w:val="TableParagraph"/>
              <w:jc w:val="center"/>
              <w:rPr>
                <w:sz w:val="24"/>
                <w:szCs w:val="24"/>
                <w:lang w:val="ru-RU"/>
              </w:rPr>
            </w:pPr>
            <w:r w:rsidRPr="006C16F8">
              <w:rPr>
                <w:sz w:val="24"/>
                <w:szCs w:val="24"/>
                <w:lang w:val="ru-RU"/>
              </w:rPr>
              <w:t>ГКП</w:t>
            </w:r>
          </w:p>
        </w:tc>
        <w:tc>
          <w:tcPr>
            <w:tcW w:w="708" w:type="dxa"/>
          </w:tcPr>
          <w:p w:rsidR="0065196B" w:rsidRPr="006C16F8" w:rsidRDefault="0065196B" w:rsidP="00A67BF2">
            <w:pPr>
              <w:pStyle w:val="a3"/>
              <w:ind w:left="0"/>
              <w:jc w:val="center"/>
              <w:rPr>
                <w:lang w:val="ru-RU"/>
              </w:rPr>
            </w:pPr>
            <w:r w:rsidRPr="006C16F8">
              <w:rPr>
                <w:lang w:val="ru-RU"/>
              </w:rPr>
              <w:t>2</w:t>
            </w:r>
          </w:p>
        </w:tc>
        <w:tc>
          <w:tcPr>
            <w:tcW w:w="709" w:type="dxa"/>
          </w:tcPr>
          <w:p w:rsidR="0065196B" w:rsidRPr="006C16F8" w:rsidRDefault="0065196B" w:rsidP="00A67BF2">
            <w:pPr>
              <w:pStyle w:val="a3"/>
              <w:ind w:left="0"/>
              <w:jc w:val="center"/>
              <w:rPr>
                <w:lang w:val="ru-RU"/>
              </w:rPr>
            </w:pPr>
            <w:r w:rsidRPr="006C16F8">
              <w:rPr>
                <w:lang w:val="ru-RU"/>
              </w:rPr>
              <w:t>2</w:t>
            </w:r>
          </w:p>
        </w:tc>
        <w:tc>
          <w:tcPr>
            <w:tcW w:w="1418" w:type="dxa"/>
          </w:tcPr>
          <w:p w:rsidR="0065196B" w:rsidRPr="006C16F8" w:rsidRDefault="0065196B" w:rsidP="009676FC">
            <w:pPr>
              <w:pStyle w:val="a3"/>
              <w:ind w:left="0"/>
              <w:rPr>
                <w:lang w:val="ru-RU"/>
              </w:rPr>
            </w:pPr>
            <w:r w:rsidRPr="006C16F8">
              <w:rPr>
                <w:lang w:val="ru-RU"/>
              </w:rPr>
              <w:t>9.00 –12.00</w:t>
            </w:r>
          </w:p>
        </w:tc>
        <w:tc>
          <w:tcPr>
            <w:tcW w:w="2518" w:type="dxa"/>
          </w:tcPr>
          <w:p w:rsidR="0065196B" w:rsidRPr="006C16F8" w:rsidRDefault="0065196B" w:rsidP="00A67BF2">
            <w:pPr>
              <w:pStyle w:val="a3"/>
              <w:ind w:left="0"/>
              <w:jc w:val="center"/>
              <w:rPr>
                <w:lang w:val="ru-RU"/>
              </w:rPr>
            </w:pPr>
            <w:r w:rsidRPr="006C16F8">
              <w:rPr>
                <w:lang w:val="ru-RU"/>
              </w:rPr>
              <w:t>5 дней</w:t>
            </w:r>
          </w:p>
        </w:tc>
      </w:tr>
    </w:tbl>
    <w:p w:rsidR="00365D9D" w:rsidRDefault="00365D9D" w:rsidP="000820D4">
      <w:pPr>
        <w:ind w:firstLine="709"/>
        <w:jc w:val="both"/>
        <w:rPr>
          <w:sz w:val="24"/>
          <w:szCs w:val="24"/>
          <w:lang w:val="ru-RU"/>
        </w:rPr>
      </w:pPr>
    </w:p>
    <w:p w:rsidR="006C16F8" w:rsidRPr="006C16F8" w:rsidRDefault="006C16F8" w:rsidP="000820D4">
      <w:pPr>
        <w:ind w:firstLine="709"/>
        <w:jc w:val="both"/>
        <w:rPr>
          <w:sz w:val="24"/>
          <w:szCs w:val="24"/>
          <w:lang w:val="ru-RU"/>
        </w:rPr>
      </w:pPr>
      <w:r w:rsidRPr="006C16F8">
        <w:rPr>
          <w:sz w:val="24"/>
          <w:szCs w:val="24"/>
          <w:lang w:val="ru-RU"/>
        </w:rPr>
        <w:t>Целью деятельности МБДОУ «Детский сад «Улыбка» г</w:t>
      </w:r>
      <w:proofErr w:type="gramStart"/>
      <w:r w:rsidRPr="006C16F8">
        <w:rPr>
          <w:sz w:val="24"/>
          <w:szCs w:val="24"/>
          <w:lang w:val="ru-RU"/>
        </w:rPr>
        <w:t>.С</w:t>
      </w:r>
      <w:proofErr w:type="gramEnd"/>
      <w:r w:rsidRPr="006C16F8">
        <w:rPr>
          <w:sz w:val="24"/>
          <w:szCs w:val="24"/>
          <w:lang w:val="ru-RU"/>
        </w:rPr>
        <w:t xml:space="preserve">троитель» является осуществление образовательной деятельности по реализации образовательных программ дошкольного образования. </w:t>
      </w:r>
      <w:proofErr w:type="gramStart"/>
      <w:r w:rsidRPr="006C16F8">
        <w:rPr>
          <w:sz w:val="24"/>
          <w:szCs w:val="24"/>
          <w:lang w:val="ru-RU"/>
        </w:rPr>
        <w:t>Усилия педагогического коллектива направлены на оказание образовательной услуги и осуществление присмотра и ухода за детьми</w:t>
      </w:r>
      <w:r w:rsidR="00B633D8">
        <w:rPr>
          <w:sz w:val="24"/>
          <w:szCs w:val="24"/>
          <w:lang w:val="ru-RU"/>
        </w:rPr>
        <w:t xml:space="preserve"> </w:t>
      </w:r>
      <w:r w:rsidRPr="006C16F8">
        <w:rPr>
          <w:sz w:val="24"/>
          <w:szCs w:val="24"/>
          <w:lang w:val="ru-RU"/>
        </w:rPr>
        <w:t>таким образом, чтобы они не только соответствовали запросам современно</w:t>
      </w:r>
      <w:r w:rsidR="00B633D8">
        <w:rPr>
          <w:sz w:val="24"/>
          <w:szCs w:val="24"/>
          <w:lang w:val="ru-RU"/>
        </w:rPr>
        <w:t xml:space="preserve">го общества, заказчикам услуги - </w:t>
      </w:r>
      <w:r w:rsidRPr="006C16F8">
        <w:rPr>
          <w:sz w:val="24"/>
          <w:szCs w:val="24"/>
          <w:lang w:val="ru-RU"/>
        </w:rPr>
        <w:t>родителям (законным представителям), требованиям Федерального государственного образовательного стандарта, но и обеспечению сохранения самоценности, неповторимости дошкольного периода детства и подготовку детей к новой ступени образования.</w:t>
      </w:r>
      <w:proofErr w:type="gramEnd"/>
    </w:p>
    <w:p w:rsidR="000820D4" w:rsidRPr="006C16F8" w:rsidRDefault="000820D4" w:rsidP="006C16F8">
      <w:pPr>
        <w:ind w:firstLine="709"/>
        <w:jc w:val="both"/>
        <w:rPr>
          <w:sz w:val="24"/>
          <w:szCs w:val="24"/>
          <w:lang w:val="ru-RU"/>
        </w:rPr>
      </w:pPr>
      <w:r w:rsidRPr="006C16F8">
        <w:rPr>
          <w:sz w:val="24"/>
          <w:szCs w:val="24"/>
          <w:lang w:val="ru-RU"/>
        </w:rPr>
        <w:t xml:space="preserve">Цель ГКП - оказание образовательной услуги детям раннего возраста, не </w:t>
      </w:r>
      <w:proofErr w:type="gramStart"/>
      <w:r w:rsidRPr="006C16F8">
        <w:rPr>
          <w:sz w:val="24"/>
          <w:szCs w:val="24"/>
          <w:lang w:val="ru-RU"/>
        </w:rPr>
        <w:t>посещающих</w:t>
      </w:r>
      <w:proofErr w:type="gramEnd"/>
      <w:r w:rsidRPr="006C16F8">
        <w:rPr>
          <w:sz w:val="24"/>
          <w:szCs w:val="24"/>
          <w:lang w:val="ru-RU"/>
        </w:rPr>
        <w:t xml:space="preserve"> ДОУ.</w:t>
      </w:r>
      <w:r w:rsidR="006C16F8" w:rsidRPr="006C16F8">
        <w:rPr>
          <w:sz w:val="24"/>
          <w:szCs w:val="24"/>
          <w:lang w:val="ru-RU"/>
        </w:rPr>
        <w:t xml:space="preserve"> </w:t>
      </w:r>
      <w:r w:rsidRPr="006C16F8">
        <w:rPr>
          <w:sz w:val="24"/>
          <w:szCs w:val="24"/>
          <w:lang w:val="ru-RU"/>
        </w:rPr>
        <w:t>Основные направления деятельности:</w:t>
      </w:r>
    </w:p>
    <w:p w:rsidR="000820D4" w:rsidRPr="006C16F8" w:rsidRDefault="000820D4" w:rsidP="006C16F8">
      <w:pPr>
        <w:jc w:val="both"/>
        <w:rPr>
          <w:sz w:val="24"/>
          <w:szCs w:val="24"/>
          <w:lang w:val="ru-RU"/>
        </w:rPr>
      </w:pPr>
      <w:r w:rsidRPr="006C16F8">
        <w:rPr>
          <w:sz w:val="24"/>
          <w:szCs w:val="24"/>
          <w:lang w:val="ru-RU"/>
        </w:rPr>
        <w:t>-</w:t>
      </w:r>
      <w:r w:rsidR="006C16F8" w:rsidRPr="006C16F8">
        <w:rPr>
          <w:sz w:val="24"/>
          <w:szCs w:val="24"/>
          <w:lang w:val="ru-RU"/>
        </w:rPr>
        <w:t xml:space="preserve"> </w:t>
      </w:r>
      <w:r w:rsidRPr="006C16F8">
        <w:rPr>
          <w:sz w:val="24"/>
          <w:szCs w:val="24"/>
          <w:lang w:val="ru-RU"/>
        </w:rPr>
        <w:t>индивидуальные занятия педагога с ребенком в присутствии родителей;</w:t>
      </w:r>
    </w:p>
    <w:p w:rsidR="000820D4" w:rsidRPr="006C16F8" w:rsidRDefault="000820D4" w:rsidP="006C16F8">
      <w:pPr>
        <w:jc w:val="both"/>
        <w:rPr>
          <w:sz w:val="24"/>
          <w:szCs w:val="24"/>
          <w:lang w:val="ru-RU"/>
        </w:rPr>
      </w:pPr>
      <w:r w:rsidRPr="006C16F8">
        <w:rPr>
          <w:sz w:val="24"/>
          <w:szCs w:val="24"/>
          <w:lang w:val="ru-RU"/>
        </w:rPr>
        <w:t>-</w:t>
      </w:r>
      <w:r w:rsidR="006C16F8" w:rsidRPr="006C16F8">
        <w:rPr>
          <w:sz w:val="24"/>
          <w:szCs w:val="24"/>
          <w:lang w:val="ru-RU"/>
        </w:rPr>
        <w:t xml:space="preserve"> </w:t>
      </w:r>
      <w:r w:rsidRPr="006C16F8">
        <w:rPr>
          <w:sz w:val="24"/>
          <w:szCs w:val="24"/>
          <w:lang w:val="ru-RU"/>
        </w:rPr>
        <w:t>совместные занятия с детьми и родителями, стимулирующие развитие разных видов детской деятельности: игровой, двигательной, познавательно-речевой, художественной;</w:t>
      </w:r>
    </w:p>
    <w:p w:rsidR="000820D4" w:rsidRPr="006C16F8" w:rsidRDefault="000820D4" w:rsidP="006C16F8">
      <w:pPr>
        <w:jc w:val="both"/>
        <w:rPr>
          <w:sz w:val="24"/>
          <w:szCs w:val="24"/>
          <w:lang w:val="ru-RU"/>
        </w:rPr>
      </w:pPr>
      <w:r w:rsidRPr="006C16F8">
        <w:rPr>
          <w:sz w:val="24"/>
          <w:szCs w:val="24"/>
          <w:lang w:val="ru-RU"/>
        </w:rPr>
        <w:t>-</w:t>
      </w:r>
      <w:r w:rsidR="006C16F8" w:rsidRPr="006C16F8">
        <w:rPr>
          <w:sz w:val="24"/>
          <w:szCs w:val="24"/>
          <w:lang w:val="ru-RU"/>
        </w:rPr>
        <w:t xml:space="preserve"> </w:t>
      </w:r>
      <w:r w:rsidRPr="006C16F8">
        <w:rPr>
          <w:sz w:val="24"/>
          <w:szCs w:val="24"/>
          <w:lang w:val="ru-RU"/>
        </w:rPr>
        <w:t>психолого-медико-педагогическая поддержка семьи (консультативный центр).</w:t>
      </w:r>
    </w:p>
    <w:p w:rsidR="000820D4" w:rsidRPr="006C16F8" w:rsidRDefault="000820D4" w:rsidP="000820D4">
      <w:pPr>
        <w:ind w:firstLine="709"/>
        <w:jc w:val="both"/>
        <w:rPr>
          <w:sz w:val="24"/>
          <w:szCs w:val="24"/>
          <w:lang w:val="ru-RU"/>
        </w:rPr>
      </w:pPr>
      <w:r w:rsidRPr="006C16F8">
        <w:rPr>
          <w:sz w:val="24"/>
          <w:szCs w:val="24"/>
          <w:lang w:val="ru-RU"/>
        </w:rPr>
        <w:t>Родителям была предложена помощь в индивидуальном подборе игр, видов деятельности, в наибольшей степени способствующих развитию ребёнка.</w:t>
      </w:r>
    </w:p>
    <w:p w:rsidR="005F1CD2" w:rsidRPr="00CB1405" w:rsidRDefault="005F1CD2" w:rsidP="00F91097">
      <w:pPr>
        <w:pStyle w:val="a3"/>
        <w:ind w:left="0" w:firstLine="851"/>
        <w:jc w:val="both"/>
        <w:rPr>
          <w:sz w:val="28"/>
          <w:szCs w:val="28"/>
          <w:lang w:val="ru-RU"/>
        </w:rPr>
      </w:pPr>
    </w:p>
    <w:p w:rsidR="00E141A1" w:rsidRPr="000820D4" w:rsidRDefault="00742084" w:rsidP="000820D4">
      <w:pPr>
        <w:pStyle w:val="1"/>
        <w:numPr>
          <w:ilvl w:val="1"/>
          <w:numId w:val="1"/>
        </w:numPr>
        <w:ind w:left="0" w:firstLine="709"/>
        <w:jc w:val="both"/>
        <w:rPr>
          <w:lang w:val="ru-RU"/>
        </w:rPr>
      </w:pPr>
      <w:r w:rsidRPr="000820D4">
        <w:rPr>
          <w:lang w:val="ru-RU"/>
        </w:rPr>
        <w:t>Анализ и оценка состояния здоровья детей, заболеваемость детей, суммарные данные по группам здоровья для организации специальной лечебно-профилактической работы, закаливания, организации рационального питания и</w:t>
      </w:r>
      <w:r w:rsidRPr="000820D4">
        <w:rPr>
          <w:spacing w:val="-7"/>
          <w:lang w:val="ru-RU"/>
        </w:rPr>
        <w:t xml:space="preserve"> </w:t>
      </w:r>
      <w:r w:rsidRPr="000820D4">
        <w:rPr>
          <w:lang w:val="ru-RU"/>
        </w:rPr>
        <w:t>др.</w:t>
      </w:r>
      <w:r w:rsidR="00E141A1" w:rsidRPr="000820D4">
        <w:rPr>
          <w:lang w:val="ru-RU"/>
        </w:rPr>
        <w:t xml:space="preserve"> Общие выводы по блоку. </w:t>
      </w:r>
      <w:r w:rsidR="00E141A1" w:rsidRPr="000820D4">
        <w:rPr>
          <w:lang w:val="ru-RU" w:eastAsia="ru-RU"/>
        </w:rPr>
        <w:t>Резервы планирования деятельности на новый учебный год.</w:t>
      </w:r>
    </w:p>
    <w:p w:rsidR="00DB7804" w:rsidRPr="000820D4" w:rsidRDefault="00742084" w:rsidP="000820D4">
      <w:pPr>
        <w:pStyle w:val="a3"/>
        <w:ind w:left="0" w:firstLine="709"/>
        <w:jc w:val="both"/>
        <w:rPr>
          <w:lang w:val="ru-RU"/>
        </w:rPr>
      </w:pPr>
      <w:r w:rsidRPr="000820D4">
        <w:rPr>
          <w:lang w:val="ru-RU"/>
        </w:rPr>
        <w:t xml:space="preserve">МБДОУ </w:t>
      </w:r>
      <w:r w:rsidR="00E141A1" w:rsidRPr="000820D4">
        <w:rPr>
          <w:lang w:val="ru-RU"/>
        </w:rPr>
        <w:t>«Детский сад «Улыбка» г</w:t>
      </w:r>
      <w:r w:rsidR="000304D6" w:rsidRPr="000820D4">
        <w:rPr>
          <w:lang w:val="ru-RU"/>
        </w:rPr>
        <w:t xml:space="preserve">. </w:t>
      </w:r>
      <w:r w:rsidR="00E141A1" w:rsidRPr="000820D4">
        <w:rPr>
          <w:lang w:val="ru-RU"/>
        </w:rPr>
        <w:t>Строитель Яковлевского городского округа</w:t>
      </w:r>
      <w:r w:rsidR="00380F93" w:rsidRPr="000820D4">
        <w:rPr>
          <w:lang w:val="ru-RU"/>
        </w:rPr>
        <w:t>»</w:t>
      </w:r>
      <w:r w:rsidR="005B1FE4" w:rsidRPr="000820D4">
        <w:rPr>
          <w:lang w:val="ru-RU"/>
        </w:rPr>
        <w:t xml:space="preserve"> </w:t>
      </w:r>
      <w:r w:rsidR="002B1640">
        <w:rPr>
          <w:lang w:val="ru-RU"/>
        </w:rPr>
        <w:t xml:space="preserve">- звено муниципальной системы образования; </w:t>
      </w:r>
      <w:r w:rsidR="005B1FE4" w:rsidRPr="000820D4">
        <w:rPr>
          <w:lang w:val="ru-RU"/>
        </w:rPr>
        <w:t>в 2020-2021</w:t>
      </w:r>
      <w:r w:rsidRPr="000820D4">
        <w:rPr>
          <w:lang w:val="ru-RU"/>
        </w:rPr>
        <w:t xml:space="preserve"> учебном году </w:t>
      </w:r>
      <w:r w:rsidR="002B1640">
        <w:rPr>
          <w:lang w:val="ru-RU"/>
        </w:rPr>
        <w:t xml:space="preserve">функционировал в плановом режиме и </w:t>
      </w:r>
      <w:r w:rsidRPr="000820D4">
        <w:rPr>
          <w:lang w:val="ru-RU"/>
        </w:rPr>
        <w:t>осуществлял работу по обеспечению безопасности жизни и здоровья детей, повышению качества образования детей дошкольного возраста в соответствии со следующими нормативными документами:</w:t>
      </w:r>
    </w:p>
    <w:p w:rsidR="005F34F0" w:rsidRPr="000820D4" w:rsidRDefault="005F34F0" w:rsidP="000820D4">
      <w:pPr>
        <w:adjustRightInd w:val="0"/>
        <w:ind w:firstLine="709"/>
        <w:contextualSpacing/>
        <w:jc w:val="both"/>
        <w:rPr>
          <w:rFonts w:eastAsia="Calibri"/>
          <w:color w:val="000000"/>
          <w:sz w:val="24"/>
          <w:szCs w:val="24"/>
          <w:lang w:val="ru-RU"/>
        </w:rPr>
      </w:pPr>
      <w:r w:rsidRPr="000820D4">
        <w:rPr>
          <w:bCs/>
          <w:sz w:val="24"/>
          <w:szCs w:val="24"/>
          <w:lang w:val="ru-RU"/>
        </w:rPr>
        <w:t xml:space="preserve">- </w:t>
      </w:r>
      <w:r w:rsidRPr="000820D4">
        <w:rPr>
          <w:rFonts w:eastAsia="Calibri"/>
          <w:color w:val="000000"/>
          <w:sz w:val="24"/>
          <w:szCs w:val="24"/>
          <w:lang w:val="ru-RU"/>
        </w:rPr>
        <w:t xml:space="preserve">Федеральным законом от 24 июля 1998 г. № 124-ФЗ «Об основных гарантиях прав ребенка в Российской Федерации»; </w:t>
      </w:r>
    </w:p>
    <w:p w:rsidR="002B1640" w:rsidRDefault="005F34F0" w:rsidP="002B1640">
      <w:pPr>
        <w:adjustRightInd w:val="0"/>
        <w:ind w:firstLine="709"/>
        <w:contextualSpacing/>
        <w:jc w:val="both"/>
        <w:rPr>
          <w:bCs/>
          <w:sz w:val="24"/>
          <w:szCs w:val="24"/>
          <w:lang w:val="ru-RU"/>
        </w:rPr>
      </w:pPr>
      <w:r w:rsidRPr="000820D4">
        <w:rPr>
          <w:rFonts w:eastAsia="Calibri"/>
          <w:color w:val="000000"/>
          <w:sz w:val="24"/>
          <w:szCs w:val="24"/>
          <w:lang w:val="ru-RU"/>
        </w:rPr>
        <w:t xml:space="preserve">- </w:t>
      </w:r>
      <w:r w:rsidRPr="000820D4">
        <w:rPr>
          <w:bCs/>
          <w:sz w:val="24"/>
          <w:szCs w:val="24"/>
          <w:lang w:val="ru-RU"/>
        </w:rPr>
        <w:t>Законом РФ от 29.12.2012 г. №</w:t>
      </w:r>
      <w:r w:rsidR="002B1640">
        <w:rPr>
          <w:bCs/>
          <w:sz w:val="24"/>
          <w:szCs w:val="24"/>
          <w:lang w:val="ru-RU"/>
        </w:rPr>
        <w:t xml:space="preserve"> </w:t>
      </w:r>
      <w:r w:rsidRPr="000820D4">
        <w:rPr>
          <w:bCs/>
          <w:sz w:val="24"/>
          <w:szCs w:val="24"/>
          <w:lang w:val="ru-RU"/>
        </w:rPr>
        <w:t>273-ФЗ «Об образовании в Российской Федерации»;</w:t>
      </w:r>
    </w:p>
    <w:p w:rsidR="00227C2D" w:rsidRDefault="002B1640" w:rsidP="00227C2D">
      <w:pPr>
        <w:adjustRightInd w:val="0"/>
        <w:ind w:firstLine="709"/>
        <w:contextualSpacing/>
        <w:jc w:val="both"/>
        <w:rPr>
          <w:sz w:val="24"/>
          <w:szCs w:val="24"/>
          <w:lang w:val="ru-RU"/>
        </w:rPr>
      </w:pPr>
      <w:r>
        <w:rPr>
          <w:bCs/>
          <w:sz w:val="24"/>
          <w:szCs w:val="24"/>
          <w:lang w:val="ru-RU"/>
        </w:rPr>
        <w:t xml:space="preserve">- </w:t>
      </w:r>
      <w:r w:rsidRPr="002B1640">
        <w:rPr>
          <w:sz w:val="24"/>
          <w:szCs w:val="24"/>
          <w:lang w:val="ru-RU"/>
        </w:rPr>
        <w:t>Федеральный закон от 8 июня 2020 года № 164-ФЗ «О внесении изменений в статьи 71.1 и 108 Федерального закона «Об образовании в Российской Федерации» (Принят Государственной Думой 27 мая 2020 года, одобрен Совет</w:t>
      </w:r>
      <w:r w:rsidR="00227C2D">
        <w:rPr>
          <w:sz w:val="24"/>
          <w:szCs w:val="24"/>
          <w:lang w:val="ru-RU"/>
        </w:rPr>
        <w:t>ом Федерации 2 июня 2020 года);</w:t>
      </w:r>
    </w:p>
    <w:p w:rsidR="00227C2D" w:rsidRDefault="00227C2D" w:rsidP="00227C2D">
      <w:pPr>
        <w:adjustRightInd w:val="0"/>
        <w:ind w:firstLine="709"/>
        <w:contextualSpacing/>
        <w:jc w:val="both"/>
        <w:rPr>
          <w:sz w:val="24"/>
          <w:szCs w:val="24"/>
          <w:lang w:val="ru-RU"/>
        </w:rPr>
      </w:pPr>
      <w:r>
        <w:rPr>
          <w:sz w:val="24"/>
          <w:szCs w:val="24"/>
          <w:lang w:val="ru-RU"/>
        </w:rPr>
        <w:t xml:space="preserve">- </w:t>
      </w:r>
      <w:r w:rsidRPr="00227C2D">
        <w:rPr>
          <w:sz w:val="24"/>
          <w:szCs w:val="24"/>
          <w:lang w:val="ru-RU"/>
        </w:rPr>
        <w:t>Указ Президента Российской Федерации от 21 июля 2020 № 474 «О национальных целях развития Российской Фед</w:t>
      </w:r>
      <w:r>
        <w:rPr>
          <w:sz w:val="24"/>
          <w:szCs w:val="24"/>
          <w:lang w:val="ru-RU"/>
        </w:rPr>
        <w:t>ерации на период до 2030 года»;</w:t>
      </w:r>
    </w:p>
    <w:p w:rsidR="00227C2D" w:rsidRDefault="00227C2D" w:rsidP="00227C2D">
      <w:pPr>
        <w:adjustRightInd w:val="0"/>
        <w:ind w:firstLine="709"/>
        <w:contextualSpacing/>
        <w:jc w:val="both"/>
        <w:rPr>
          <w:sz w:val="24"/>
          <w:szCs w:val="24"/>
          <w:lang w:val="ru-RU"/>
        </w:rPr>
      </w:pPr>
      <w:r>
        <w:rPr>
          <w:sz w:val="24"/>
          <w:szCs w:val="24"/>
          <w:lang w:val="ru-RU"/>
        </w:rPr>
        <w:t xml:space="preserve">- </w:t>
      </w:r>
      <w:r w:rsidRPr="00227C2D">
        <w:rPr>
          <w:sz w:val="24"/>
          <w:szCs w:val="24"/>
          <w:lang w:val="ru-RU"/>
        </w:rPr>
        <w:t>Указ Президента Российской Федерации от 29 мая 2018 года № 240 «Об объявлении в Российской</w:t>
      </w:r>
      <w:r>
        <w:rPr>
          <w:sz w:val="24"/>
          <w:szCs w:val="24"/>
          <w:lang w:val="ru-RU"/>
        </w:rPr>
        <w:t xml:space="preserve"> Федерации Десятилетия детства»;</w:t>
      </w:r>
    </w:p>
    <w:p w:rsidR="00227C2D" w:rsidRDefault="00227C2D" w:rsidP="00227C2D">
      <w:pPr>
        <w:adjustRightInd w:val="0"/>
        <w:ind w:firstLine="709"/>
        <w:contextualSpacing/>
        <w:jc w:val="both"/>
        <w:rPr>
          <w:sz w:val="24"/>
          <w:szCs w:val="24"/>
          <w:lang w:val="ru-RU"/>
        </w:rPr>
      </w:pPr>
      <w:r>
        <w:rPr>
          <w:sz w:val="24"/>
          <w:szCs w:val="24"/>
          <w:lang w:val="ru-RU"/>
        </w:rPr>
        <w:t xml:space="preserve">- </w:t>
      </w:r>
      <w:r w:rsidRPr="00227C2D">
        <w:rPr>
          <w:sz w:val="24"/>
          <w:szCs w:val="24"/>
          <w:lang w:val="ru-RU"/>
        </w:rPr>
        <w:t>Указ Президента Российской Федерации от 7 мая 2018 г. № 204 «О национальных целях и стратегических задачах развития Российской Феде</w:t>
      </w:r>
      <w:r>
        <w:rPr>
          <w:sz w:val="24"/>
          <w:szCs w:val="24"/>
          <w:lang w:val="ru-RU"/>
        </w:rPr>
        <w:t>рации на период до 2024 года»;</w:t>
      </w:r>
    </w:p>
    <w:p w:rsidR="00227C2D" w:rsidRDefault="00227C2D" w:rsidP="00227C2D">
      <w:pPr>
        <w:adjustRightInd w:val="0"/>
        <w:ind w:firstLine="709"/>
        <w:contextualSpacing/>
        <w:jc w:val="both"/>
        <w:rPr>
          <w:sz w:val="24"/>
          <w:szCs w:val="24"/>
          <w:lang w:val="ru-RU"/>
        </w:rPr>
      </w:pPr>
      <w:r>
        <w:rPr>
          <w:sz w:val="24"/>
          <w:szCs w:val="24"/>
          <w:lang w:val="ru-RU"/>
        </w:rPr>
        <w:t xml:space="preserve">- </w:t>
      </w:r>
      <w:r w:rsidRPr="00227C2D">
        <w:rPr>
          <w:sz w:val="24"/>
          <w:szCs w:val="24"/>
          <w:lang w:val="ru-RU"/>
        </w:rPr>
        <w:t>Постановление Правительства Российской Федерации от 26 декабря 2017 года № 1642 «Об утверждении Государственной программы Российской Федерации «Развитие образования»</w:t>
      </w:r>
      <w:r>
        <w:rPr>
          <w:sz w:val="24"/>
          <w:szCs w:val="24"/>
          <w:lang w:val="ru-RU"/>
        </w:rPr>
        <w:t xml:space="preserve"> (ред. от 15 марта 2021 года);</w:t>
      </w:r>
    </w:p>
    <w:p w:rsidR="00227C2D" w:rsidRDefault="00227C2D" w:rsidP="00227C2D">
      <w:pPr>
        <w:adjustRightInd w:val="0"/>
        <w:ind w:firstLine="709"/>
        <w:contextualSpacing/>
        <w:jc w:val="both"/>
        <w:rPr>
          <w:sz w:val="24"/>
          <w:szCs w:val="24"/>
          <w:lang w:val="ru-RU"/>
        </w:rPr>
      </w:pPr>
      <w:r>
        <w:rPr>
          <w:sz w:val="24"/>
          <w:szCs w:val="24"/>
          <w:lang w:val="ru-RU"/>
        </w:rPr>
        <w:t xml:space="preserve">- </w:t>
      </w:r>
      <w:r w:rsidRPr="00227C2D">
        <w:rPr>
          <w:sz w:val="24"/>
          <w:szCs w:val="24"/>
          <w:lang w:val="ru-RU"/>
        </w:rPr>
        <w:t>Постановление Правительства Российской Федерации от 5 августа 2013 года № 662 «Об осуществлении мониторинга системы образо</w:t>
      </w:r>
      <w:r>
        <w:rPr>
          <w:sz w:val="24"/>
          <w:szCs w:val="24"/>
          <w:lang w:val="ru-RU"/>
        </w:rPr>
        <w:t>вания» (ред. от 12 марта 2020);</w:t>
      </w:r>
    </w:p>
    <w:p w:rsidR="00227C2D" w:rsidRDefault="00227C2D" w:rsidP="00227C2D">
      <w:pPr>
        <w:adjustRightInd w:val="0"/>
        <w:ind w:firstLine="709"/>
        <w:contextualSpacing/>
        <w:jc w:val="both"/>
        <w:rPr>
          <w:sz w:val="24"/>
          <w:szCs w:val="24"/>
          <w:lang w:val="ru-RU"/>
        </w:rPr>
      </w:pPr>
      <w:r>
        <w:rPr>
          <w:sz w:val="24"/>
          <w:szCs w:val="24"/>
          <w:lang w:val="ru-RU"/>
        </w:rPr>
        <w:t xml:space="preserve">- </w:t>
      </w:r>
      <w:r w:rsidRPr="00227C2D">
        <w:rPr>
          <w:sz w:val="24"/>
          <w:szCs w:val="24"/>
          <w:lang w:val="ru-RU"/>
        </w:rPr>
        <w:t>Распоряжение Правительства Российской Федерации от 6 июля 2018 года № 1375-Р «Об утверждении плана основных мероприятий до 2020 года, проводимых в рамках Десятилетия</w:t>
      </w:r>
      <w:r>
        <w:rPr>
          <w:sz w:val="24"/>
          <w:szCs w:val="24"/>
          <w:lang w:val="ru-RU"/>
        </w:rPr>
        <w:t xml:space="preserve"> детства (ред. от 23.11.2020);</w:t>
      </w:r>
    </w:p>
    <w:p w:rsidR="00227C2D" w:rsidRPr="00227C2D" w:rsidRDefault="00227C2D" w:rsidP="00227C2D">
      <w:pPr>
        <w:adjustRightInd w:val="0"/>
        <w:ind w:firstLine="709"/>
        <w:contextualSpacing/>
        <w:jc w:val="both"/>
        <w:rPr>
          <w:sz w:val="24"/>
          <w:szCs w:val="24"/>
          <w:lang w:val="ru-RU"/>
        </w:rPr>
      </w:pPr>
      <w:r>
        <w:rPr>
          <w:sz w:val="24"/>
          <w:szCs w:val="24"/>
          <w:lang w:val="ru-RU"/>
        </w:rPr>
        <w:t xml:space="preserve">- </w:t>
      </w:r>
      <w:r w:rsidRPr="00227C2D">
        <w:rPr>
          <w:sz w:val="24"/>
          <w:szCs w:val="24"/>
          <w:lang w:val="ru-RU"/>
        </w:rPr>
        <w:t xml:space="preserve">Распоряжение Правительства Российской Федерации от 25 мая 2015 года № 996-р «Об утверждении Стратегии развития воспитания в Российской Федерации на период до 2025 года». </w:t>
      </w:r>
    </w:p>
    <w:p w:rsidR="005F34F0" w:rsidRPr="000820D4" w:rsidRDefault="005F34F0" w:rsidP="000820D4">
      <w:pPr>
        <w:adjustRightInd w:val="0"/>
        <w:ind w:firstLine="709"/>
        <w:contextualSpacing/>
        <w:jc w:val="both"/>
        <w:rPr>
          <w:sz w:val="24"/>
          <w:szCs w:val="24"/>
          <w:lang w:val="ru-RU"/>
        </w:rPr>
      </w:pPr>
      <w:r w:rsidRPr="000820D4">
        <w:rPr>
          <w:bCs/>
          <w:sz w:val="24"/>
          <w:szCs w:val="24"/>
          <w:lang w:val="ru-RU"/>
        </w:rPr>
        <w:t xml:space="preserve">- Законом РФ от 29.12.2010 г. №436-ФЗ «О защите детей от информации, причиняющей вред их здоровью и развитию»; </w:t>
      </w:r>
    </w:p>
    <w:p w:rsidR="00265CC4" w:rsidRDefault="005F34F0" w:rsidP="00265CC4">
      <w:pPr>
        <w:adjustRightInd w:val="0"/>
        <w:ind w:firstLine="709"/>
        <w:contextualSpacing/>
        <w:jc w:val="both"/>
        <w:rPr>
          <w:rFonts w:eastAsia="Calibri"/>
          <w:color w:val="000000"/>
          <w:sz w:val="24"/>
          <w:szCs w:val="24"/>
          <w:lang w:val="ru-RU"/>
        </w:rPr>
      </w:pPr>
      <w:r w:rsidRPr="000820D4">
        <w:rPr>
          <w:rFonts w:eastAsia="Calibri"/>
          <w:color w:val="000000"/>
          <w:sz w:val="24"/>
          <w:szCs w:val="24"/>
          <w:lang w:val="ru-RU"/>
        </w:rPr>
        <w:t>- Постановлением Главного государственного санитарного врача РФ от 15 мая 2013г. №</w:t>
      </w:r>
      <w:r w:rsidR="002B1640">
        <w:rPr>
          <w:rFonts w:eastAsia="Calibri"/>
          <w:color w:val="000000"/>
          <w:sz w:val="24"/>
          <w:szCs w:val="24"/>
          <w:lang w:val="ru-RU"/>
        </w:rPr>
        <w:t xml:space="preserve"> </w:t>
      </w:r>
      <w:r w:rsidRPr="000820D4">
        <w:rPr>
          <w:rFonts w:eastAsia="Calibri"/>
          <w:color w:val="000000"/>
          <w:sz w:val="24"/>
          <w:szCs w:val="24"/>
          <w:lang w:val="ru-RU"/>
        </w:rPr>
        <w:t>26 «Об утверждении С</w:t>
      </w:r>
      <w:r w:rsidR="00906B8E" w:rsidRPr="000820D4">
        <w:rPr>
          <w:rFonts w:eastAsia="Calibri"/>
          <w:color w:val="000000"/>
          <w:sz w:val="24"/>
          <w:szCs w:val="24"/>
          <w:lang w:val="ru-RU"/>
        </w:rPr>
        <w:t>анПиН 2.4.1.3049-13 «Санитарно-</w:t>
      </w:r>
      <w:r w:rsidRPr="000820D4">
        <w:rPr>
          <w:rFonts w:eastAsia="Calibri"/>
          <w:color w:val="000000"/>
          <w:sz w:val="24"/>
          <w:szCs w:val="24"/>
          <w:lang w:val="ru-RU"/>
        </w:rPr>
        <w:t>эпидемиологические требования к устройству, содержанию и организации режима работы дошкольных образовательных орг</w:t>
      </w:r>
      <w:r w:rsidR="00265CC4">
        <w:rPr>
          <w:rFonts w:eastAsia="Calibri"/>
          <w:color w:val="000000"/>
          <w:sz w:val="24"/>
          <w:szCs w:val="24"/>
          <w:lang w:val="ru-RU"/>
        </w:rPr>
        <w:t>анизаций»;</w:t>
      </w:r>
    </w:p>
    <w:p w:rsidR="00265CC4" w:rsidRDefault="00265CC4" w:rsidP="00265CC4">
      <w:pPr>
        <w:adjustRightInd w:val="0"/>
        <w:ind w:firstLine="709"/>
        <w:contextualSpacing/>
        <w:jc w:val="both"/>
        <w:rPr>
          <w:sz w:val="24"/>
          <w:szCs w:val="24"/>
          <w:lang w:val="ru-RU"/>
        </w:rPr>
      </w:pPr>
      <w:proofErr w:type="gramStart"/>
      <w:r>
        <w:rPr>
          <w:rFonts w:eastAsia="Calibri"/>
          <w:color w:val="000000"/>
          <w:sz w:val="24"/>
          <w:szCs w:val="24"/>
          <w:lang w:val="ru-RU"/>
        </w:rPr>
        <w:t xml:space="preserve">- </w:t>
      </w:r>
      <w:r w:rsidRPr="00265CC4">
        <w:rPr>
          <w:sz w:val="24"/>
          <w:szCs w:val="24"/>
          <w:lang w:val="ru-RU"/>
        </w:rPr>
        <w:t>Постановление Главного государственного санитарного врача РФ 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7E1475">
        <w:rPr>
          <w:sz w:val="24"/>
          <w:szCs w:val="24"/>
        </w:rPr>
        <w:t>covid</w:t>
      </w:r>
      <w:r w:rsidRPr="00265CC4">
        <w:rPr>
          <w:sz w:val="24"/>
          <w:szCs w:val="24"/>
          <w:lang w:val="ru-RU"/>
        </w:rPr>
        <w:t>-19)»</w:t>
      </w:r>
      <w:r>
        <w:rPr>
          <w:sz w:val="24"/>
          <w:szCs w:val="24"/>
          <w:lang w:val="ru-RU"/>
        </w:rPr>
        <w:t xml:space="preserve"> </w:t>
      </w:r>
      <w:r w:rsidRPr="00265CC4">
        <w:rPr>
          <w:sz w:val="24"/>
          <w:szCs w:val="24"/>
          <w:lang w:val="ru-RU"/>
        </w:rPr>
        <w:t xml:space="preserve">(ред. от 24.03.2021, действуют до 01 </w:t>
      </w:r>
      <w:r>
        <w:rPr>
          <w:sz w:val="24"/>
          <w:szCs w:val="24"/>
          <w:lang w:val="ru-RU"/>
        </w:rPr>
        <w:t>января 2022);</w:t>
      </w:r>
      <w:proofErr w:type="gramEnd"/>
    </w:p>
    <w:p w:rsidR="00265CC4" w:rsidRPr="000820D4" w:rsidRDefault="00265CC4" w:rsidP="000820D4">
      <w:pPr>
        <w:adjustRightInd w:val="0"/>
        <w:ind w:firstLine="709"/>
        <w:contextualSpacing/>
        <w:jc w:val="both"/>
        <w:rPr>
          <w:sz w:val="24"/>
          <w:szCs w:val="24"/>
          <w:lang w:val="ru-RU"/>
        </w:rPr>
      </w:pPr>
      <w:r>
        <w:rPr>
          <w:sz w:val="24"/>
          <w:szCs w:val="24"/>
          <w:lang w:val="ru-RU"/>
        </w:rPr>
        <w:t xml:space="preserve">- </w:t>
      </w:r>
      <w:r w:rsidRPr="00265CC4">
        <w:rPr>
          <w:sz w:val="24"/>
          <w:szCs w:val="24"/>
          <w:lang w:val="ru-RU"/>
        </w:rPr>
        <w:t>Постановление Главного государственного санитарного врача РФ от 28 сентября 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w:t>
      </w:r>
      <w:r w:rsidR="00B67F8F">
        <w:rPr>
          <w:sz w:val="24"/>
          <w:szCs w:val="24"/>
          <w:lang w:val="ru-RU"/>
        </w:rPr>
        <w:t xml:space="preserve">юсте России 18.12.2020 № </w:t>
      </w:r>
      <w:r w:rsidR="00B67F8F">
        <w:rPr>
          <w:sz w:val="24"/>
          <w:szCs w:val="24"/>
          <w:lang w:val="ru-RU"/>
        </w:rPr>
        <w:lastRenderedPageBreak/>
        <w:t>61573);</w:t>
      </w:r>
    </w:p>
    <w:p w:rsidR="005F34F0" w:rsidRPr="000820D4" w:rsidRDefault="005F34F0" w:rsidP="000820D4">
      <w:pPr>
        <w:adjustRightInd w:val="0"/>
        <w:ind w:firstLine="709"/>
        <w:contextualSpacing/>
        <w:jc w:val="both"/>
        <w:rPr>
          <w:sz w:val="24"/>
          <w:szCs w:val="24"/>
          <w:lang w:val="ru-RU"/>
        </w:rPr>
      </w:pPr>
      <w:r w:rsidRPr="000820D4">
        <w:rPr>
          <w:rFonts w:eastAsia="Calibri"/>
          <w:color w:val="000000"/>
          <w:sz w:val="24"/>
          <w:szCs w:val="24"/>
          <w:lang w:val="ru-RU"/>
        </w:rPr>
        <w:t xml:space="preserve">- Приказом Министерства образования и науки РФ от 14 июня 2014 года № 462 «Об утверждении порядка проведения самообследования образовательной организации»; </w:t>
      </w:r>
    </w:p>
    <w:p w:rsidR="005F34F0" w:rsidRPr="000820D4" w:rsidRDefault="005F34F0" w:rsidP="000820D4">
      <w:pPr>
        <w:adjustRightInd w:val="0"/>
        <w:ind w:firstLine="709"/>
        <w:contextualSpacing/>
        <w:jc w:val="both"/>
        <w:rPr>
          <w:sz w:val="24"/>
          <w:szCs w:val="24"/>
          <w:lang w:val="ru-RU"/>
        </w:rPr>
      </w:pPr>
      <w:r w:rsidRPr="000820D4">
        <w:rPr>
          <w:rFonts w:eastAsia="Calibri"/>
          <w:color w:val="000000"/>
          <w:sz w:val="24"/>
          <w:szCs w:val="24"/>
          <w:lang w:val="ru-RU"/>
        </w:rPr>
        <w:t>- Приказом Министерства образования и науки РФ от 30 августа 2013 года №</w:t>
      </w:r>
      <w:r w:rsidR="00B67F8F">
        <w:rPr>
          <w:rFonts w:eastAsia="Calibri"/>
          <w:color w:val="000000"/>
          <w:sz w:val="24"/>
          <w:szCs w:val="24"/>
          <w:lang w:val="ru-RU"/>
        </w:rPr>
        <w:t xml:space="preserve"> </w:t>
      </w:r>
      <w:r w:rsidRPr="000820D4">
        <w:rPr>
          <w:rFonts w:eastAsia="Calibri"/>
          <w:color w:val="000000"/>
          <w:sz w:val="24"/>
          <w:szCs w:val="24"/>
          <w:lang w:val="ru-RU"/>
        </w:rPr>
        <w:t xml:space="preserve">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F34F0" w:rsidRPr="000820D4" w:rsidRDefault="005F34F0" w:rsidP="000820D4">
      <w:pPr>
        <w:adjustRightInd w:val="0"/>
        <w:ind w:firstLine="709"/>
        <w:contextualSpacing/>
        <w:jc w:val="both"/>
        <w:rPr>
          <w:sz w:val="24"/>
          <w:szCs w:val="24"/>
          <w:lang w:val="ru-RU"/>
        </w:rPr>
      </w:pPr>
      <w:r w:rsidRPr="000820D4">
        <w:rPr>
          <w:rFonts w:eastAsia="Calibri"/>
          <w:color w:val="000000"/>
          <w:sz w:val="24"/>
          <w:szCs w:val="24"/>
          <w:lang w:val="ru-RU"/>
        </w:rPr>
        <w:t xml:space="preserve">- Приказом Министерства образования и науки РФ от 20 сентября 2013 года №1082 «Об утверждении положения о психолого-медико-педагогической комиссии»; </w:t>
      </w:r>
    </w:p>
    <w:p w:rsidR="005F34F0" w:rsidRPr="000820D4" w:rsidRDefault="005F34F0" w:rsidP="000820D4">
      <w:pPr>
        <w:adjustRightInd w:val="0"/>
        <w:ind w:firstLine="709"/>
        <w:contextualSpacing/>
        <w:jc w:val="both"/>
        <w:rPr>
          <w:sz w:val="24"/>
          <w:szCs w:val="24"/>
          <w:lang w:val="ru-RU"/>
        </w:rPr>
      </w:pPr>
      <w:r w:rsidRPr="000820D4">
        <w:rPr>
          <w:rFonts w:eastAsia="Calibri"/>
          <w:color w:val="000000"/>
          <w:sz w:val="24"/>
          <w:szCs w:val="24"/>
          <w:lang w:val="ru-RU"/>
        </w:rPr>
        <w:t xml:space="preserve">- 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5F34F0" w:rsidRPr="000820D4" w:rsidRDefault="005F34F0" w:rsidP="000820D4">
      <w:pPr>
        <w:adjustRightInd w:val="0"/>
        <w:ind w:firstLine="709"/>
        <w:contextualSpacing/>
        <w:jc w:val="both"/>
        <w:rPr>
          <w:sz w:val="24"/>
          <w:szCs w:val="24"/>
          <w:lang w:val="ru-RU"/>
        </w:rPr>
      </w:pPr>
      <w:r w:rsidRPr="000820D4">
        <w:rPr>
          <w:rFonts w:eastAsia="Calibri"/>
          <w:color w:val="000000"/>
          <w:sz w:val="24"/>
          <w:szCs w:val="24"/>
          <w:lang w:val="ru-RU"/>
        </w:rPr>
        <w:t>- Приказом Министерства образования и науки Российской Федерации от 14 декабря 2017 г. №</w:t>
      </w:r>
      <w:r w:rsidR="00D31D90">
        <w:rPr>
          <w:rFonts w:eastAsia="Calibri"/>
          <w:color w:val="000000"/>
          <w:sz w:val="24"/>
          <w:szCs w:val="24"/>
          <w:lang w:val="ru-RU"/>
        </w:rPr>
        <w:t xml:space="preserve"> </w:t>
      </w:r>
      <w:r w:rsidRPr="000820D4">
        <w:rPr>
          <w:rFonts w:eastAsia="Calibri"/>
          <w:color w:val="000000"/>
          <w:sz w:val="24"/>
          <w:szCs w:val="24"/>
          <w:lang w:val="ru-RU"/>
        </w:rPr>
        <w:t>1218 «О внесении изменений в поря</w:t>
      </w:r>
      <w:r w:rsidR="005B1FE4" w:rsidRPr="000820D4">
        <w:rPr>
          <w:rFonts w:eastAsia="Calibri"/>
          <w:color w:val="000000"/>
          <w:sz w:val="24"/>
          <w:szCs w:val="24"/>
          <w:lang w:val="ru-RU"/>
        </w:rPr>
        <w:t>док проведения самообследования</w:t>
      </w:r>
      <w:r w:rsidRPr="000820D4">
        <w:rPr>
          <w:rFonts w:eastAsia="Calibri"/>
          <w:color w:val="000000"/>
          <w:sz w:val="24"/>
          <w:szCs w:val="24"/>
          <w:lang w:val="ru-RU"/>
        </w:rPr>
        <w:t xml:space="preserve"> образовательной организацией»;</w:t>
      </w:r>
    </w:p>
    <w:p w:rsidR="005F34F0" w:rsidRPr="000820D4" w:rsidRDefault="005F34F0" w:rsidP="000820D4">
      <w:pPr>
        <w:adjustRightInd w:val="0"/>
        <w:ind w:firstLine="709"/>
        <w:contextualSpacing/>
        <w:jc w:val="both"/>
        <w:rPr>
          <w:sz w:val="24"/>
          <w:szCs w:val="24"/>
          <w:lang w:val="ru-RU"/>
        </w:rPr>
      </w:pPr>
      <w:r w:rsidRPr="000820D4">
        <w:rPr>
          <w:rFonts w:eastAsia="Calibri"/>
          <w:color w:val="000000"/>
          <w:sz w:val="24"/>
          <w:szCs w:val="24"/>
          <w:lang w:val="ru-RU"/>
        </w:rPr>
        <w:t xml:space="preserve">- Приказом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w:t>
      </w:r>
    </w:p>
    <w:p w:rsidR="005F34F0" w:rsidRPr="000820D4" w:rsidRDefault="005F34F0" w:rsidP="000820D4">
      <w:pPr>
        <w:adjustRightInd w:val="0"/>
        <w:ind w:firstLine="709"/>
        <w:contextualSpacing/>
        <w:jc w:val="both"/>
        <w:rPr>
          <w:sz w:val="24"/>
          <w:szCs w:val="24"/>
          <w:lang w:val="ru-RU"/>
        </w:rPr>
      </w:pPr>
      <w:r w:rsidRPr="000820D4">
        <w:rPr>
          <w:rFonts w:eastAsia="Calibri"/>
          <w:color w:val="000000"/>
          <w:sz w:val="24"/>
          <w:szCs w:val="24"/>
          <w:lang w:val="ru-RU"/>
        </w:rPr>
        <w:t xml:space="preserve">- Приказом Министерства труда и социальной защиты РФ №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5F34F0" w:rsidRPr="000820D4" w:rsidRDefault="005F34F0" w:rsidP="000820D4">
      <w:pPr>
        <w:adjustRightInd w:val="0"/>
        <w:ind w:firstLine="709"/>
        <w:contextualSpacing/>
        <w:jc w:val="both"/>
        <w:rPr>
          <w:sz w:val="24"/>
          <w:szCs w:val="24"/>
          <w:lang w:val="ru-RU"/>
        </w:rPr>
      </w:pPr>
      <w:r w:rsidRPr="000820D4">
        <w:rPr>
          <w:rFonts w:eastAsia="Calibri"/>
          <w:color w:val="000000"/>
          <w:sz w:val="24"/>
          <w:szCs w:val="24"/>
          <w:lang w:val="ru-RU"/>
        </w:rPr>
        <w:t xml:space="preserve">- 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5F34F0" w:rsidRPr="000820D4" w:rsidRDefault="005F34F0" w:rsidP="000820D4">
      <w:pPr>
        <w:adjustRightInd w:val="0"/>
        <w:ind w:firstLine="709"/>
        <w:contextualSpacing/>
        <w:jc w:val="both"/>
        <w:rPr>
          <w:sz w:val="24"/>
          <w:szCs w:val="24"/>
          <w:lang w:val="ru-RU"/>
        </w:rPr>
      </w:pPr>
      <w:r w:rsidRPr="000820D4">
        <w:rPr>
          <w:rFonts w:eastAsia="Calibri"/>
          <w:color w:val="000000"/>
          <w:sz w:val="24"/>
          <w:szCs w:val="24"/>
          <w:lang w:val="ru-RU"/>
        </w:rPr>
        <w:t xml:space="preserve">- 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5F34F0" w:rsidRPr="000820D4" w:rsidRDefault="005F34F0" w:rsidP="000820D4">
      <w:pPr>
        <w:adjustRightInd w:val="0"/>
        <w:ind w:firstLine="709"/>
        <w:contextualSpacing/>
        <w:jc w:val="both"/>
        <w:rPr>
          <w:sz w:val="24"/>
          <w:szCs w:val="24"/>
          <w:lang w:val="ru-RU"/>
        </w:rPr>
      </w:pPr>
      <w:r w:rsidRPr="000820D4">
        <w:rPr>
          <w:rFonts w:eastAsia="Calibri"/>
          <w:color w:val="000000"/>
          <w:sz w:val="24"/>
          <w:szCs w:val="24"/>
          <w:lang w:val="ru-RU"/>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5F34F0" w:rsidRPr="000820D4" w:rsidRDefault="005F34F0" w:rsidP="000820D4">
      <w:pPr>
        <w:adjustRightInd w:val="0"/>
        <w:ind w:firstLine="709"/>
        <w:contextualSpacing/>
        <w:jc w:val="both"/>
        <w:rPr>
          <w:sz w:val="24"/>
          <w:szCs w:val="24"/>
          <w:lang w:val="ru-RU"/>
        </w:rPr>
      </w:pPr>
      <w:r w:rsidRPr="000820D4">
        <w:rPr>
          <w:rFonts w:eastAsia="Calibri"/>
          <w:color w:val="000000"/>
          <w:sz w:val="24"/>
          <w:szCs w:val="24"/>
          <w:lang w:val="ru-RU"/>
        </w:rPr>
        <w:t>- Приказом департамента образования Белгородской области от 04 марта 2016 г. №756 «Об утверждении «дорожной карты» по обеспечению детей в возрасте до 3 лет программами поддержки раннего развития»;</w:t>
      </w:r>
    </w:p>
    <w:p w:rsidR="005F34F0" w:rsidRPr="000820D4" w:rsidRDefault="005F34F0" w:rsidP="000820D4">
      <w:pPr>
        <w:adjustRightInd w:val="0"/>
        <w:ind w:firstLine="709"/>
        <w:contextualSpacing/>
        <w:jc w:val="both"/>
        <w:rPr>
          <w:sz w:val="24"/>
          <w:szCs w:val="24"/>
          <w:lang w:val="ru-RU"/>
        </w:rPr>
      </w:pPr>
      <w:r w:rsidRPr="000820D4">
        <w:rPr>
          <w:rFonts w:eastAsia="Calibri"/>
          <w:color w:val="000000"/>
          <w:sz w:val="24"/>
          <w:szCs w:val="24"/>
          <w:lang w:val="ru-RU"/>
        </w:rPr>
        <w:t xml:space="preserve">- Приказом департамента образования Белгородской области от 30 июня </w:t>
      </w:r>
      <w:r w:rsidR="005B1FE4" w:rsidRPr="000820D4">
        <w:rPr>
          <w:rFonts w:eastAsia="Calibri"/>
          <w:color w:val="000000"/>
          <w:sz w:val="24"/>
          <w:szCs w:val="24"/>
          <w:lang w:val="ru-RU"/>
        </w:rPr>
        <w:t xml:space="preserve">2015 г. № 2996 «Об утверждении </w:t>
      </w:r>
      <w:r w:rsidRPr="000820D4">
        <w:rPr>
          <w:rFonts w:eastAsia="Calibri"/>
          <w:color w:val="000000"/>
          <w:sz w:val="24"/>
          <w:szCs w:val="24"/>
          <w:lang w:val="ru-RU"/>
        </w:rPr>
        <w:t xml:space="preserve">«дорожной карты» обновления содержания дошкольного образования»; </w:t>
      </w:r>
    </w:p>
    <w:p w:rsidR="005F34F0" w:rsidRPr="000820D4" w:rsidRDefault="005F34F0" w:rsidP="000820D4">
      <w:pPr>
        <w:adjustRightInd w:val="0"/>
        <w:ind w:firstLine="709"/>
        <w:contextualSpacing/>
        <w:jc w:val="both"/>
        <w:rPr>
          <w:sz w:val="24"/>
          <w:szCs w:val="24"/>
          <w:lang w:val="ru-RU"/>
        </w:rPr>
      </w:pPr>
      <w:r w:rsidRPr="000820D4">
        <w:rPr>
          <w:rFonts w:eastAsia="Calibri"/>
          <w:color w:val="000000"/>
          <w:sz w:val="24"/>
          <w:szCs w:val="24"/>
          <w:lang w:val="ru-RU"/>
        </w:rPr>
        <w:t>- Приказом департамента образования Белгородской области от 18 августа 2016 года №</w:t>
      </w:r>
      <w:r w:rsidR="002B1640">
        <w:rPr>
          <w:rFonts w:eastAsia="Calibri"/>
          <w:color w:val="000000"/>
          <w:sz w:val="24"/>
          <w:szCs w:val="24"/>
          <w:lang w:val="ru-RU"/>
        </w:rPr>
        <w:t xml:space="preserve"> </w:t>
      </w:r>
      <w:r w:rsidRPr="000820D4">
        <w:rPr>
          <w:rFonts w:eastAsia="Calibri"/>
          <w:color w:val="000000"/>
          <w:sz w:val="24"/>
          <w:szCs w:val="24"/>
          <w:lang w:val="ru-RU"/>
        </w:rPr>
        <w:t>2678 «Об утверждении положения об обеспечении прав на дошкольное образование детей – инвалидов и детей с ОВЗ в Белгородской области»;</w:t>
      </w:r>
    </w:p>
    <w:p w:rsidR="005F34F0" w:rsidRPr="000820D4" w:rsidRDefault="005F34F0" w:rsidP="000820D4">
      <w:pPr>
        <w:adjustRightInd w:val="0"/>
        <w:ind w:firstLine="709"/>
        <w:contextualSpacing/>
        <w:jc w:val="both"/>
        <w:rPr>
          <w:sz w:val="24"/>
          <w:szCs w:val="24"/>
          <w:lang w:val="ru-RU"/>
        </w:rPr>
      </w:pPr>
      <w:r w:rsidRPr="000820D4">
        <w:rPr>
          <w:bCs/>
          <w:sz w:val="24"/>
          <w:szCs w:val="24"/>
          <w:lang w:val="ru-RU"/>
        </w:rPr>
        <w:t>- Инструктивно-методическими письмами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«Белгородский институт развития образования» на 2020 – 2021 учебный год;</w:t>
      </w:r>
    </w:p>
    <w:p w:rsidR="005F34F0" w:rsidRPr="000820D4" w:rsidRDefault="005B1FE4" w:rsidP="000820D4">
      <w:pPr>
        <w:adjustRightInd w:val="0"/>
        <w:ind w:firstLine="709"/>
        <w:contextualSpacing/>
        <w:jc w:val="both"/>
        <w:rPr>
          <w:sz w:val="24"/>
          <w:szCs w:val="24"/>
          <w:lang w:val="ru-RU"/>
        </w:rPr>
      </w:pPr>
      <w:r w:rsidRPr="000820D4">
        <w:rPr>
          <w:bCs/>
          <w:sz w:val="24"/>
          <w:szCs w:val="24"/>
          <w:lang w:val="ru-RU"/>
        </w:rPr>
        <w:t xml:space="preserve">- Иными локальными актами </w:t>
      </w:r>
      <w:r w:rsidR="005F34F0" w:rsidRPr="000820D4">
        <w:rPr>
          <w:bCs/>
          <w:sz w:val="24"/>
          <w:szCs w:val="24"/>
          <w:lang w:val="ru-RU"/>
        </w:rPr>
        <w:t>муниципального уровня и ДОО.</w:t>
      </w:r>
    </w:p>
    <w:p w:rsidR="00DB7804" w:rsidRPr="000820D4" w:rsidRDefault="005723D8" w:rsidP="000820D4">
      <w:pPr>
        <w:pStyle w:val="a3"/>
        <w:ind w:left="0" w:firstLine="709"/>
        <w:jc w:val="both"/>
        <w:rPr>
          <w:lang w:val="ru-RU"/>
        </w:rPr>
      </w:pPr>
      <w:r w:rsidRPr="000820D4">
        <w:rPr>
          <w:lang w:val="ru-RU"/>
        </w:rPr>
        <w:t>Образовательная программа</w:t>
      </w:r>
      <w:r w:rsidR="00742084" w:rsidRPr="000820D4">
        <w:rPr>
          <w:lang w:val="ru-RU"/>
        </w:rPr>
        <w:t xml:space="preserve"> на разных этапах ее реализации была направлена на создание в ДОУ психолого-педагогических условий для развития здоровья детей. </w:t>
      </w:r>
      <w:r w:rsidR="00C66540" w:rsidRPr="000820D4">
        <w:rPr>
          <w:lang w:val="ru-RU"/>
        </w:rPr>
        <w:t>Годовая цель</w:t>
      </w:r>
      <w:r w:rsidR="00742084" w:rsidRPr="000820D4">
        <w:rPr>
          <w:lang w:val="ru-RU"/>
        </w:rPr>
        <w:t xml:space="preserve"> по данному направлению ДОУ</w:t>
      </w:r>
      <w:r w:rsidR="00C66540" w:rsidRPr="000820D4">
        <w:rPr>
          <w:lang w:val="ru-RU"/>
        </w:rPr>
        <w:t>:</w:t>
      </w:r>
      <w:r w:rsidR="00742084" w:rsidRPr="000820D4">
        <w:rPr>
          <w:lang w:val="ru-RU"/>
        </w:rPr>
        <w:t xml:space="preserve"> сохранять и укреплять физическое и психическое здоровье детей и педагогов через использование здоровьесберегающих технологий, путем взаимодействия детей, педагогов, родителей (законных представителей) и специалистов ДОУ. Поставленная цель достигалась через решение следующих задач:</w:t>
      </w:r>
    </w:p>
    <w:p w:rsidR="00DB7804" w:rsidRPr="000820D4" w:rsidRDefault="005F34F0" w:rsidP="000820D4">
      <w:pPr>
        <w:tabs>
          <w:tab w:val="left" w:pos="1189"/>
        </w:tabs>
        <w:ind w:firstLine="709"/>
        <w:rPr>
          <w:sz w:val="24"/>
          <w:szCs w:val="24"/>
          <w:lang w:val="ru-RU"/>
        </w:rPr>
      </w:pPr>
      <w:r w:rsidRPr="000820D4">
        <w:rPr>
          <w:sz w:val="24"/>
          <w:szCs w:val="24"/>
          <w:lang w:val="ru-RU"/>
        </w:rPr>
        <w:lastRenderedPageBreak/>
        <w:t xml:space="preserve">- </w:t>
      </w:r>
      <w:r w:rsidR="00742084" w:rsidRPr="000820D4">
        <w:rPr>
          <w:sz w:val="24"/>
          <w:szCs w:val="24"/>
          <w:lang w:val="ru-RU"/>
        </w:rPr>
        <w:t>обеспечение безопасности жизни и здоровья</w:t>
      </w:r>
      <w:r w:rsidR="00742084" w:rsidRPr="000820D4">
        <w:rPr>
          <w:spacing w:val="-4"/>
          <w:sz w:val="24"/>
          <w:szCs w:val="24"/>
          <w:lang w:val="ru-RU"/>
        </w:rPr>
        <w:t xml:space="preserve"> </w:t>
      </w:r>
      <w:r w:rsidR="00742084" w:rsidRPr="000820D4">
        <w:rPr>
          <w:sz w:val="24"/>
          <w:szCs w:val="24"/>
          <w:lang w:val="ru-RU"/>
        </w:rPr>
        <w:t>детей;</w:t>
      </w:r>
    </w:p>
    <w:p w:rsidR="00DB7804" w:rsidRPr="000820D4" w:rsidRDefault="005F34F0" w:rsidP="000820D4">
      <w:pPr>
        <w:tabs>
          <w:tab w:val="left" w:pos="1189"/>
        </w:tabs>
        <w:ind w:firstLine="709"/>
        <w:rPr>
          <w:sz w:val="24"/>
          <w:szCs w:val="24"/>
          <w:lang w:val="ru-RU"/>
        </w:rPr>
      </w:pPr>
      <w:r w:rsidRPr="000820D4">
        <w:rPr>
          <w:sz w:val="24"/>
          <w:szCs w:val="24"/>
          <w:lang w:val="ru-RU"/>
        </w:rPr>
        <w:t xml:space="preserve">- </w:t>
      </w:r>
      <w:r w:rsidR="00742084" w:rsidRPr="000820D4">
        <w:rPr>
          <w:sz w:val="24"/>
          <w:szCs w:val="24"/>
          <w:lang w:val="ru-RU"/>
        </w:rPr>
        <w:t>организация рационального режима дня</w:t>
      </w:r>
      <w:r w:rsidR="00742084" w:rsidRPr="000820D4">
        <w:rPr>
          <w:spacing w:val="4"/>
          <w:sz w:val="24"/>
          <w:szCs w:val="24"/>
          <w:lang w:val="ru-RU"/>
        </w:rPr>
        <w:t xml:space="preserve"> </w:t>
      </w:r>
      <w:r w:rsidR="00742084" w:rsidRPr="000820D4">
        <w:rPr>
          <w:sz w:val="24"/>
          <w:szCs w:val="24"/>
          <w:lang w:val="ru-RU"/>
        </w:rPr>
        <w:t>детей;</w:t>
      </w:r>
    </w:p>
    <w:p w:rsidR="00DB7804" w:rsidRPr="000820D4" w:rsidRDefault="005F34F0" w:rsidP="000820D4">
      <w:pPr>
        <w:tabs>
          <w:tab w:val="left" w:pos="1189"/>
        </w:tabs>
        <w:ind w:firstLine="709"/>
        <w:rPr>
          <w:sz w:val="24"/>
          <w:szCs w:val="24"/>
          <w:lang w:val="ru-RU"/>
        </w:rPr>
      </w:pPr>
      <w:r w:rsidRPr="000820D4">
        <w:rPr>
          <w:sz w:val="24"/>
          <w:szCs w:val="24"/>
          <w:lang w:val="ru-RU"/>
        </w:rPr>
        <w:t xml:space="preserve">- </w:t>
      </w:r>
      <w:r w:rsidR="00742084" w:rsidRPr="000820D4">
        <w:rPr>
          <w:sz w:val="24"/>
          <w:szCs w:val="24"/>
          <w:lang w:val="ru-RU"/>
        </w:rPr>
        <w:t>оптимизация двигательной активности</w:t>
      </w:r>
      <w:r w:rsidR="00742084" w:rsidRPr="000820D4">
        <w:rPr>
          <w:spacing w:val="3"/>
          <w:sz w:val="24"/>
          <w:szCs w:val="24"/>
          <w:lang w:val="ru-RU"/>
        </w:rPr>
        <w:t xml:space="preserve"> </w:t>
      </w:r>
      <w:r w:rsidR="00742084" w:rsidRPr="000820D4">
        <w:rPr>
          <w:sz w:val="24"/>
          <w:szCs w:val="24"/>
          <w:lang w:val="ru-RU"/>
        </w:rPr>
        <w:t>детей;</w:t>
      </w:r>
    </w:p>
    <w:p w:rsidR="00DB7804" w:rsidRPr="000820D4" w:rsidRDefault="005F34F0" w:rsidP="000820D4">
      <w:pPr>
        <w:tabs>
          <w:tab w:val="left" w:pos="1194"/>
        </w:tabs>
        <w:ind w:firstLine="709"/>
        <w:rPr>
          <w:sz w:val="24"/>
          <w:szCs w:val="24"/>
          <w:lang w:val="ru-RU"/>
        </w:rPr>
      </w:pPr>
      <w:r w:rsidRPr="000820D4">
        <w:rPr>
          <w:sz w:val="24"/>
          <w:szCs w:val="24"/>
          <w:lang w:val="ru-RU"/>
        </w:rPr>
        <w:t xml:space="preserve">- </w:t>
      </w:r>
      <w:r w:rsidR="00742084" w:rsidRPr="000820D4">
        <w:rPr>
          <w:sz w:val="24"/>
          <w:szCs w:val="24"/>
          <w:lang w:val="ru-RU"/>
        </w:rPr>
        <w:t xml:space="preserve">создание атмосферы </w:t>
      </w:r>
      <w:r w:rsidR="00742084" w:rsidRPr="000820D4">
        <w:rPr>
          <w:spacing w:val="-3"/>
          <w:sz w:val="24"/>
          <w:szCs w:val="24"/>
          <w:lang w:val="ru-RU"/>
        </w:rPr>
        <w:t>психологического</w:t>
      </w:r>
      <w:r w:rsidR="00742084" w:rsidRPr="000820D4">
        <w:rPr>
          <w:spacing w:val="10"/>
          <w:sz w:val="24"/>
          <w:szCs w:val="24"/>
          <w:lang w:val="ru-RU"/>
        </w:rPr>
        <w:t xml:space="preserve"> </w:t>
      </w:r>
      <w:r w:rsidR="00742084" w:rsidRPr="000820D4">
        <w:rPr>
          <w:spacing w:val="-4"/>
          <w:sz w:val="24"/>
          <w:szCs w:val="24"/>
          <w:lang w:val="ru-RU"/>
        </w:rPr>
        <w:t>комфорта;</w:t>
      </w:r>
    </w:p>
    <w:p w:rsidR="000304D6" w:rsidRPr="000820D4" w:rsidRDefault="005F34F0" w:rsidP="000820D4">
      <w:pPr>
        <w:tabs>
          <w:tab w:val="left" w:pos="1194"/>
        </w:tabs>
        <w:ind w:firstLine="709"/>
        <w:rPr>
          <w:sz w:val="24"/>
          <w:szCs w:val="24"/>
          <w:lang w:val="ru-RU"/>
        </w:rPr>
      </w:pPr>
      <w:r w:rsidRPr="000820D4">
        <w:rPr>
          <w:spacing w:val="-3"/>
          <w:sz w:val="24"/>
          <w:szCs w:val="24"/>
          <w:lang w:val="ru-RU"/>
        </w:rPr>
        <w:t xml:space="preserve">- </w:t>
      </w:r>
      <w:r w:rsidR="00742084" w:rsidRPr="000820D4">
        <w:rPr>
          <w:spacing w:val="-3"/>
          <w:sz w:val="24"/>
          <w:szCs w:val="24"/>
          <w:lang w:val="ru-RU"/>
        </w:rPr>
        <w:t xml:space="preserve">учет </w:t>
      </w:r>
      <w:r w:rsidR="00742084" w:rsidRPr="000820D4">
        <w:rPr>
          <w:sz w:val="24"/>
          <w:szCs w:val="24"/>
          <w:lang w:val="ru-RU"/>
        </w:rPr>
        <w:t>индивидуальных и возрастных особенностей</w:t>
      </w:r>
      <w:r w:rsidR="00742084" w:rsidRPr="000820D4">
        <w:rPr>
          <w:spacing w:val="-2"/>
          <w:sz w:val="24"/>
          <w:szCs w:val="24"/>
          <w:lang w:val="ru-RU"/>
        </w:rPr>
        <w:t xml:space="preserve"> </w:t>
      </w:r>
      <w:r w:rsidR="00742084" w:rsidRPr="000820D4">
        <w:rPr>
          <w:sz w:val="24"/>
          <w:szCs w:val="24"/>
          <w:lang w:val="ru-RU"/>
        </w:rPr>
        <w:t>детей.</w:t>
      </w:r>
    </w:p>
    <w:p w:rsidR="004959E1" w:rsidRPr="000820D4" w:rsidRDefault="004959E1" w:rsidP="000820D4">
      <w:pPr>
        <w:ind w:firstLine="709"/>
        <w:jc w:val="both"/>
        <w:rPr>
          <w:rFonts w:eastAsia="Calibri"/>
          <w:sz w:val="24"/>
          <w:szCs w:val="24"/>
          <w:lang w:val="ru-RU"/>
        </w:rPr>
      </w:pPr>
      <w:r w:rsidRPr="000820D4">
        <w:rPr>
          <w:rFonts w:eastAsia="Calibri"/>
          <w:color w:val="000000"/>
          <w:sz w:val="24"/>
          <w:szCs w:val="24"/>
          <w:lang w:val="ru-RU"/>
        </w:rPr>
        <w:t>Оздоровительный режим в ДОО построен с учётом особенностей нервно-психического и соматического здоровья детей, возрастных особенностей, эмоционального состояния. Для дея</w:t>
      </w:r>
      <w:r w:rsidR="008C472A" w:rsidRPr="000820D4">
        <w:rPr>
          <w:rFonts w:eastAsia="Calibri"/>
          <w:color w:val="000000"/>
          <w:sz w:val="24"/>
          <w:szCs w:val="24"/>
          <w:lang w:val="ru-RU"/>
        </w:rPr>
        <w:t xml:space="preserve">тельности по этому направлению </w:t>
      </w:r>
      <w:r w:rsidRPr="000820D4">
        <w:rPr>
          <w:rFonts w:eastAsia="Calibri"/>
          <w:color w:val="000000"/>
          <w:sz w:val="24"/>
          <w:szCs w:val="24"/>
          <w:lang w:val="ru-RU"/>
        </w:rPr>
        <w:t xml:space="preserve">были созданы все условия: функционировал физкультурно-оздоровительный комплекс, включающий в себя: физкультурный зал, прогулочные участки, спортивную площадку, тропу здоровья. </w:t>
      </w:r>
      <w:r w:rsidR="00BC6E98" w:rsidRPr="000820D4">
        <w:rPr>
          <w:rFonts w:eastAsia="Calibri"/>
          <w:color w:val="000000"/>
          <w:sz w:val="24"/>
          <w:szCs w:val="24"/>
          <w:lang w:val="ru-RU"/>
        </w:rPr>
        <w:t xml:space="preserve">Осуществлялась разнообразная </w:t>
      </w:r>
      <w:r w:rsidRPr="000820D4">
        <w:rPr>
          <w:rFonts w:eastAsia="Calibri"/>
          <w:color w:val="000000"/>
          <w:sz w:val="24"/>
          <w:szCs w:val="24"/>
          <w:lang w:val="ru-RU"/>
        </w:rPr>
        <w:t xml:space="preserve">работа по проведению профилактических и оздоровительных мероприятий.  </w:t>
      </w:r>
      <w:r w:rsidRPr="000820D4">
        <w:rPr>
          <w:rFonts w:eastAsia="Calibri"/>
          <w:sz w:val="24"/>
          <w:szCs w:val="24"/>
          <w:lang w:val="ru-RU"/>
        </w:rPr>
        <w:t xml:space="preserve">Для повышения эффективности оздоровительной работы </w:t>
      </w:r>
      <w:r w:rsidR="008C472A" w:rsidRPr="000820D4">
        <w:rPr>
          <w:rFonts w:eastAsia="Calibri"/>
          <w:sz w:val="24"/>
          <w:szCs w:val="24"/>
          <w:lang w:val="ru-RU"/>
        </w:rPr>
        <w:t xml:space="preserve">с детьми в прошедшем году были </w:t>
      </w:r>
      <w:r w:rsidRPr="000820D4">
        <w:rPr>
          <w:rFonts w:eastAsia="Calibri"/>
          <w:sz w:val="24"/>
          <w:szCs w:val="24"/>
          <w:lang w:val="ru-RU"/>
        </w:rPr>
        <w:t>учтены объективные условия.</w:t>
      </w:r>
    </w:p>
    <w:p w:rsidR="00942FAA" w:rsidRPr="00CB1405" w:rsidRDefault="00942FAA" w:rsidP="00A67BF2">
      <w:pPr>
        <w:jc w:val="center"/>
        <w:rPr>
          <w:rFonts w:eastAsia="Calibri"/>
          <w:b/>
          <w:i/>
          <w:sz w:val="28"/>
          <w:szCs w:val="28"/>
          <w:lang w:val="ru-RU"/>
        </w:rPr>
      </w:pPr>
    </w:p>
    <w:p w:rsidR="00D87C6F" w:rsidRPr="000820D4" w:rsidRDefault="00D87C6F" w:rsidP="00D87C6F">
      <w:pPr>
        <w:jc w:val="center"/>
        <w:rPr>
          <w:sz w:val="24"/>
          <w:szCs w:val="24"/>
          <w:lang w:val="ru-RU" w:eastAsia="ru-RU"/>
        </w:rPr>
      </w:pPr>
      <w:r w:rsidRPr="000820D4">
        <w:rPr>
          <w:rFonts w:eastAsia="Calibri"/>
          <w:b/>
          <w:sz w:val="24"/>
          <w:szCs w:val="24"/>
          <w:lang w:val="ru-RU"/>
        </w:rPr>
        <w:t>Анализ состояния здоровья воспитанников</w:t>
      </w:r>
    </w:p>
    <w:p w:rsidR="002B60B9" w:rsidRDefault="000820D4" w:rsidP="006A659A">
      <w:pPr>
        <w:ind w:firstLine="709"/>
        <w:jc w:val="both"/>
        <w:rPr>
          <w:sz w:val="24"/>
          <w:szCs w:val="24"/>
          <w:lang w:val="ru-RU"/>
        </w:rPr>
      </w:pPr>
      <w:r w:rsidRPr="000820D4">
        <w:rPr>
          <w:sz w:val="24"/>
          <w:szCs w:val="24"/>
          <w:lang w:val="ru-RU"/>
        </w:rPr>
        <w:t xml:space="preserve">Традиционно, одной из основных задач МБДОУ является деятельность по освоению здоровьесберегающих технологий, использованию индивидуализированного и дифференцированного подхода к участникам образовательных отношений, охране и укреплению психофизического здоровья детей с целью обеспечения стойкой динамики в снижении заболеваемости дошкольников. Реализацию данной задачи педагоги и медицинский персонал в течение года осуществляли в тесном контакте. </w:t>
      </w:r>
    </w:p>
    <w:p w:rsidR="002B60B9" w:rsidRDefault="002B60B9" w:rsidP="002B60B9">
      <w:pPr>
        <w:ind w:firstLine="709"/>
        <w:jc w:val="both"/>
        <w:rPr>
          <w:bCs/>
          <w:sz w:val="24"/>
          <w:szCs w:val="24"/>
          <w:lang w:val="ru-RU" w:eastAsia="ru-RU"/>
        </w:rPr>
      </w:pPr>
      <w:proofErr w:type="gramStart"/>
      <w:r w:rsidRPr="002B60B9">
        <w:rPr>
          <w:sz w:val="24"/>
          <w:szCs w:val="24"/>
          <w:lang w:val="ru-RU" w:eastAsia="ru-RU"/>
        </w:rPr>
        <w:t xml:space="preserve">В </w:t>
      </w:r>
      <w:r>
        <w:rPr>
          <w:sz w:val="24"/>
          <w:szCs w:val="24"/>
          <w:lang w:val="ru-RU" w:eastAsia="ru-RU"/>
        </w:rPr>
        <w:t>МБДОУ</w:t>
      </w:r>
      <w:r w:rsidRPr="002B60B9">
        <w:rPr>
          <w:sz w:val="24"/>
          <w:szCs w:val="24"/>
          <w:lang w:val="ru-RU" w:eastAsia="ru-RU"/>
        </w:rPr>
        <w:t xml:space="preserve"> созданы условия, обеспечивающие высокий уровень охраны и укреплени</w:t>
      </w:r>
      <w:r>
        <w:rPr>
          <w:sz w:val="24"/>
          <w:szCs w:val="24"/>
          <w:lang w:val="ru-RU" w:eastAsia="ru-RU"/>
        </w:rPr>
        <w:t>я здоровья детей и их физического развития</w:t>
      </w:r>
      <w:r w:rsidRPr="002B60B9">
        <w:rPr>
          <w:sz w:val="24"/>
          <w:szCs w:val="24"/>
          <w:lang w:val="ru-RU" w:eastAsia="ru-RU"/>
        </w:rPr>
        <w:t xml:space="preserve">, </w:t>
      </w:r>
      <w:r>
        <w:rPr>
          <w:sz w:val="24"/>
          <w:szCs w:val="24"/>
          <w:lang w:val="ru-RU" w:eastAsia="ru-RU"/>
        </w:rPr>
        <w:t>соответствующие</w:t>
      </w:r>
      <w:r w:rsidRPr="002B60B9">
        <w:rPr>
          <w:sz w:val="24"/>
          <w:szCs w:val="24"/>
          <w:lang w:val="ru-RU" w:eastAsia="ru-RU"/>
        </w:rPr>
        <w:t xml:space="preserve"> требованиям ФГОС ДО, СанПиН </w:t>
      </w:r>
      <w:r w:rsidRPr="00683707">
        <w:rPr>
          <w:sz w:val="24"/>
          <w:szCs w:val="24"/>
          <w:lang w:val="ru-RU" w:eastAsia="ru-RU"/>
        </w:rPr>
        <w:t xml:space="preserve">2.4.1.3049-13 </w:t>
      </w:r>
      <w:r w:rsidRPr="002B60B9">
        <w:rPr>
          <w:sz w:val="24"/>
          <w:szCs w:val="24"/>
          <w:lang w:val="ru-RU" w:eastAsia="ru-RU"/>
        </w:rPr>
        <w:t>и позволили обеспечить реализацию основной образовательной программы дошкольного образования, адаптированных основных образовательных программ дошкольного образования для детей с ОВЗ.</w:t>
      </w:r>
      <w:proofErr w:type="gramEnd"/>
      <w:r w:rsidRPr="002B60B9">
        <w:rPr>
          <w:b/>
          <w:bCs/>
          <w:sz w:val="24"/>
          <w:szCs w:val="24"/>
          <w:lang w:val="ru-RU" w:eastAsia="ru-RU"/>
        </w:rPr>
        <w:t xml:space="preserve"> </w:t>
      </w:r>
      <w:r w:rsidRPr="002B60B9">
        <w:rPr>
          <w:bCs/>
          <w:sz w:val="24"/>
          <w:szCs w:val="24"/>
          <w:lang w:val="ru-RU" w:eastAsia="ru-RU"/>
        </w:rPr>
        <w:t xml:space="preserve">В штат специалистов, осуществляющих физкультурно-оздоровительную </w:t>
      </w:r>
      <w:r>
        <w:rPr>
          <w:bCs/>
          <w:sz w:val="24"/>
          <w:szCs w:val="24"/>
          <w:lang w:val="ru-RU" w:eastAsia="ru-RU"/>
        </w:rPr>
        <w:t xml:space="preserve">работу, </w:t>
      </w:r>
      <w:r w:rsidR="005A1963">
        <w:rPr>
          <w:bCs/>
          <w:sz w:val="24"/>
          <w:szCs w:val="24"/>
          <w:lang w:val="ru-RU" w:eastAsia="ru-RU"/>
        </w:rPr>
        <w:t xml:space="preserve">входили: заведующий – Е.В. Севрюкова, старший воспиатель – Т.А. Коротких, </w:t>
      </w:r>
      <w:r w:rsidRPr="002B60B9">
        <w:rPr>
          <w:bCs/>
          <w:sz w:val="24"/>
          <w:szCs w:val="24"/>
          <w:lang w:val="ru-RU" w:eastAsia="ru-RU"/>
        </w:rPr>
        <w:t xml:space="preserve">старшая медицинская сестра </w:t>
      </w:r>
      <w:r w:rsidR="005A1963">
        <w:rPr>
          <w:bCs/>
          <w:sz w:val="24"/>
          <w:szCs w:val="24"/>
          <w:lang w:val="ru-RU" w:eastAsia="ru-RU"/>
        </w:rPr>
        <w:t xml:space="preserve">С.Л. </w:t>
      </w:r>
      <w:r>
        <w:rPr>
          <w:bCs/>
          <w:sz w:val="24"/>
          <w:szCs w:val="24"/>
          <w:lang w:val="ru-RU" w:eastAsia="ru-RU"/>
        </w:rPr>
        <w:t>Пикуль</w:t>
      </w:r>
      <w:proofErr w:type="gramStart"/>
      <w:r w:rsidRPr="002B60B9">
        <w:rPr>
          <w:bCs/>
          <w:sz w:val="24"/>
          <w:szCs w:val="24"/>
          <w:lang w:val="ru-RU" w:eastAsia="ru-RU"/>
        </w:rPr>
        <w:t>.,</w:t>
      </w:r>
      <w:r w:rsidR="005A1963">
        <w:rPr>
          <w:bCs/>
          <w:sz w:val="24"/>
          <w:szCs w:val="24"/>
          <w:lang w:val="ru-RU" w:eastAsia="ru-RU"/>
        </w:rPr>
        <w:t xml:space="preserve"> </w:t>
      </w:r>
      <w:proofErr w:type="gramEnd"/>
      <w:r w:rsidR="005A1963">
        <w:rPr>
          <w:bCs/>
          <w:sz w:val="24"/>
          <w:szCs w:val="24"/>
          <w:lang w:val="ru-RU" w:eastAsia="ru-RU"/>
        </w:rPr>
        <w:t>инструктор по физической культуре Т.М. Загрыценко,</w:t>
      </w:r>
      <w:r w:rsidRPr="002B60B9">
        <w:rPr>
          <w:bCs/>
          <w:sz w:val="24"/>
          <w:szCs w:val="24"/>
          <w:lang w:val="ru-RU" w:eastAsia="ru-RU"/>
        </w:rPr>
        <w:t xml:space="preserve"> воспитатели всех возрастных групп. Заключен договор на организацию медицинского обслуживания воспитанников с ОГБУЗ «Яковлевская ЦРБ»</w:t>
      </w:r>
      <w:r w:rsidR="005A1963">
        <w:rPr>
          <w:bCs/>
          <w:sz w:val="24"/>
          <w:szCs w:val="24"/>
          <w:lang w:val="ru-RU" w:eastAsia="ru-RU"/>
        </w:rPr>
        <w:t>.</w:t>
      </w:r>
    </w:p>
    <w:p w:rsidR="005A1963" w:rsidRPr="005A1963" w:rsidRDefault="005A1963" w:rsidP="005A1963">
      <w:pPr>
        <w:ind w:firstLine="709"/>
        <w:jc w:val="both"/>
        <w:rPr>
          <w:sz w:val="24"/>
          <w:szCs w:val="24"/>
          <w:lang w:val="ru-RU" w:eastAsia="ru-RU"/>
        </w:rPr>
      </w:pPr>
      <w:r w:rsidRPr="005A1963">
        <w:rPr>
          <w:sz w:val="24"/>
          <w:szCs w:val="24"/>
          <w:lang w:val="ru-RU" w:eastAsia="ru-RU"/>
        </w:rPr>
        <w:t>В соответствии с требованиями основных норма</w:t>
      </w:r>
      <w:r>
        <w:rPr>
          <w:sz w:val="24"/>
          <w:szCs w:val="24"/>
          <w:lang w:val="ru-RU" w:eastAsia="ru-RU"/>
        </w:rPr>
        <w:t xml:space="preserve">тивных документов деятельность </w:t>
      </w:r>
      <w:r w:rsidRPr="005A1963">
        <w:rPr>
          <w:sz w:val="24"/>
          <w:szCs w:val="24"/>
          <w:lang w:val="ru-RU" w:eastAsia="ru-RU"/>
        </w:rPr>
        <w:t xml:space="preserve">коллектива по сохранению и укреплению </w:t>
      </w:r>
      <w:r>
        <w:rPr>
          <w:sz w:val="24"/>
          <w:szCs w:val="24"/>
          <w:lang w:val="ru-RU" w:eastAsia="ru-RU"/>
        </w:rPr>
        <w:t>физического</w:t>
      </w:r>
      <w:r w:rsidRPr="005A1963">
        <w:rPr>
          <w:sz w:val="24"/>
          <w:szCs w:val="24"/>
          <w:lang w:val="ru-RU" w:eastAsia="ru-RU"/>
        </w:rPr>
        <w:t xml:space="preserve"> и психологического здоровья детей учитывала потребности каждого ребенка, связанные с его индивидуальными особеннос</w:t>
      </w:r>
      <w:r>
        <w:rPr>
          <w:sz w:val="24"/>
          <w:szCs w:val="24"/>
          <w:lang w:val="ru-RU" w:eastAsia="ru-RU"/>
        </w:rPr>
        <w:t xml:space="preserve">тями, в том числе детей </w:t>
      </w:r>
      <w:r w:rsidRPr="005A1963">
        <w:rPr>
          <w:sz w:val="24"/>
          <w:szCs w:val="24"/>
          <w:lang w:val="ru-RU" w:eastAsia="ru-RU"/>
        </w:rPr>
        <w:t xml:space="preserve">с ОВЗ. В соответствии с ООП ДО, АООП </w:t>
      </w:r>
      <w:proofErr w:type="gramStart"/>
      <w:r w:rsidRPr="005A1963">
        <w:rPr>
          <w:sz w:val="24"/>
          <w:szCs w:val="24"/>
          <w:lang w:val="ru-RU" w:eastAsia="ru-RU"/>
        </w:rPr>
        <w:t>ДО</w:t>
      </w:r>
      <w:proofErr w:type="gramEnd"/>
      <w:r>
        <w:rPr>
          <w:sz w:val="24"/>
          <w:szCs w:val="24"/>
          <w:lang w:val="ru-RU" w:eastAsia="ru-RU"/>
        </w:rPr>
        <w:t xml:space="preserve"> </w:t>
      </w:r>
      <w:proofErr w:type="gramStart"/>
      <w:r>
        <w:rPr>
          <w:sz w:val="24"/>
          <w:szCs w:val="24"/>
          <w:lang w:val="ru-RU" w:eastAsia="ru-RU"/>
        </w:rPr>
        <w:t>педагогическим</w:t>
      </w:r>
      <w:proofErr w:type="gramEnd"/>
      <w:r w:rsidR="007E03C2">
        <w:rPr>
          <w:sz w:val="24"/>
          <w:szCs w:val="24"/>
          <w:lang w:val="ru-RU" w:eastAsia="ru-RU"/>
        </w:rPr>
        <w:t xml:space="preserve"> </w:t>
      </w:r>
      <w:r w:rsidRPr="005A1963">
        <w:rPr>
          <w:sz w:val="24"/>
          <w:szCs w:val="24"/>
          <w:lang w:val="ru-RU" w:eastAsia="ru-RU"/>
        </w:rPr>
        <w:t>коллектив</w:t>
      </w:r>
      <w:r>
        <w:rPr>
          <w:sz w:val="24"/>
          <w:szCs w:val="24"/>
          <w:lang w:val="ru-RU" w:eastAsia="ru-RU"/>
        </w:rPr>
        <w:t xml:space="preserve">ом проведена большая работа по </w:t>
      </w:r>
      <w:r w:rsidRPr="005A1963">
        <w:rPr>
          <w:sz w:val="24"/>
          <w:szCs w:val="24"/>
          <w:lang w:val="ru-RU" w:eastAsia="ru-RU"/>
        </w:rPr>
        <w:t>сохранению и укреплению здоровья воспитанников на основе формирования потребности в двигательной активности, здоровом образе жизни.</w:t>
      </w:r>
    </w:p>
    <w:p w:rsidR="007E03C2" w:rsidRDefault="007D7070" w:rsidP="005A1963">
      <w:pPr>
        <w:ind w:firstLine="709"/>
        <w:jc w:val="both"/>
        <w:rPr>
          <w:sz w:val="24"/>
          <w:szCs w:val="24"/>
          <w:lang w:val="ru-RU" w:eastAsia="ru-RU"/>
        </w:rPr>
      </w:pPr>
      <w:r>
        <w:rPr>
          <w:sz w:val="24"/>
          <w:szCs w:val="24"/>
          <w:lang w:val="ru-RU" w:eastAsia="ru-RU"/>
        </w:rPr>
        <w:t xml:space="preserve">В условиях сложной санитарно-эпидемиологической обстановки (распространение </w:t>
      </w:r>
      <w:r w:rsidRPr="007D7070">
        <w:rPr>
          <w:color w:val="000000"/>
          <w:sz w:val="24"/>
          <w:szCs w:val="24"/>
        </w:rPr>
        <w:t>covid</w:t>
      </w:r>
      <w:r w:rsidRPr="007D7070">
        <w:rPr>
          <w:color w:val="000000"/>
          <w:sz w:val="24"/>
          <w:szCs w:val="24"/>
          <w:lang w:val="ru-RU"/>
        </w:rPr>
        <w:t>-19</w:t>
      </w:r>
      <w:r>
        <w:rPr>
          <w:sz w:val="24"/>
          <w:szCs w:val="24"/>
          <w:lang w:val="ru-RU" w:eastAsia="ru-RU"/>
        </w:rPr>
        <w:t>) коллективом ДОУ были организованы</w:t>
      </w:r>
      <w:r w:rsidR="00627D8B">
        <w:rPr>
          <w:sz w:val="24"/>
          <w:szCs w:val="24"/>
          <w:lang w:val="ru-RU" w:eastAsia="ru-RU"/>
        </w:rPr>
        <w:t xml:space="preserve"> профилактические ероприятия, направленные на предупреждение  и нераспространение коронавирусной инфекции, обеспечено своевременное принятие противоэпидемических мер. Обеспечена вакцинация сотрудников ДОУ.</w:t>
      </w:r>
      <w:r w:rsidRPr="007D7070">
        <w:rPr>
          <w:sz w:val="24"/>
          <w:szCs w:val="24"/>
          <w:lang w:val="ru-RU" w:eastAsia="ru-RU"/>
        </w:rPr>
        <w:t xml:space="preserve"> </w:t>
      </w:r>
      <w:r w:rsidR="007E03C2">
        <w:rPr>
          <w:sz w:val="24"/>
          <w:szCs w:val="24"/>
          <w:lang w:val="ru-RU" w:eastAsia="ru-RU"/>
        </w:rPr>
        <w:t>В данный период контакты воспитанников разных групп были исключены. В ДОУ обеспечивалось соблюдение правил личной гигиены не только сотрудниками, но и воспиатнниками, а также их родителями (законными представителями)</w:t>
      </w:r>
      <w:proofErr w:type="gramStart"/>
      <w:r w:rsidR="007E03C2">
        <w:rPr>
          <w:sz w:val="24"/>
          <w:szCs w:val="24"/>
          <w:lang w:val="ru-RU" w:eastAsia="ru-RU"/>
        </w:rPr>
        <w:t>.</w:t>
      </w:r>
      <w:proofErr w:type="gramEnd"/>
      <w:r w:rsidR="007E03C2">
        <w:rPr>
          <w:sz w:val="24"/>
          <w:szCs w:val="24"/>
          <w:lang w:val="ru-RU" w:eastAsia="ru-RU"/>
        </w:rPr>
        <w:t xml:space="preserve"> </w:t>
      </w:r>
      <w:proofErr w:type="gramStart"/>
      <w:r w:rsidR="007E03C2">
        <w:rPr>
          <w:sz w:val="24"/>
          <w:szCs w:val="24"/>
          <w:lang w:val="ru-RU" w:eastAsia="ru-RU"/>
        </w:rPr>
        <w:t>к</w:t>
      </w:r>
      <w:proofErr w:type="gramEnd"/>
      <w:r w:rsidR="007E03C2">
        <w:rPr>
          <w:sz w:val="24"/>
          <w:szCs w:val="24"/>
          <w:lang w:val="ru-RU" w:eastAsia="ru-RU"/>
        </w:rPr>
        <w:t>роме мер по соблюдению личной гигиены проводилось регулярное проветрива</w:t>
      </w:r>
      <w:r w:rsidR="006F29C3">
        <w:rPr>
          <w:sz w:val="24"/>
          <w:szCs w:val="24"/>
          <w:lang w:val="ru-RU" w:eastAsia="ru-RU"/>
        </w:rPr>
        <w:t xml:space="preserve">ние помещений, влажная уборка, </w:t>
      </w:r>
      <w:r w:rsidR="007E03C2">
        <w:rPr>
          <w:sz w:val="24"/>
          <w:szCs w:val="24"/>
          <w:lang w:val="ru-RU" w:eastAsia="ru-RU"/>
        </w:rPr>
        <w:t>дизинфекция контактных поверхностей.</w:t>
      </w:r>
      <w:r w:rsidR="006F29C3">
        <w:rPr>
          <w:sz w:val="24"/>
          <w:szCs w:val="24"/>
          <w:lang w:val="ru-RU" w:eastAsia="ru-RU"/>
        </w:rPr>
        <w:t xml:space="preserve"> Проводился тщательный утренний фильтр воспитанников и сотрудников: термометрия, осмотр старшей медицинской сестрой, опрос родителей (законных представителей) о состоянии здоровья детей. Дети с подозрением на заболевание в ДОУ не принимались.</w:t>
      </w:r>
    </w:p>
    <w:p w:rsidR="005A1963" w:rsidRPr="002B60B9" w:rsidRDefault="005A1963" w:rsidP="005A1963">
      <w:pPr>
        <w:ind w:firstLine="709"/>
        <w:jc w:val="both"/>
        <w:rPr>
          <w:sz w:val="24"/>
          <w:szCs w:val="24"/>
          <w:lang w:val="ru-RU" w:eastAsia="ru-RU"/>
        </w:rPr>
      </w:pPr>
      <w:r w:rsidRPr="005A1963">
        <w:rPr>
          <w:sz w:val="24"/>
          <w:szCs w:val="24"/>
          <w:lang w:val="ru-RU" w:eastAsia="ru-RU"/>
        </w:rPr>
        <w:t>В 2020</w:t>
      </w:r>
      <w:r>
        <w:rPr>
          <w:sz w:val="24"/>
          <w:szCs w:val="24"/>
          <w:lang w:val="ru-RU" w:eastAsia="ru-RU"/>
        </w:rPr>
        <w:t xml:space="preserve">-2021 уч. году </w:t>
      </w:r>
      <w:r w:rsidRPr="005A1963">
        <w:rPr>
          <w:sz w:val="24"/>
          <w:szCs w:val="24"/>
          <w:lang w:val="ru-RU" w:eastAsia="ru-RU"/>
        </w:rPr>
        <w:t>диспансеризация воспитанников специалистами ОГБУЗ «Яковлевская ЦРБ»</w:t>
      </w:r>
      <w:r>
        <w:rPr>
          <w:sz w:val="24"/>
          <w:szCs w:val="24"/>
          <w:lang w:val="ru-RU" w:eastAsia="ru-RU"/>
        </w:rPr>
        <w:t xml:space="preserve"> прошла по плану.</w:t>
      </w:r>
    </w:p>
    <w:p w:rsidR="001A6770" w:rsidRPr="001A6770" w:rsidRDefault="000B6E02" w:rsidP="001A6770">
      <w:pPr>
        <w:tabs>
          <w:tab w:val="left" w:pos="459"/>
        </w:tabs>
        <w:ind w:firstLine="709"/>
        <w:jc w:val="right"/>
        <w:rPr>
          <w:i/>
          <w:lang w:val="ru-RU"/>
        </w:rPr>
      </w:pPr>
      <w:r w:rsidRPr="00475C46">
        <w:rPr>
          <w:i/>
          <w:lang w:val="ru-RU"/>
        </w:rPr>
        <w:t>Таблица №</w:t>
      </w:r>
      <w:r w:rsidR="00475C46" w:rsidRPr="00475C46">
        <w:rPr>
          <w:i/>
          <w:lang w:val="ru-RU"/>
        </w:rPr>
        <w:t xml:space="preserve"> 2</w:t>
      </w:r>
      <w:r>
        <w:rPr>
          <w:i/>
          <w:lang w:val="ru-RU"/>
        </w:rPr>
        <w:t xml:space="preserve"> </w:t>
      </w:r>
    </w:p>
    <w:p w:rsidR="001A6770" w:rsidRPr="001A6770" w:rsidRDefault="00D87C6F" w:rsidP="001A6770">
      <w:pPr>
        <w:jc w:val="right"/>
        <w:rPr>
          <w:i/>
          <w:sz w:val="24"/>
          <w:szCs w:val="24"/>
          <w:lang w:val="ru-RU" w:eastAsia="ru-RU"/>
        </w:rPr>
      </w:pPr>
      <w:r w:rsidRPr="001A6770">
        <w:rPr>
          <w:i/>
          <w:sz w:val="24"/>
          <w:szCs w:val="24"/>
          <w:lang w:val="ru-RU" w:eastAsia="ru-RU"/>
        </w:rPr>
        <w:lastRenderedPageBreak/>
        <w:t xml:space="preserve">Суммарные данные по группам здоровья </w:t>
      </w:r>
    </w:p>
    <w:p w:rsidR="00D87C6F" w:rsidRDefault="00D87C6F" w:rsidP="001A6770">
      <w:pPr>
        <w:jc w:val="right"/>
        <w:rPr>
          <w:i/>
          <w:sz w:val="24"/>
          <w:szCs w:val="24"/>
          <w:lang w:val="ru-RU" w:eastAsia="ru-RU"/>
        </w:rPr>
      </w:pPr>
      <w:r w:rsidRPr="001A6770">
        <w:rPr>
          <w:i/>
          <w:sz w:val="24"/>
          <w:szCs w:val="24"/>
          <w:lang w:val="ru-RU" w:eastAsia="ru-RU"/>
        </w:rPr>
        <w:t>вновь прибывших детей за последние два года:</w:t>
      </w:r>
    </w:p>
    <w:p w:rsidR="001A6770" w:rsidRPr="001A6770" w:rsidRDefault="001A6770" w:rsidP="001A6770">
      <w:pPr>
        <w:jc w:val="right"/>
        <w:rPr>
          <w:i/>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1360"/>
        <w:gridCol w:w="1351"/>
        <w:gridCol w:w="1791"/>
        <w:gridCol w:w="1328"/>
        <w:gridCol w:w="1035"/>
      </w:tblGrid>
      <w:tr w:rsidR="00361377" w:rsidRPr="00CB1405" w:rsidTr="00B14CB2">
        <w:tc>
          <w:tcPr>
            <w:tcW w:w="2197" w:type="dxa"/>
            <w:tcBorders>
              <w:top w:val="single" w:sz="4" w:space="0" w:color="auto"/>
              <w:left w:val="single" w:sz="4" w:space="0" w:color="auto"/>
              <w:bottom w:val="single" w:sz="4" w:space="0" w:color="auto"/>
              <w:right w:val="single" w:sz="4" w:space="0" w:color="auto"/>
              <w:tr2bl w:val="single" w:sz="4" w:space="0" w:color="auto"/>
            </w:tcBorders>
            <w:hideMark/>
          </w:tcPr>
          <w:p w:rsidR="00361377" w:rsidRDefault="00361377" w:rsidP="00B14CB2">
            <w:pPr>
              <w:rPr>
                <w:b/>
                <w:sz w:val="18"/>
                <w:szCs w:val="18"/>
                <w:lang w:eastAsia="ru-RU"/>
              </w:rPr>
            </w:pPr>
            <w:r w:rsidRPr="003405F7">
              <w:rPr>
                <w:b/>
                <w:sz w:val="18"/>
                <w:szCs w:val="18"/>
                <w:lang w:eastAsia="ru-RU"/>
              </w:rPr>
              <w:t>Группы здоровья</w:t>
            </w:r>
          </w:p>
          <w:p w:rsidR="00361377" w:rsidRPr="003405F7" w:rsidRDefault="00361377" w:rsidP="00B14CB2">
            <w:pPr>
              <w:jc w:val="right"/>
              <w:rPr>
                <w:b/>
                <w:sz w:val="18"/>
                <w:szCs w:val="18"/>
                <w:lang w:val="ru-RU" w:eastAsia="ru-RU"/>
              </w:rPr>
            </w:pPr>
            <w:r w:rsidRPr="003405F7">
              <w:rPr>
                <w:b/>
                <w:sz w:val="18"/>
                <w:szCs w:val="18"/>
                <w:lang w:val="ru-RU" w:eastAsia="ru-RU"/>
              </w:rPr>
              <w:t>год</w:t>
            </w:r>
          </w:p>
        </w:tc>
        <w:tc>
          <w:tcPr>
            <w:tcW w:w="1360" w:type="dxa"/>
            <w:tcBorders>
              <w:top w:val="single" w:sz="4" w:space="0" w:color="auto"/>
              <w:left w:val="single" w:sz="4" w:space="0" w:color="auto"/>
              <w:bottom w:val="single" w:sz="4" w:space="0" w:color="auto"/>
              <w:right w:val="single" w:sz="4" w:space="0" w:color="auto"/>
            </w:tcBorders>
            <w:hideMark/>
          </w:tcPr>
          <w:p w:rsidR="00361377" w:rsidRPr="00CB1405" w:rsidRDefault="00361377" w:rsidP="00B14CB2">
            <w:pPr>
              <w:jc w:val="center"/>
              <w:rPr>
                <w:b/>
                <w:sz w:val="24"/>
                <w:szCs w:val="24"/>
                <w:lang w:eastAsia="ru-RU"/>
              </w:rPr>
            </w:pPr>
            <w:r w:rsidRPr="00CB1405">
              <w:rPr>
                <w:b/>
                <w:sz w:val="24"/>
                <w:szCs w:val="24"/>
                <w:lang w:eastAsia="ru-RU"/>
              </w:rPr>
              <w:t>I группа здоровья</w:t>
            </w:r>
          </w:p>
        </w:tc>
        <w:tc>
          <w:tcPr>
            <w:tcW w:w="1351" w:type="dxa"/>
            <w:tcBorders>
              <w:top w:val="single" w:sz="4" w:space="0" w:color="auto"/>
              <w:left w:val="single" w:sz="4" w:space="0" w:color="auto"/>
              <w:bottom w:val="single" w:sz="4" w:space="0" w:color="auto"/>
              <w:right w:val="single" w:sz="4" w:space="0" w:color="auto"/>
            </w:tcBorders>
            <w:hideMark/>
          </w:tcPr>
          <w:p w:rsidR="00361377" w:rsidRPr="00CB1405" w:rsidRDefault="00361377" w:rsidP="00B14CB2">
            <w:pPr>
              <w:jc w:val="center"/>
              <w:rPr>
                <w:b/>
                <w:sz w:val="24"/>
                <w:szCs w:val="24"/>
                <w:lang w:eastAsia="ru-RU"/>
              </w:rPr>
            </w:pPr>
            <w:r w:rsidRPr="00CB1405">
              <w:rPr>
                <w:b/>
                <w:sz w:val="24"/>
                <w:szCs w:val="24"/>
                <w:lang w:eastAsia="ru-RU"/>
              </w:rPr>
              <w:t>II группа здоровья</w:t>
            </w:r>
          </w:p>
        </w:tc>
        <w:tc>
          <w:tcPr>
            <w:tcW w:w="1791" w:type="dxa"/>
            <w:tcBorders>
              <w:top w:val="single" w:sz="4" w:space="0" w:color="auto"/>
              <w:left w:val="single" w:sz="4" w:space="0" w:color="auto"/>
              <w:bottom w:val="single" w:sz="4" w:space="0" w:color="auto"/>
              <w:right w:val="single" w:sz="4" w:space="0" w:color="auto"/>
            </w:tcBorders>
            <w:hideMark/>
          </w:tcPr>
          <w:p w:rsidR="00361377" w:rsidRPr="00CB1405" w:rsidRDefault="00361377" w:rsidP="00B14CB2">
            <w:pPr>
              <w:jc w:val="center"/>
              <w:rPr>
                <w:b/>
                <w:sz w:val="24"/>
                <w:szCs w:val="24"/>
                <w:lang w:eastAsia="ru-RU"/>
              </w:rPr>
            </w:pPr>
            <w:r w:rsidRPr="00CB1405">
              <w:rPr>
                <w:b/>
                <w:sz w:val="24"/>
                <w:szCs w:val="24"/>
                <w:lang w:eastAsia="ru-RU"/>
              </w:rPr>
              <w:t>III группа здоровья</w:t>
            </w:r>
          </w:p>
        </w:tc>
        <w:tc>
          <w:tcPr>
            <w:tcW w:w="1328" w:type="dxa"/>
            <w:tcBorders>
              <w:top w:val="single" w:sz="4" w:space="0" w:color="auto"/>
              <w:left w:val="single" w:sz="4" w:space="0" w:color="auto"/>
              <w:bottom w:val="single" w:sz="4" w:space="0" w:color="auto"/>
              <w:right w:val="single" w:sz="4" w:space="0" w:color="auto"/>
            </w:tcBorders>
            <w:hideMark/>
          </w:tcPr>
          <w:p w:rsidR="00361377" w:rsidRPr="00CB1405" w:rsidRDefault="00361377" w:rsidP="00B14CB2">
            <w:pPr>
              <w:jc w:val="center"/>
              <w:rPr>
                <w:b/>
                <w:sz w:val="24"/>
                <w:szCs w:val="24"/>
                <w:lang w:eastAsia="ru-RU"/>
              </w:rPr>
            </w:pPr>
            <w:r w:rsidRPr="00CB1405">
              <w:rPr>
                <w:b/>
                <w:sz w:val="24"/>
                <w:szCs w:val="24"/>
                <w:lang w:eastAsia="ru-RU"/>
              </w:rPr>
              <w:t>IV группа здоровья</w:t>
            </w:r>
          </w:p>
        </w:tc>
        <w:tc>
          <w:tcPr>
            <w:tcW w:w="1035" w:type="dxa"/>
            <w:tcBorders>
              <w:top w:val="single" w:sz="4" w:space="0" w:color="auto"/>
              <w:left w:val="single" w:sz="4" w:space="0" w:color="auto"/>
              <w:bottom w:val="single" w:sz="4" w:space="0" w:color="auto"/>
              <w:right w:val="single" w:sz="4" w:space="0" w:color="auto"/>
            </w:tcBorders>
            <w:hideMark/>
          </w:tcPr>
          <w:p w:rsidR="00361377" w:rsidRPr="00CB1405" w:rsidRDefault="00361377" w:rsidP="00B14CB2">
            <w:pPr>
              <w:jc w:val="center"/>
              <w:rPr>
                <w:b/>
                <w:sz w:val="24"/>
                <w:szCs w:val="24"/>
                <w:lang w:eastAsia="ru-RU"/>
              </w:rPr>
            </w:pPr>
            <w:r w:rsidRPr="00CB1405">
              <w:rPr>
                <w:b/>
                <w:sz w:val="24"/>
                <w:szCs w:val="24"/>
                <w:lang w:eastAsia="ru-RU"/>
              </w:rPr>
              <w:t>Всего</w:t>
            </w:r>
          </w:p>
        </w:tc>
      </w:tr>
      <w:tr w:rsidR="00361377" w:rsidRPr="00CB1405" w:rsidTr="00B14CB2">
        <w:tc>
          <w:tcPr>
            <w:tcW w:w="2197" w:type="dxa"/>
            <w:tcBorders>
              <w:top w:val="single" w:sz="4" w:space="0" w:color="auto"/>
              <w:left w:val="single" w:sz="4" w:space="0" w:color="auto"/>
              <w:bottom w:val="single" w:sz="4" w:space="0" w:color="auto"/>
              <w:right w:val="single" w:sz="4" w:space="0" w:color="auto"/>
            </w:tcBorders>
          </w:tcPr>
          <w:p w:rsidR="00361377" w:rsidRPr="00CB1405" w:rsidRDefault="00361377" w:rsidP="00B14CB2">
            <w:pPr>
              <w:jc w:val="center"/>
              <w:rPr>
                <w:b/>
                <w:sz w:val="24"/>
                <w:szCs w:val="24"/>
                <w:lang w:val="ru-RU" w:eastAsia="ru-RU"/>
              </w:rPr>
            </w:pPr>
            <w:r w:rsidRPr="00CB1405">
              <w:rPr>
                <w:b/>
                <w:sz w:val="24"/>
                <w:szCs w:val="24"/>
                <w:lang w:val="ru-RU" w:eastAsia="ru-RU"/>
              </w:rPr>
              <w:t>Сентябрь 2019- 01.07.20</w:t>
            </w:r>
          </w:p>
        </w:tc>
        <w:tc>
          <w:tcPr>
            <w:tcW w:w="1360" w:type="dxa"/>
            <w:tcBorders>
              <w:top w:val="single" w:sz="4" w:space="0" w:color="auto"/>
              <w:left w:val="single" w:sz="4" w:space="0" w:color="auto"/>
              <w:bottom w:val="single" w:sz="4" w:space="0" w:color="auto"/>
              <w:right w:val="single" w:sz="4" w:space="0" w:color="auto"/>
            </w:tcBorders>
          </w:tcPr>
          <w:p w:rsidR="00361377" w:rsidRPr="00CB1405" w:rsidRDefault="00361377" w:rsidP="00B14CB2">
            <w:pPr>
              <w:tabs>
                <w:tab w:val="center" w:pos="849"/>
              </w:tabs>
              <w:rPr>
                <w:sz w:val="24"/>
                <w:szCs w:val="24"/>
                <w:lang w:val="ru-RU" w:eastAsia="ru-RU"/>
              </w:rPr>
            </w:pPr>
            <w:r w:rsidRPr="00CB1405">
              <w:rPr>
                <w:sz w:val="24"/>
                <w:szCs w:val="24"/>
                <w:lang w:val="ru-RU" w:eastAsia="ru-RU"/>
              </w:rPr>
              <w:t>37</w:t>
            </w:r>
            <w:r>
              <w:rPr>
                <w:sz w:val="24"/>
                <w:szCs w:val="24"/>
                <w:lang w:val="ru-RU" w:eastAsia="ru-RU"/>
              </w:rPr>
              <w:t xml:space="preserve"> человек </w:t>
            </w:r>
            <w:r w:rsidRPr="00CB1405">
              <w:rPr>
                <w:sz w:val="24"/>
                <w:szCs w:val="24"/>
                <w:lang w:val="ru-RU" w:eastAsia="ru-RU"/>
              </w:rPr>
              <w:t>-</w:t>
            </w:r>
            <w:r>
              <w:rPr>
                <w:sz w:val="24"/>
                <w:szCs w:val="24"/>
                <w:lang w:val="ru-RU" w:eastAsia="ru-RU"/>
              </w:rPr>
              <w:t xml:space="preserve"> </w:t>
            </w:r>
            <w:r w:rsidRPr="00CB1405">
              <w:rPr>
                <w:sz w:val="24"/>
                <w:szCs w:val="24"/>
                <w:lang w:val="ru-RU" w:eastAsia="ru-RU"/>
              </w:rPr>
              <w:t>61%</w:t>
            </w:r>
          </w:p>
        </w:tc>
        <w:tc>
          <w:tcPr>
            <w:tcW w:w="1351" w:type="dxa"/>
            <w:tcBorders>
              <w:top w:val="single" w:sz="4" w:space="0" w:color="auto"/>
              <w:left w:val="single" w:sz="4" w:space="0" w:color="auto"/>
              <w:bottom w:val="single" w:sz="4" w:space="0" w:color="auto"/>
              <w:right w:val="single" w:sz="4" w:space="0" w:color="auto"/>
            </w:tcBorders>
          </w:tcPr>
          <w:p w:rsidR="00361377" w:rsidRPr="00CB1405" w:rsidRDefault="00361377" w:rsidP="00B14CB2">
            <w:pPr>
              <w:rPr>
                <w:sz w:val="24"/>
                <w:szCs w:val="24"/>
                <w:lang w:val="ru-RU" w:eastAsia="ru-RU"/>
              </w:rPr>
            </w:pPr>
            <w:r w:rsidRPr="00CB1405">
              <w:rPr>
                <w:sz w:val="24"/>
                <w:szCs w:val="24"/>
                <w:lang w:val="ru-RU" w:eastAsia="ru-RU"/>
              </w:rPr>
              <w:t>23</w:t>
            </w:r>
            <w:r>
              <w:rPr>
                <w:sz w:val="24"/>
                <w:szCs w:val="24"/>
                <w:lang w:val="ru-RU" w:eastAsia="ru-RU"/>
              </w:rPr>
              <w:t xml:space="preserve"> человека </w:t>
            </w:r>
            <w:r w:rsidRPr="00CB1405">
              <w:rPr>
                <w:sz w:val="24"/>
                <w:szCs w:val="24"/>
                <w:lang w:val="ru-RU" w:eastAsia="ru-RU"/>
              </w:rPr>
              <w:t>-38%</w:t>
            </w:r>
          </w:p>
        </w:tc>
        <w:tc>
          <w:tcPr>
            <w:tcW w:w="1791" w:type="dxa"/>
            <w:tcBorders>
              <w:top w:val="single" w:sz="4" w:space="0" w:color="auto"/>
              <w:left w:val="single" w:sz="4" w:space="0" w:color="auto"/>
              <w:bottom w:val="single" w:sz="4" w:space="0" w:color="auto"/>
              <w:right w:val="single" w:sz="4" w:space="0" w:color="auto"/>
            </w:tcBorders>
          </w:tcPr>
          <w:p w:rsidR="00361377" w:rsidRPr="00CB1405" w:rsidRDefault="00361377" w:rsidP="00B14CB2">
            <w:pPr>
              <w:rPr>
                <w:sz w:val="24"/>
                <w:szCs w:val="24"/>
                <w:lang w:val="ru-RU" w:eastAsia="ru-RU"/>
              </w:rPr>
            </w:pPr>
            <w:r w:rsidRPr="00CB1405">
              <w:rPr>
                <w:sz w:val="24"/>
                <w:szCs w:val="24"/>
                <w:lang w:val="ru-RU" w:eastAsia="ru-RU"/>
              </w:rPr>
              <w:t>1</w:t>
            </w:r>
            <w:r>
              <w:rPr>
                <w:sz w:val="24"/>
                <w:szCs w:val="24"/>
                <w:lang w:val="ru-RU" w:eastAsia="ru-RU"/>
              </w:rPr>
              <w:t xml:space="preserve"> человек </w:t>
            </w:r>
            <w:r w:rsidRPr="00CB1405">
              <w:rPr>
                <w:sz w:val="24"/>
                <w:szCs w:val="24"/>
                <w:lang w:val="ru-RU" w:eastAsia="ru-RU"/>
              </w:rPr>
              <w:t>-1%</w:t>
            </w:r>
          </w:p>
        </w:tc>
        <w:tc>
          <w:tcPr>
            <w:tcW w:w="1328" w:type="dxa"/>
            <w:tcBorders>
              <w:top w:val="single" w:sz="4" w:space="0" w:color="auto"/>
              <w:left w:val="single" w:sz="4" w:space="0" w:color="auto"/>
              <w:bottom w:val="single" w:sz="4" w:space="0" w:color="auto"/>
              <w:right w:val="single" w:sz="4" w:space="0" w:color="auto"/>
            </w:tcBorders>
          </w:tcPr>
          <w:p w:rsidR="00361377" w:rsidRPr="00CB1405" w:rsidRDefault="00361377" w:rsidP="00B14CB2">
            <w:pPr>
              <w:rPr>
                <w:sz w:val="24"/>
                <w:szCs w:val="24"/>
                <w:lang w:val="ru-RU" w:eastAsia="ru-RU"/>
              </w:rPr>
            </w:pPr>
            <w:r w:rsidRPr="00CB1405">
              <w:rPr>
                <w:sz w:val="24"/>
                <w:szCs w:val="24"/>
                <w:lang w:val="ru-RU" w:eastAsia="ru-RU"/>
              </w:rPr>
              <w:t>-</w:t>
            </w:r>
          </w:p>
        </w:tc>
        <w:tc>
          <w:tcPr>
            <w:tcW w:w="1035" w:type="dxa"/>
            <w:tcBorders>
              <w:top w:val="single" w:sz="4" w:space="0" w:color="auto"/>
              <w:left w:val="single" w:sz="4" w:space="0" w:color="auto"/>
              <w:bottom w:val="single" w:sz="4" w:space="0" w:color="auto"/>
              <w:right w:val="single" w:sz="4" w:space="0" w:color="auto"/>
            </w:tcBorders>
          </w:tcPr>
          <w:p w:rsidR="00361377" w:rsidRPr="00CB1405" w:rsidRDefault="00361377" w:rsidP="00B14CB2">
            <w:pPr>
              <w:rPr>
                <w:sz w:val="24"/>
                <w:szCs w:val="24"/>
                <w:lang w:val="ru-RU" w:eastAsia="ru-RU"/>
              </w:rPr>
            </w:pPr>
            <w:r w:rsidRPr="00CB1405">
              <w:rPr>
                <w:sz w:val="24"/>
                <w:szCs w:val="24"/>
                <w:lang w:val="ru-RU" w:eastAsia="ru-RU"/>
              </w:rPr>
              <w:t>61 чел.</w:t>
            </w:r>
          </w:p>
        </w:tc>
      </w:tr>
      <w:tr w:rsidR="00361377" w:rsidRPr="00361377" w:rsidTr="00B14CB2">
        <w:tc>
          <w:tcPr>
            <w:tcW w:w="2197" w:type="dxa"/>
            <w:tcBorders>
              <w:top w:val="single" w:sz="4" w:space="0" w:color="auto"/>
              <w:left w:val="single" w:sz="4" w:space="0" w:color="auto"/>
              <w:bottom w:val="single" w:sz="4" w:space="0" w:color="auto"/>
              <w:right w:val="single" w:sz="4" w:space="0" w:color="auto"/>
            </w:tcBorders>
          </w:tcPr>
          <w:p w:rsidR="00361377" w:rsidRPr="00361377" w:rsidRDefault="00361377" w:rsidP="00B14CB2">
            <w:pPr>
              <w:jc w:val="center"/>
              <w:rPr>
                <w:b/>
                <w:sz w:val="24"/>
                <w:szCs w:val="24"/>
                <w:lang w:val="ru-RU" w:eastAsia="ru-RU"/>
              </w:rPr>
            </w:pPr>
            <w:r w:rsidRPr="00361377">
              <w:rPr>
                <w:b/>
                <w:sz w:val="24"/>
                <w:szCs w:val="24"/>
                <w:lang w:val="ru-RU" w:eastAsia="ru-RU"/>
              </w:rPr>
              <w:t>Сентябрь 2021- 01.07.20</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361377" w:rsidRPr="00361377" w:rsidRDefault="00361377" w:rsidP="00B14CB2">
            <w:r w:rsidRPr="00361377">
              <w:rPr>
                <w:sz w:val="24"/>
                <w:szCs w:val="24"/>
                <w:lang w:val="ru-RU" w:eastAsia="ru-RU"/>
              </w:rPr>
              <w:t>31человек - 53%</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361377" w:rsidRPr="00361377" w:rsidRDefault="00361377" w:rsidP="00B14CB2">
            <w:r w:rsidRPr="00361377">
              <w:rPr>
                <w:sz w:val="24"/>
                <w:szCs w:val="24"/>
                <w:lang w:val="ru-RU" w:eastAsia="ru-RU"/>
              </w:rPr>
              <w:t>26 человек - 45%</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361377" w:rsidRPr="00361377" w:rsidRDefault="00361377" w:rsidP="00B14CB2">
            <w:r w:rsidRPr="00361377">
              <w:rPr>
                <w:sz w:val="24"/>
                <w:szCs w:val="24"/>
                <w:lang w:val="ru-RU" w:eastAsia="ru-RU"/>
              </w:rPr>
              <w:t>0 человек - 0%</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361377" w:rsidRPr="00361377" w:rsidRDefault="00361377" w:rsidP="00B14CB2">
            <w:r w:rsidRPr="00361377">
              <w:rPr>
                <w:sz w:val="24"/>
                <w:szCs w:val="24"/>
                <w:lang w:val="ru-RU" w:eastAsia="ru-RU"/>
              </w:rPr>
              <w:t>1 человек - 2%</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361377" w:rsidRPr="00361377" w:rsidRDefault="00361377" w:rsidP="00B14CB2">
            <w:r w:rsidRPr="00361377">
              <w:rPr>
                <w:lang w:val="ru-RU" w:eastAsia="ru-RU"/>
              </w:rPr>
              <w:t>58 чел</w:t>
            </w:r>
          </w:p>
        </w:tc>
      </w:tr>
    </w:tbl>
    <w:p w:rsidR="00D87C6F" w:rsidRPr="001A6770" w:rsidRDefault="00D87C6F" w:rsidP="001A6770">
      <w:pPr>
        <w:ind w:firstLine="709"/>
        <w:jc w:val="both"/>
        <w:rPr>
          <w:sz w:val="24"/>
          <w:szCs w:val="24"/>
          <w:lang w:val="ru-RU" w:eastAsia="ru-RU"/>
        </w:rPr>
      </w:pPr>
      <w:r w:rsidRPr="00361377">
        <w:rPr>
          <w:sz w:val="24"/>
          <w:szCs w:val="24"/>
          <w:lang w:val="ru-RU"/>
        </w:rPr>
        <w:t>Из таблицы видно, что</w:t>
      </w:r>
      <w:r w:rsidR="009601E6" w:rsidRPr="00361377">
        <w:rPr>
          <w:sz w:val="24"/>
          <w:szCs w:val="24"/>
          <w:lang w:val="ru-RU" w:eastAsia="ru-RU"/>
        </w:rPr>
        <w:t xml:space="preserve"> в 2020</w:t>
      </w:r>
      <w:r w:rsidRPr="00361377">
        <w:rPr>
          <w:sz w:val="24"/>
          <w:szCs w:val="24"/>
          <w:lang w:val="ru-RU" w:eastAsia="ru-RU"/>
        </w:rPr>
        <w:t xml:space="preserve"> году дети пришли в детский сад </w:t>
      </w:r>
      <w:proofErr w:type="gramStart"/>
      <w:r w:rsidRPr="00361377">
        <w:rPr>
          <w:sz w:val="24"/>
          <w:szCs w:val="24"/>
          <w:lang w:val="ru-RU" w:eastAsia="ru-RU"/>
        </w:rPr>
        <w:t>более</w:t>
      </w:r>
      <w:r w:rsidR="009601E6" w:rsidRPr="00361377">
        <w:rPr>
          <w:sz w:val="24"/>
          <w:szCs w:val="24"/>
          <w:lang w:val="ru-RU" w:eastAsia="ru-RU"/>
        </w:rPr>
        <w:t>/менее</w:t>
      </w:r>
      <w:proofErr w:type="gramEnd"/>
      <w:r w:rsidRPr="00361377">
        <w:rPr>
          <w:sz w:val="24"/>
          <w:szCs w:val="24"/>
          <w:lang w:val="ru-RU" w:eastAsia="ru-RU"/>
        </w:rPr>
        <w:t xml:space="preserve"> кр</w:t>
      </w:r>
      <w:r w:rsidR="00361377" w:rsidRPr="00361377">
        <w:rPr>
          <w:sz w:val="24"/>
          <w:szCs w:val="24"/>
          <w:lang w:val="ru-RU" w:eastAsia="ru-RU"/>
        </w:rPr>
        <w:t>епкие, больше половины из них со второй</w:t>
      </w:r>
      <w:r w:rsidRPr="00361377">
        <w:rPr>
          <w:sz w:val="24"/>
          <w:szCs w:val="24"/>
          <w:lang w:val="ru-RU" w:eastAsia="ru-RU"/>
        </w:rPr>
        <w:t xml:space="preserve"> группой здоровья.</w:t>
      </w:r>
    </w:p>
    <w:p w:rsidR="001A6770" w:rsidRDefault="001A6770" w:rsidP="001A6770">
      <w:pPr>
        <w:tabs>
          <w:tab w:val="left" w:pos="459"/>
        </w:tabs>
        <w:ind w:firstLine="709"/>
        <w:jc w:val="both"/>
        <w:rPr>
          <w:lang w:val="ru-RU"/>
        </w:rPr>
      </w:pPr>
    </w:p>
    <w:p w:rsidR="001A6770" w:rsidRPr="00475C46" w:rsidRDefault="001A6770" w:rsidP="001A6770">
      <w:pPr>
        <w:tabs>
          <w:tab w:val="left" w:pos="459"/>
        </w:tabs>
        <w:ind w:firstLine="709"/>
        <w:jc w:val="both"/>
        <w:rPr>
          <w:lang w:val="ru-RU"/>
        </w:rPr>
      </w:pPr>
      <w:r w:rsidRPr="001A6770">
        <w:rPr>
          <w:lang w:val="ru-RU"/>
        </w:rPr>
        <w:t>Согласно данным медицинских осмотров,</w:t>
      </w:r>
      <w:r>
        <w:rPr>
          <w:lang w:val="ru-RU"/>
        </w:rPr>
        <w:t xml:space="preserve"> дети по группам здоровья </w:t>
      </w:r>
      <w:r w:rsidRPr="001A6770">
        <w:rPr>
          <w:lang w:val="ru-RU"/>
        </w:rPr>
        <w:t xml:space="preserve">распределились </w:t>
      </w:r>
      <w:r w:rsidR="009601E6">
        <w:rPr>
          <w:lang w:val="ru-RU"/>
        </w:rPr>
        <w:t>следующим образом, что отражёно</w:t>
      </w:r>
      <w:r>
        <w:rPr>
          <w:lang w:val="ru-RU"/>
        </w:rPr>
        <w:t xml:space="preserve"> в </w:t>
      </w:r>
      <w:r w:rsidR="000B6E02" w:rsidRPr="00475C46">
        <w:rPr>
          <w:lang w:val="ru-RU"/>
        </w:rPr>
        <w:t xml:space="preserve">таблице № </w:t>
      </w:r>
      <w:r w:rsidR="00475C46" w:rsidRPr="00475C46">
        <w:rPr>
          <w:lang w:val="ru-RU"/>
        </w:rPr>
        <w:t>3</w:t>
      </w:r>
    </w:p>
    <w:p w:rsidR="001A6770" w:rsidRPr="001A6770" w:rsidRDefault="000B6E02" w:rsidP="001A6770">
      <w:pPr>
        <w:tabs>
          <w:tab w:val="left" w:pos="459"/>
        </w:tabs>
        <w:ind w:firstLine="709"/>
        <w:jc w:val="right"/>
        <w:rPr>
          <w:i/>
          <w:lang w:val="ru-RU"/>
        </w:rPr>
      </w:pPr>
      <w:r w:rsidRPr="00475C46">
        <w:rPr>
          <w:i/>
          <w:lang w:val="ru-RU"/>
        </w:rPr>
        <w:t>Таблица №</w:t>
      </w:r>
      <w:r w:rsidR="00475C46" w:rsidRPr="00475C46">
        <w:rPr>
          <w:i/>
          <w:lang w:val="ru-RU"/>
        </w:rPr>
        <w:t xml:space="preserve"> 3</w:t>
      </w:r>
      <w:r>
        <w:rPr>
          <w:i/>
          <w:lang w:val="ru-RU"/>
        </w:rPr>
        <w:t xml:space="preserve"> </w:t>
      </w:r>
    </w:p>
    <w:p w:rsidR="00D87C6F" w:rsidRDefault="00D87C6F" w:rsidP="001A6770">
      <w:pPr>
        <w:jc w:val="right"/>
        <w:outlineLvl w:val="0"/>
        <w:rPr>
          <w:sz w:val="24"/>
          <w:szCs w:val="24"/>
          <w:lang w:val="ru-RU" w:eastAsia="ru-RU" w:bidi="ar-SA"/>
        </w:rPr>
      </w:pPr>
      <w:r w:rsidRPr="001A6770">
        <w:rPr>
          <w:i/>
          <w:sz w:val="24"/>
          <w:szCs w:val="24"/>
          <w:lang w:val="ru-RU" w:eastAsia="ru-RU" w:bidi="ar-SA"/>
        </w:rPr>
        <w:t>Группы здоровья на</w:t>
      </w:r>
      <w:r w:rsidR="003405F7">
        <w:rPr>
          <w:i/>
          <w:sz w:val="24"/>
          <w:szCs w:val="24"/>
          <w:lang w:val="ru-RU" w:eastAsia="ru-RU" w:bidi="ar-SA"/>
        </w:rPr>
        <w:t xml:space="preserve"> 31.05.2020</w:t>
      </w:r>
      <w:r w:rsidRPr="001A6770">
        <w:rPr>
          <w:i/>
          <w:sz w:val="24"/>
          <w:szCs w:val="24"/>
          <w:lang w:val="ru-RU" w:eastAsia="ru-RU" w:bidi="ar-SA"/>
        </w:rPr>
        <w:t>г</w:t>
      </w:r>
      <w:r w:rsidRPr="001A6770">
        <w:rPr>
          <w:sz w:val="24"/>
          <w:szCs w:val="24"/>
          <w:lang w:val="ru-RU" w:eastAsia="ru-RU" w:bidi="ar-SA"/>
        </w:rPr>
        <w:t>.</w:t>
      </w:r>
    </w:p>
    <w:p w:rsidR="001A6770" w:rsidRPr="001A6770" w:rsidRDefault="001A6770" w:rsidP="001A6770">
      <w:pPr>
        <w:jc w:val="right"/>
        <w:outlineLvl w:val="0"/>
        <w:rPr>
          <w:sz w:val="24"/>
          <w:szCs w:val="24"/>
          <w:lang w:val="ru-RU" w:eastAsia="ru-R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792"/>
        <w:gridCol w:w="1792"/>
        <w:gridCol w:w="1585"/>
        <w:gridCol w:w="1477"/>
        <w:gridCol w:w="899"/>
      </w:tblGrid>
      <w:tr w:rsidR="00361377" w:rsidRPr="00361377" w:rsidTr="00B14CB2">
        <w:trPr>
          <w:trHeight w:val="594"/>
          <w:jc w:val="center"/>
        </w:trPr>
        <w:tc>
          <w:tcPr>
            <w:tcW w:w="1743" w:type="dxa"/>
            <w:tcBorders>
              <w:top w:val="single" w:sz="4" w:space="0" w:color="auto"/>
              <w:left w:val="single" w:sz="4" w:space="0" w:color="auto"/>
              <w:bottom w:val="single" w:sz="4" w:space="0" w:color="auto"/>
              <w:right w:val="single" w:sz="4" w:space="0" w:color="auto"/>
              <w:tr2bl w:val="single" w:sz="4" w:space="0" w:color="auto"/>
            </w:tcBorders>
          </w:tcPr>
          <w:p w:rsidR="00361377" w:rsidRPr="00361377" w:rsidRDefault="00361377" w:rsidP="00B14CB2">
            <w:pPr>
              <w:widowControl/>
              <w:autoSpaceDE/>
              <w:autoSpaceDN/>
              <w:spacing w:line="256" w:lineRule="auto"/>
              <w:rPr>
                <w:b/>
                <w:sz w:val="18"/>
                <w:szCs w:val="18"/>
                <w:lang w:val="ru-RU" w:bidi="ar-SA"/>
              </w:rPr>
            </w:pPr>
            <w:r w:rsidRPr="00361377">
              <w:rPr>
                <w:b/>
                <w:sz w:val="18"/>
                <w:szCs w:val="18"/>
                <w:lang w:val="ru-RU" w:bidi="ar-SA"/>
              </w:rPr>
              <w:t>Гр. здоровья</w:t>
            </w:r>
          </w:p>
          <w:p w:rsidR="00361377" w:rsidRPr="00361377" w:rsidRDefault="00361377" w:rsidP="00B14CB2">
            <w:pPr>
              <w:widowControl/>
              <w:autoSpaceDE/>
              <w:autoSpaceDN/>
              <w:spacing w:line="256" w:lineRule="auto"/>
              <w:rPr>
                <w:b/>
                <w:sz w:val="18"/>
                <w:szCs w:val="18"/>
                <w:lang w:val="ru-RU" w:bidi="ar-SA"/>
              </w:rPr>
            </w:pPr>
          </w:p>
          <w:p w:rsidR="00361377" w:rsidRPr="00361377" w:rsidRDefault="00361377" w:rsidP="00B14CB2">
            <w:pPr>
              <w:widowControl/>
              <w:autoSpaceDE/>
              <w:autoSpaceDN/>
              <w:spacing w:line="256" w:lineRule="auto"/>
              <w:jc w:val="right"/>
              <w:rPr>
                <w:b/>
                <w:sz w:val="24"/>
                <w:szCs w:val="24"/>
                <w:lang w:val="ru-RU" w:bidi="ar-SA"/>
              </w:rPr>
            </w:pPr>
            <w:r w:rsidRPr="00361377">
              <w:rPr>
                <w:b/>
                <w:sz w:val="18"/>
                <w:szCs w:val="18"/>
                <w:lang w:val="ru-RU" w:bidi="ar-SA"/>
              </w:rPr>
              <w:t>Год рождения</w:t>
            </w:r>
          </w:p>
        </w:tc>
        <w:tc>
          <w:tcPr>
            <w:tcW w:w="1792" w:type="dxa"/>
            <w:tcBorders>
              <w:top w:val="single" w:sz="4" w:space="0" w:color="auto"/>
              <w:left w:val="single" w:sz="4" w:space="0" w:color="auto"/>
              <w:bottom w:val="single" w:sz="4" w:space="0" w:color="auto"/>
              <w:right w:val="single" w:sz="4" w:space="0" w:color="auto"/>
            </w:tcBorders>
            <w:hideMark/>
          </w:tcPr>
          <w:p w:rsidR="00361377" w:rsidRPr="00361377" w:rsidRDefault="00361377" w:rsidP="00B14CB2">
            <w:pPr>
              <w:widowControl/>
              <w:autoSpaceDE/>
              <w:autoSpaceDN/>
              <w:spacing w:line="256" w:lineRule="auto"/>
              <w:jc w:val="center"/>
              <w:rPr>
                <w:b/>
                <w:sz w:val="24"/>
                <w:szCs w:val="24"/>
                <w:lang w:val="ru-RU" w:bidi="ar-SA"/>
              </w:rPr>
            </w:pPr>
            <w:r w:rsidRPr="00361377">
              <w:rPr>
                <w:b/>
                <w:sz w:val="24"/>
                <w:szCs w:val="24"/>
                <w:lang w:bidi="ar-SA"/>
              </w:rPr>
              <w:t>I</w:t>
            </w:r>
            <w:r w:rsidRPr="00361377">
              <w:rPr>
                <w:b/>
                <w:sz w:val="24"/>
                <w:szCs w:val="24"/>
                <w:lang w:val="ru-RU" w:bidi="ar-SA"/>
              </w:rPr>
              <w:t xml:space="preserve"> группа</w:t>
            </w:r>
          </w:p>
          <w:p w:rsidR="00361377" w:rsidRPr="00361377" w:rsidRDefault="00361377" w:rsidP="00B14CB2">
            <w:pPr>
              <w:widowControl/>
              <w:autoSpaceDE/>
              <w:autoSpaceDN/>
              <w:spacing w:line="256" w:lineRule="auto"/>
              <w:jc w:val="center"/>
              <w:rPr>
                <w:b/>
                <w:sz w:val="24"/>
                <w:szCs w:val="24"/>
                <w:lang w:val="ru-RU" w:bidi="ar-SA"/>
              </w:rPr>
            </w:pPr>
            <w:r w:rsidRPr="00361377">
              <w:rPr>
                <w:b/>
                <w:sz w:val="24"/>
                <w:szCs w:val="24"/>
                <w:lang w:val="ru-RU" w:bidi="ar-SA"/>
              </w:rPr>
              <w:t>здоровья</w:t>
            </w:r>
          </w:p>
        </w:tc>
        <w:tc>
          <w:tcPr>
            <w:tcW w:w="1792" w:type="dxa"/>
            <w:tcBorders>
              <w:top w:val="single" w:sz="4" w:space="0" w:color="auto"/>
              <w:left w:val="single" w:sz="4" w:space="0" w:color="auto"/>
              <w:bottom w:val="single" w:sz="4" w:space="0" w:color="auto"/>
              <w:right w:val="single" w:sz="4" w:space="0" w:color="auto"/>
            </w:tcBorders>
            <w:hideMark/>
          </w:tcPr>
          <w:p w:rsidR="00361377" w:rsidRPr="00361377" w:rsidRDefault="00361377" w:rsidP="00B14CB2">
            <w:pPr>
              <w:widowControl/>
              <w:autoSpaceDE/>
              <w:autoSpaceDN/>
              <w:spacing w:line="256" w:lineRule="auto"/>
              <w:jc w:val="center"/>
              <w:rPr>
                <w:b/>
                <w:sz w:val="24"/>
                <w:szCs w:val="24"/>
                <w:lang w:val="ru-RU" w:bidi="ar-SA"/>
              </w:rPr>
            </w:pPr>
            <w:r w:rsidRPr="00361377">
              <w:rPr>
                <w:b/>
                <w:sz w:val="24"/>
                <w:szCs w:val="24"/>
                <w:lang w:bidi="ar-SA"/>
              </w:rPr>
              <w:t>II</w:t>
            </w:r>
            <w:r w:rsidRPr="00361377">
              <w:rPr>
                <w:b/>
                <w:sz w:val="24"/>
                <w:szCs w:val="24"/>
                <w:lang w:val="ru-RU" w:bidi="ar-SA"/>
              </w:rPr>
              <w:t xml:space="preserve"> группа</w:t>
            </w:r>
          </w:p>
          <w:p w:rsidR="00361377" w:rsidRPr="00361377" w:rsidRDefault="00361377" w:rsidP="00B14CB2">
            <w:pPr>
              <w:widowControl/>
              <w:autoSpaceDE/>
              <w:autoSpaceDN/>
              <w:spacing w:line="256" w:lineRule="auto"/>
              <w:jc w:val="center"/>
              <w:rPr>
                <w:b/>
                <w:sz w:val="24"/>
                <w:szCs w:val="24"/>
                <w:lang w:val="ru-RU" w:bidi="ar-SA"/>
              </w:rPr>
            </w:pPr>
            <w:r w:rsidRPr="00361377">
              <w:rPr>
                <w:b/>
                <w:sz w:val="24"/>
                <w:szCs w:val="24"/>
                <w:lang w:val="ru-RU" w:bidi="ar-SA"/>
              </w:rPr>
              <w:t>здоровья</w:t>
            </w:r>
          </w:p>
        </w:tc>
        <w:tc>
          <w:tcPr>
            <w:tcW w:w="1585" w:type="dxa"/>
            <w:tcBorders>
              <w:top w:val="single" w:sz="4" w:space="0" w:color="auto"/>
              <w:left w:val="single" w:sz="4" w:space="0" w:color="auto"/>
              <w:bottom w:val="single" w:sz="4" w:space="0" w:color="auto"/>
              <w:right w:val="single" w:sz="4" w:space="0" w:color="auto"/>
            </w:tcBorders>
            <w:hideMark/>
          </w:tcPr>
          <w:p w:rsidR="00361377" w:rsidRPr="00361377" w:rsidRDefault="00361377" w:rsidP="00B14CB2">
            <w:pPr>
              <w:widowControl/>
              <w:autoSpaceDE/>
              <w:autoSpaceDN/>
              <w:spacing w:line="256" w:lineRule="auto"/>
              <w:jc w:val="center"/>
              <w:rPr>
                <w:b/>
                <w:sz w:val="24"/>
                <w:szCs w:val="24"/>
                <w:lang w:val="ru-RU" w:bidi="ar-SA"/>
              </w:rPr>
            </w:pPr>
            <w:r w:rsidRPr="00361377">
              <w:rPr>
                <w:b/>
                <w:sz w:val="24"/>
                <w:szCs w:val="24"/>
                <w:lang w:bidi="ar-SA"/>
              </w:rPr>
              <w:t>III</w:t>
            </w:r>
            <w:r w:rsidRPr="00361377">
              <w:rPr>
                <w:b/>
                <w:sz w:val="24"/>
                <w:szCs w:val="24"/>
                <w:lang w:val="ru-RU" w:bidi="ar-SA"/>
              </w:rPr>
              <w:t xml:space="preserve"> группа</w:t>
            </w:r>
          </w:p>
          <w:p w:rsidR="00361377" w:rsidRPr="00361377" w:rsidRDefault="00361377" w:rsidP="00B14CB2">
            <w:pPr>
              <w:widowControl/>
              <w:autoSpaceDE/>
              <w:autoSpaceDN/>
              <w:spacing w:line="256" w:lineRule="auto"/>
              <w:jc w:val="center"/>
              <w:rPr>
                <w:b/>
                <w:sz w:val="24"/>
                <w:szCs w:val="24"/>
                <w:lang w:val="ru-RU" w:bidi="ar-SA"/>
              </w:rPr>
            </w:pPr>
            <w:r w:rsidRPr="00361377">
              <w:rPr>
                <w:b/>
                <w:sz w:val="24"/>
                <w:szCs w:val="24"/>
                <w:lang w:val="ru-RU" w:bidi="ar-SA"/>
              </w:rPr>
              <w:t>здоровья</w:t>
            </w:r>
          </w:p>
        </w:tc>
        <w:tc>
          <w:tcPr>
            <w:tcW w:w="1477" w:type="dxa"/>
            <w:tcBorders>
              <w:top w:val="single" w:sz="4" w:space="0" w:color="auto"/>
              <w:left w:val="single" w:sz="4" w:space="0" w:color="auto"/>
              <w:bottom w:val="single" w:sz="4" w:space="0" w:color="auto"/>
              <w:right w:val="single" w:sz="4" w:space="0" w:color="auto"/>
            </w:tcBorders>
            <w:hideMark/>
          </w:tcPr>
          <w:p w:rsidR="00361377" w:rsidRPr="00361377" w:rsidRDefault="00361377" w:rsidP="00B14CB2">
            <w:pPr>
              <w:widowControl/>
              <w:autoSpaceDE/>
              <w:autoSpaceDN/>
              <w:spacing w:line="256" w:lineRule="auto"/>
              <w:jc w:val="center"/>
              <w:rPr>
                <w:b/>
                <w:sz w:val="24"/>
                <w:szCs w:val="24"/>
                <w:lang w:val="ru-RU" w:bidi="ar-SA"/>
              </w:rPr>
            </w:pPr>
            <w:r w:rsidRPr="00361377">
              <w:rPr>
                <w:b/>
                <w:sz w:val="24"/>
                <w:szCs w:val="24"/>
                <w:lang w:bidi="ar-SA"/>
              </w:rPr>
              <w:t>IV</w:t>
            </w:r>
            <w:r w:rsidRPr="00361377">
              <w:rPr>
                <w:b/>
                <w:sz w:val="24"/>
                <w:szCs w:val="24"/>
                <w:lang w:val="ru-RU" w:bidi="ar-SA"/>
              </w:rPr>
              <w:t xml:space="preserve"> группа</w:t>
            </w:r>
          </w:p>
          <w:p w:rsidR="00361377" w:rsidRPr="00361377" w:rsidRDefault="00361377" w:rsidP="00B14CB2">
            <w:pPr>
              <w:widowControl/>
              <w:autoSpaceDE/>
              <w:autoSpaceDN/>
              <w:spacing w:line="256" w:lineRule="auto"/>
              <w:jc w:val="center"/>
              <w:rPr>
                <w:b/>
                <w:sz w:val="24"/>
                <w:szCs w:val="24"/>
                <w:lang w:val="ru-RU" w:bidi="ar-SA"/>
              </w:rPr>
            </w:pPr>
            <w:r w:rsidRPr="00361377">
              <w:rPr>
                <w:b/>
                <w:sz w:val="24"/>
                <w:szCs w:val="24"/>
                <w:lang w:val="ru-RU" w:bidi="ar-SA"/>
              </w:rPr>
              <w:t>здоровья</w:t>
            </w:r>
          </w:p>
        </w:tc>
        <w:tc>
          <w:tcPr>
            <w:tcW w:w="899" w:type="dxa"/>
            <w:tcBorders>
              <w:top w:val="single" w:sz="4" w:space="0" w:color="auto"/>
              <w:left w:val="single" w:sz="4" w:space="0" w:color="auto"/>
              <w:bottom w:val="single" w:sz="4" w:space="0" w:color="auto"/>
              <w:right w:val="single" w:sz="4" w:space="0" w:color="auto"/>
            </w:tcBorders>
            <w:hideMark/>
          </w:tcPr>
          <w:p w:rsidR="00361377" w:rsidRPr="00361377" w:rsidRDefault="00361377" w:rsidP="00B14CB2">
            <w:pPr>
              <w:widowControl/>
              <w:autoSpaceDE/>
              <w:autoSpaceDN/>
              <w:spacing w:line="256" w:lineRule="auto"/>
              <w:rPr>
                <w:b/>
                <w:sz w:val="24"/>
                <w:szCs w:val="24"/>
                <w:lang w:val="ru-RU" w:bidi="ar-SA"/>
              </w:rPr>
            </w:pPr>
            <w:r w:rsidRPr="00361377">
              <w:rPr>
                <w:b/>
                <w:sz w:val="24"/>
                <w:szCs w:val="24"/>
                <w:lang w:val="ru-RU" w:bidi="ar-SA"/>
              </w:rPr>
              <w:t>Всего</w:t>
            </w:r>
          </w:p>
        </w:tc>
      </w:tr>
      <w:tr w:rsidR="00361377" w:rsidRPr="00361377" w:rsidTr="00B14CB2">
        <w:trPr>
          <w:jc w:val="center"/>
        </w:trPr>
        <w:tc>
          <w:tcPr>
            <w:tcW w:w="1743" w:type="dxa"/>
            <w:tcBorders>
              <w:top w:val="single" w:sz="4" w:space="0" w:color="auto"/>
              <w:left w:val="single" w:sz="4" w:space="0" w:color="auto"/>
              <w:bottom w:val="single" w:sz="4" w:space="0" w:color="auto"/>
              <w:right w:val="single" w:sz="4" w:space="0" w:color="auto"/>
            </w:tcBorders>
          </w:tcPr>
          <w:p w:rsidR="00361377" w:rsidRPr="00361377" w:rsidRDefault="00361377" w:rsidP="00B14CB2">
            <w:pPr>
              <w:widowControl/>
              <w:autoSpaceDE/>
              <w:autoSpaceDN/>
              <w:spacing w:line="256" w:lineRule="auto"/>
              <w:jc w:val="center"/>
              <w:rPr>
                <w:sz w:val="24"/>
                <w:szCs w:val="24"/>
                <w:lang w:val="ru-RU" w:bidi="ar-SA"/>
              </w:rPr>
            </w:pPr>
            <w:r w:rsidRPr="00361377">
              <w:rPr>
                <w:sz w:val="24"/>
                <w:szCs w:val="24"/>
                <w:lang w:val="ru-RU" w:bidi="ar-SA"/>
              </w:rPr>
              <w:t>2018</w:t>
            </w:r>
          </w:p>
        </w:tc>
        <w:tc>
          <w:tcPr>
            <w:tcW w:w="1792"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r w:rsidRPr="00361377">
              <w:rPr>
                <w:sz w:val="24"/>
                <w:szCs w:val="24"/>
                <w:lang w:val="ru-RU" w:bidi="ar-SA"/>
              </w:rPr>
              <w:t>15</w:t>
            </w:r>
          </w:p>
        </w:tc>
        <w:tc>
          <w:tcPr>
            <w:tcW w:w="1792"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jc w:val="center"/>
            </w:pPr>
            <w:r w:rsidRPr="00361377">
              <w:rPr>
                <w:sz w:val="24"/>
                <w:szCs w:val="24"/>
                <w:lang w:val="ru-RU" w:bidi="ar-SA"/>
              </w:rPr>
              <w:t>15</w:t>
            </w:r>
          </w:p>
        </w:tc>
        <w:tc>
          <w:tcPr>
            <w:tcW w:w="1585"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jc w:val="center"/>
            </w:pPr>
            <w:r w:rsidRPr="00361377">
              <w:rPr>
                <w:sz w:val="24"/>
                <w:szCs w:val="24"/>
                <w:lang w:val="ru-RU" w:bidi="ar-SA"/>
              </w:rPr>
              <w:t>0</w:t>
            </w:r>
          </w:p>
        </w:tc>
        <w:tc>
          <w:tcPr>
            <w:tcW w:w="1477"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jc w:val="center"/>
            </w:pPr>
            <w:r w:rsidRPr="00361377">
              <w:rPr>
                <w:sz w:val="24"/>
                <w:szCs w:val="24"/>
                <w:lang w:val="ru-RU" w:bidi="ar-SA"/>
              </w:rPr>
              <w:t>0</w:t>
            </w:r>
          </w:p>
        </w:tc>
        <w:tc>
          <w:tcPr>
            <w:tcW w:w="899"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jc w:val="center"/>
            </w:pPr>
            <w:r w:rsidRPr="00361377">
              <w:rPr>
                <w:sz w:val="24"/>
                <w:szCs w:val="24"/>
                <w:lang w:val="ru-RU" w:bidi="ar-SA"/>
              </w:rPr>
              <w:t>30</w:t>
            </w:r>
          </w:p>
        </w:tc>
      </w:tr>
      <w:tr w:rsidR="00361377" w:rsidRPr="00361377" w:rsidTr="00B14CB2">
        <w:trPr>
          <w:jc w:val="center"/>
        </w:trPr>
        <w:tc>
          <w:tcPr>
            <w:tcW w:w="1743" w:type="dxa"/>
            <w:tcBorders>
              <w:top w:val="single" w:sz="4" w:space="0" w:color="auto"/>
              <w:left w:val="single" w:sz="4" w:space="0" w:color="auto"/>
              <w:bottom w:val="single" w:sz="4" w:space="0" w:color="auto"/>
              <w:right w:val="single" w:sz="4" w:space="0" w:color="auto"/>
            </w:tcBorders>
          </w:tcPr>
          <w:p w:rsidR="00361377" w:rsidRPr="00361377" w:rsidRDefault="00361377" w:rsidP="00B14CB2">
            <w:pPr>
              <w:widowControl/>
              <w:autoSpaceDE/>
              <w:autoSpaceDN/>
              <w:spacing w:line="256" w:lineRule="auto"/>
              <w:jc w:val="center"/>
              <w:rPr>
                <w:sz w:val="24"/>
                <w:szCs w:val="24"/>
                <w:lang w:val="ru-RU" w:bidi="ar-SA"/>
              </w:rPr>
            </w:pPr>
            <w:r w:rsidRPr="00361377">
              <w:rPr>
                <w:sz w:val="24"/>
                <w:szCs w:val="24"/>
                <w:lang w:val="ru-RU" w:bidi="ar-SA"/>
              </w:rPr>
              <w:t>2017</w:t>
            </w:r>
          </w:p>
        </w:tc>
        <w:tc>
          <w:tcPr>
            <w:tcW w:w="1792"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r w:rsidRPr="00361377">
              <w:rPr>
                <w:sz w:val="24"/>
                <w:szCs w:val="24"/>
                <w:lang w:val="ru-RU" w:bidi="ar-SA"/>
              </w:rPr>
              <w:t>13</w:t>
            </w:r>
          </w:p>
        </w:tc>
        <w:tc>
          <w:tcPr>
            <w:tcW w:w="1792"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r w:rsidRPr="00361377">
              <w:rPr>
                <w:sz w:val="24"/>
                <w:szCs w:val="24"/>
                <w:lang w:val="ru-RU" w:bidi="ar-SA"/>
              </w:rPr>
              <w:t>20</w:t>
            </w:r>
          </w:p>
        </w:tc>
        <w:tc>
          <w:tcPr>
            <w:tcW w:w="1585"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r w:rsidRPr="00361377">
              <w:rPr>
                <w:sz w:val="24"/>
                <w:szCs w:val="24"/>
                <w:lang w:val="ru-RU" w:bidi="ar-SA"/>
              </w:rPr>
              <w:t>0</w:t>
            </w:r>
          </w:p>
        </w:tc>
        <w:tc>
          <w:tcPr>
            <w:tcW w:w="1477"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r w:rsidRPr="00361377">
              <w:rPr>
                <w:sz w:val="24"/>
                <w:szCs w:val="24"/>
                <w:lang w:val="ru-RU" w:bidi="ar-SA"/>
              </w:rPr>
              <w:t>0</w:t>
            </w:r>
          </w:p>
        </w:tc>
        <w:tc>
          <w:tcPr>
            <w:tcW w:w="899"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r w:rsidRPr="00361377">
              <w:rPr>
                <w:sz w:val="24"/>
                <w:szCs w:val="24"/>
                <w:lang w:val="ru-RU" w:bidi="ar-SA"/>
              </w:rPr>
              <w:t>33</w:t>
            </w:r>
          </w:p>
        </w:tc>
      </w:tr>
      <w:tr w:rsidR="00361377" w:rsidRPr="00361377" w:rsidTr="00B14CB2">
        <w:trPr>
          <w:jc w:val="center"/>
        </w:trPr>
        <w:tc>
          <w:tcPr>
            <w:tcW w:w="1743" w:type="dxa"/>
            <w:tcBorders>
              <w:top w:val="single" w:sz="4" w:space="0" w:color="auto"/>
              <w:left w:val="single" w:sz="4" w:space="0" w:color="auto"/>
              <w:bottom w:val="single" w:sz="4" w:space="0" w:color="auto"/>
              <w:right w:val="single" w:sz="4" w:space="0" w:color="auto"/>
            </w:tcBorders>
          </w:tcPr>
          <w:p w:rsidR="00361377" w:rsidRPr="00361377" w:rsidRDefault="00361377" w:rsidP="00B14CB2">
            <w:pPr>
              <w:widowControl/>
              <w:autoSpaceDE/>
              <w:autoSpaceDN/>
              <w:spacing w:line="256" w:lineRule="auto"/>
              <w:jc w:val="center"/>
              <w:rPr>
                <w:sz w:val="24"/>
                <w:szCs w:val="24"/>
                <w:lang w:val="ru-RU" w:bidi="ar-SA"/>
              </w:rPr>
            </w:pPr>
            <w:r w:rsidRPr="00361377">
              <w:rPr>
                <w:sz w:val="24"/>
                <w:szCs w:val="24"/>
                <w:lang w:val="ru-RU" w:bidi="ar-SA"/>
              </w:rPr>
              <w:t>2016</w:t>
            </w:r>
          </w:p>
        </w:tc>
        <w:tc>
          <w:tcPr>
            <w:tcW w:w="1792"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r w:rsidRPr="00361377">
              <w:rPr>
                <w:sz w:val="24"/>
                <w:szCs w:val="24"/>
                <w:lang w:val="ru-RU" w:bidi="ar-SA"/>
              </w:rPr>
              <w:t>22</w:t>
            </w:r>
          </w:p>
        </w:tc>
        <w:tc>
          <w:tcPr>
            <w:tcW w:w="1792"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r w:rsidRPr="00361377">
              <w:rPr>
                <w:sz w:val="24"/>
                <w:szCs w:val="24"/>
                <w:lang w:val="ru-RU" w:bidi="ar-SA"/>
              </w:rPr>
              <w:t>32</w:t>
            </w:r>
          </w:p>
        </w:tc>
        <w:tc>
          <w:tcPr>
            <w:tcW w:w="1585"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r w:rsidRPr="00361377">
              <w:rPr>
                <w:sz w:val="24"/>
                <w:szCs w:val="24"/>
                <w:lang w:val="ru-RU" w:bidi="ar-SA"/>
              </w:rPr>
              <w:t>2</w:t>
            </w:r>
          </w:p>
        </w:tc>
        <w:tc>
          <w:tcPr>
            <w:tcW w:w="1477"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r w:rsidRPr="00361377">
              <w:rPr>
                <w:sz w:val="24"/>
                <w:szCs w:val="24"/>
                <w:lang w:val="ru-RU" w:bidi="ar-SA"/>
              </w:rPr>
              <w:t>0</w:t>
            </w:r>
          </w:p>
        </w:tc>
        <w:tc>
          <w:tcPr>
            <w:tcW w:w="899"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r w:rsidRPr="00361377">
              <w:rPr>
                <w:sz w:val="24"/>
                <w:szCs w:val="24"/>
                <w:lang w:val="ru-RU" w:bidi="ar-SA"/>
              </w:rPr>
              <w:t>56</w:t>
            </w:r>
          </w:p>
        </w:tc>
      </w:tr>
      <w:tr w:rsidR="00361377" w:rsidRPr="00361377" w:rsidTr="00B14CB2">
        <w:trPr>
          <w:jc w:val="center"/>
        </w:trPr>
        <w:tc>
          <w:tcPr>
            <w:tcW w:w="1743" w:type="dxa"/>
            <w:tcBorders>
              <w:top w:val="single" w:sz="4" w:space="0" w:color="auto"/>
              <w:left w:val="single" w:sz="4" w:space="0" w:color="auto"/>
              <w:bottom w:val="single" w:sz="4" w:space="0" w:color="auto"/>
              <w:right w:val="single" w:sz="4" w:space="0" w:color="auto"/>
            </w:tcBorders>
          </w:tcPr>
          <w:p w:rsidR="00361377" w:rsidRPr="00361377" w:rsidRDefault="00361377" w:rsidP="00B14CB2">
            <w:pPr>
              <w:widowControl/>
              <w:autoSpaceDE/>
              <w:autoSpaceDN/>
              <w:spacing w:line="256" w:lineRule="auto"/>
              <w:jc w:val="center"/>
              <w:rPr>
                <w:sz w:val="24"/>
                <w:szCs w:val="24"/>
                <w:lang w:val="ru-RU" w:bidi="ar-SA"/>
              </w:rPr>
            </w:pPr>
            <w:r w:rsidRPr="00361377">
              <w:rPr>
                <w:sz w:val="24"/>
                <w:szCs w:val="24"/>
                <w:lang w:val="ru-RU" w:bidi="ar-SA"/>
              </w:rPr>
              <w:t>2015</w:t>
            </w:r>
          </w:p>
        </w:tc>
        <w:tc>
          <w:tcPr>
            <w:tcW w:w="1792"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r w:rsidRPr="00361377">
              <w:rPr>
                <w:sz w:val="24"/>
                <w:szCs w:val="24"/>
                <w:lang w:val="ru-RU" w:bidi="ar-SA"/>
              </w:rPr>
              <w:t>14</w:t>
            </w:r>
          </w:p>
        </w:tc>
        <w:tc>
          <w:tcPr>
            <w:tcW w:w="1792"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r w:rsidRPr="00361377">
              <w:rPr>
                <w:sz w:val="24"/>
                <w:szCs w:val="24"/>
                <w:lang w:val="ru-RU" w:bidi="ar-SA"/>
              </w:rPr>
              <w:t>20</w:t>
            </w:r>
          </w:p>
        </w:tc>
        <w:tc>
          <w:tcPr>
            <w:tcW w:w="1585"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r w:rsidRPr="00361377">
              <w:rPr>
                <w:sz w:val="24"/>
                <w:szCs w:val="24"/>
                <w:lang w:val="ru-RU" w:bidi="ar-SA"/>
              </w:rPr>
              <w:t>3</w:t>
            </w:r>
          </w:p>
        </w:tc>
        <w:tc>
          <w:tcPr>
            <w:tcW w:w="1477"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r w:rsidRPr="00361377">
              <w:rPr>
                <w:sz w:val="24"/>
                <w:szCs w:val="24"/>
                <w:lang w:val="ru-RU" w:bidi="ar-SA"/>
              </w:rPr>
              <w:t>0</w:t>
            </w:r>
          </w:p>
        </w:tc>
        <w:tc>
          <w:tcPr>
            <w:tcW w:w="899"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r w:rsidRPr="00361377">
              <w:rPr>
                <w:sz w:val="24"/>
                <w:szCs w:val="24"/>
                <w:lang w:val="ru-RU" w:bidi="ar-SA"/>
              </w:rPr>
              <w:t>37</w:t>
            </w:r>
          </w:p>
        </w:tc>
      </w:tr>
      <w:tr w:rsidR="00361377" w:rsidRPr="00361377" w:rsidTr="00B14CB2">
        <w:trPr>
          <w:jc w:val="center"/>
        </w:trPr>
        <w:tc>
          <w:tcPr>
            <w:tcW w:w="1743" w:type="dxa"/>
            <w:tcBorders>
              <w:top w:val="single" w:sz="4" w:space="0" w:color="auto"/>
              <w:left w:val="single" w:sz="4" w:space="0" w:color="auto"/>
              <w:bottom w:val="single" w:sz="4" w:space="0" w:color="auto"/>
              <w:right w:val="single" w:sz="4" w:space="0" w:color="auto"/>
            </w:tcBorders>
          </w:tcPr>
          <w:p w:rsidR="00361377" w:rsidRPr="00361377" w:rsidRDefault="00361377" w:rsidP="00B14CB2">
            <w:pPr>
              <w:widowControl/>
              <w:autoSpaceDE/>
              <w:autoSpaceDN/>
              <w:spacing w:line="256" w:lineRule="auto"/>
              <w:jc w:val="center"/>
              <w:rPr>
                <w:sz w:val="24"/>
                <w:szCs w:val="24"/>
                <w:lang w:val="ru-RU" w:bidi="ar-SA"/>
              </w:rPr>
            </w:pPr>
            <w:r w:rsidRPr="00361377">
              <w:rPr>
                <w:sz w:val="24"/>
                <w:szCs w:val="24"/>
                <w:lang w:val="ru-RU" w:bidi="ar-SA"/>
              </w:rPr>
              <w:t>2014</w:t>
            </w:r>
          </w:p>
        </w:tc>
        <w:tc>
          <w:tcPr>
            <w:tcW w:w="1792"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r w:rsidRPr="00361377">
              <w:rPr>
                <w:sz w:val="24"/>
                <w:szCs w:val="24"/>
                <w:lang w:val="ru-RU" w:bidi="ar-SA"/>
              </w:rPr>
              <w:t>6</w:t>
            </w:r>
          </w:p>
        </w:tc>
        <w:tc>
          <w:tcPr>
            <w:tcW w:w="1792"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r w:rsidRPr="00361377">
              <w:rPr>
                <w:sz w:val="24"/>
                <w:szCs w:val="24"/>
                <w:lang w:val="ru-RU" w:bidi="ar-SA"/>
              </w:rPr>
              <w:t>39</w:t>
            </w:r>
          </w:p>
        </w:tc>
        <w:tc>
          <w:tcPr>
            <w:tcW w:w="1585"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r w:rsidRPr="00361377">
              <w:rPr>
                <w:sz w:val="24"/>
                <w:szCs w:val="24"/>
                <w:lang w:val="ru-RU" w:bidi="ar-SA"/>
              </w:rPr>
              <w:t>1</w:t>
            </w:r>
          </w:p>
        </w:tc>
        <w:tc>
          <w:tcPr>
            <w:tcW w:w="1477"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p>
        </w:tc>
        <w:tc>
          <w:tcPr>
            <w:tcW w:w="899"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widowControl/>
              <w:autoSpaceDE/>
              <w:autoSpaceDN/>
              <w:spacing w:line="256" w:lineRule="auto"/>
              <w:jc w:val="center"/>
              <w:rPr>
                <w:sz w:val="24"/>
                <w:szCs w:val="24"/>
                <w:lang w:val="ru-RU" w:bidi="ar-SA"/>
              </w:rPr>
            </w:pPr>
            <w:r w:rsidRPr="00361377">
              <w:rPr>
                <w:sz w:val="24"/>
                <w:szCs w:val="24"/>
                <w:lang w:val="ru-RU" w:bidi="ar-SA"/>
              </w:rPr>
              <w:t>46</w:t>
            </w:r>
          </w:p>
        </w:tc>
      </w:tr>
      <w:tr w:rsidR="00361377" w:rsidRPr="003405F7" w:rsidTr="00B14CB2">
        <w:trPr>
          <w:trHeight w:val="300"/>
          <w:jc w:val="center"/>
        </w:trPr>
        <w:tc>
          <w:tcPr>
            <w:tcW w:w="1743" w:type="dxa"/>
            <w:tcBorders>
              <w:top w:val="single" w:sz="4" w:space="0" w:color="auto"/>
              <w:left w:val="single" w:sz="4" w:space="0" w:color="auto"/>
              <w:bottom w:val="single" w:sz="4" w:space="0" w:color="auto"/>
              <w:right w:val="single" w:sz="4" w:space="0" w:color="auto"/>
            </w:tcBorders>
            <w:hideMark/>
          </w:tcPr>
          <w:p w:rsidR="00361377" w:rsidRPr="00361377" w:rsidRDefault="00361377" w:rsidP="00B14CB2">
            <w:pPr>
              <w:widowControl/>
              <w:autoSpaceDE/>
              <w:autoSpaceDN/>
              <w:spacing w:line="256" w:lineRule="auto"/>
              <w:jc w:val="center"/>
              <w:rPr>
                <w:b/>
                <w:sz w:val="24"/>
                <w:szCs w:val="24"/>
                <w:lang w:val="ru-RU" w:bidi="ar-SA"/>
              </w:rPr>
            </w:pPr>
            <w:r w:rsidRPr="00361377">
              <w:rPr>
                <w:b/>
                <w:sz w:val="24"/>
                <w:szCs w:val="24"/>
                <w:lang w:val="ru-RU" w:bidi="ar-SA"/>
              </w:rPr>
              <w:t>Всего</w:t>
            </w:r>
          </w:p>
        </w:tc>
        <w:tc>
          <w:tcPr>
            <w:tcW w:w="1792"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jc w:val="center"/>
            </w:pPr>
            <w:r w:rsidRPr="00361377">
              <w:rPr>
                <w:sz w:val="24"/>
                <w:szCs w:val="24"/>
                <w:lang w:val="ru-RU" w:bidi="ar-SA"/>
              </w:rPr>
              <w:t>70</w:t>
            </w:r>
          </w:p>
        </w:tc>
        <w:tc>
          <w:tcPr>
            <w:tcW w:w="1792"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jc w:val="center"/>
            </w:pPr>
            <w:r w:rsidRPr="00361377">
              <w:rPr>
                <w:sz w:val="24"/>
                <w:szCs w:val="24"/>
                <w:lang w:val="ru-RU" w:bidi="ar-SA"/>
              </w:rPr>
              <w:t>126</w:t>
            </w:r>
          </w:p>
        </w:tc>
        <w:tc>
          <w:tcPr>
            <w:tcW w:w="1585"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jc w:val="center"/>
            </w:pPr>
            <w:r w:rsidRPr="00361377">
              <w:rPr>
                <w:sz w:val="24"/>
                <w:szCs w:val="24"/>
                <w:lang w:val="ru-RU" w:bidi="ar-SA"/>
              </w:rPr>
              <w:t>6</w:t>
            </w:r>
          </w:p>
        </w:tc>
        <w:tc>
          <w:tcPr>
            <w:tcW w:w="1477" w:type="dxa"/>
            <w:tcBorders>
              <w:top w:val="single" w:sz="4" w:space="0" w:color="auto"/>
              <w:left w:val="single" w:sz="4" w:space="0" w:color="auto"/>
              <w:bottom w:val="single" w:sz="4" w:space="0" w:color="auto"/>
              <w:right w:val="single" w:sz="4" w:space="0" w:color="auto"/>
            </w:tcBorders>
          </w:tcPr>
          <w:p w:rsidR="00361377" w:rsidRPr="00361377" w:rsidRDefault="00361377" w:rsidP="00361377">
            <w:pPr>
              <w:jc w:val="center"/>
            </w:pPr>
            <w:r w:rsidRPr="00361377">
              <w:rPr>
                <w:sz w:val="24"/>
                <w:szCs w:val="24"/>
                <w:lang w:val="ru-RU" w:bidi="ar-SA"/>
              </w:rPr>
              <w:t>0</w:t>
            </w:r>
          </w:p>
        </w:tc>
        <w:tc>
          <w:tcPr>
            <w:tcW w:w="899" w:type="dxa"/>
            <w:tcBorders>
              <w:top w:val="single" w:sz="4" w:space="0" w:color="auto"/>
              <w:left w:val="single" w:sz="4" w:space="0" w:color="auto"/>
              <w:bottom w:val="single" w:sz="4" w:space="0" w:color="auto"/>
              <w:right w:val="single" w:sz="4" w:space="0" w:color="auto"/>
            </w:tcBorders>
          </w:tcPr>
          <w:p w:rsidR="00361377" w:rsidRDefault="00361377" w:rsidP="00361377">
            <w:pPr>
              <w:jc w:val="center"/>
            </w:pPr>
            <w:r w:rsidRPr="00361377">
              <w:rPr>
                <w:sz w:val="24"/>
                <w:szCs w:val="24"/>
                <w:lang w:val="ru-RU" w:bidi="ar-SA"/>
              </w:rPr>
              <w:t>202</w:t>
            </w:r>
          </w:p>
        </w:tc>
      </w:tr>
    </w:tbl>
    <w:p w:rsidR="00D87C6F" w:rsidRPr="00CB1405" w:rsidRDefault="00D87C6F" w:rsidP="00D87C6F">
      <w:pPr>
        <w:ind w:firstLine="851"/>
        <w:jc w:val="both"/>
        <w:rPr>
          <w:sz w:val="28"/>
          <w:szCs w:val="28"/>
          <w:lang w:val="ru-RU" w:eastAsia="ru-RU"/>
        </w:rPr>
      </w:pPr>
    </w:p>
    <w:p w:rsidR="003405F7" w:rsidRPr="003405F7" w:rsidRDefault="000B6E02" w:rsidP="003405F7">
      <w:pPr>
        <w:pStyle w:val="a9"/>
        <w:jc w:val="right"/>
        <w:rPr>
          <w:i/>
          <w:sz w:val="24"/>
          <w:szCs w:val="24"/>
          <w:lang w:val="ru-RU"/>
        </w:rPr>
      </w:pPr>
      <w:r w:rsidRPr="00475C46">
        <w:rPr>
          <w:i/>
          <w:sz w:val="24"/>
          <w:szCs w:val="24"/>
          <w:lang w:val="ru-RU"/>
        </w:rPr>
        <w:t>Таблица №</w:t>
      </w:r>
      <w:r w:rsidR="00475C46" w:rsidRPr="00475C46">
        <w:rPr>
          <w:i/>
          <w:sz w:val="24"/>
          <w:szCs w:val="24"/>
          <w:lang w:val="ru-RU"/>
        </w:rPr>
        <w:t xml:space="preserve"> 4</w:t>
      </w:r>
      <w:r>
        <w:rPr>
          <w:i/>
          <w:sz w:val="24"/>
          <w:szCs w:val="24"/>
          <w:lang w:val="ru-RU"/>
        </w:rPr>
        <w:t xml:space="preserve"> </w:t>
      </w:r>
    </w:p>
    <w:p w:rsidR="00D87C6F" w:rsidRDefault="005F34F0" w:rsidP="003405F7">
      <w:pPr>
        <w:pStyle w:val="a9"/>
        <w:jc w:val="right"/>
        <w:rPr>
          <w:i/>
          <w:sz w:val="24"/>
          <w:szCs w:val="24"/>
          <w:lang w:val="ru-RU"/>
        </w:rPr>
      </w:pPr>
      <w:r w:rsidRPr="003405F7">
        <w:rPr>
          <w:i/>
          <w:sz w:val="24"/>
          <w:szCs w:val="24"/>
          <w:lang w:val="ru-RU"/>
        </w:rPr>
        <w:t xml:space="preserve">Анализ групп здоровья </w:t>
      </w:r>
      <w:r w:rsidR="003405F7" w:rsidRPr="003405F7">
        <w:rPr>
          <w:i/>
          <w:sz w:val="24"/>
          <w:szCs w:val="24"/>
          <w:lang w:val="ru-RU"/>
        </w:rPr>
        <w:t>на 31.05.21</w:t>
      </w:r>
      <w:r w:rsidR="00D87C6F" w:rsidRPr="003405F7">
        <w:rPr>
          <w:i/>
          <w:sz w:val="24"/>
          <w:szCs w:val="24"/>
          <w:lang w:val="ru-RU"/>
        </w:rPr>
        <w:t xml:space="preserve"> г.</w:t>
      </w:r>
    </w:p>
    <w:p w:rsidR="00D87C6F" w:rsidRPr="00CB1405" w:rsidRDefault="00D87C6F" w:rsidP="00D87C6F">
      <w:pPr>
        <w:pStyle w:val="a9"/>
        <w:jc w:val="center"/>
        <w:rPr>
          <w:sz w:val="28"/>
          <w:szCs w:val="28"/>
          <w:lang w:val="ru-RU"/>
        </w:rPr>
      </w:pPr>
    </w:p>
    <w:tbl>
      <w:tblPr>
        <w:tblStyle w:val="a8"/>
        <w:tblW w:w="0" w:type="auto"/>
        <w:tblLayout w:type="fixed"/>
        <w:tblLook w:val="04A0" w:firstRow="1" w:lastRow="0" w:firstColumn="1" w:lastColumn="0" w:noHBand="0" w:noVBand="1"/>
      </w:tblPr>
      <w:tblGrid>
        <w:gridCol w:w="1668"/>
        <w:gridCol w:w="1842"/>
        <w:gridCol w:w="1843"/>
        <w:gridCol w:w="1559"/>
        <w:gridCol w:w="1418"/>
        <w:gridCol w:w="868"/>
      </w:tblGrid>
      <w:tr w:rsidR="00FA4544" w:rsidRPr="003405F7" w:rsidTr="00B14CB2">
        <w:tc>
          <w:tcPr>
            <w:tcW w:w="1668" w:type="dxa"/>
            <w:tcBorders>
              <w:tr2bl w:val="single" w:sz="4" w:space="0" w:color="auto"/>
            </w:tcBorders>
          </w:tcPr>
          <w:p w:rsidR="00FA4544" w:rsidRPr="003405F7" w:rsidRDefault="00FA4544" w:rsidP="00B14CB2">
            <w:pPr>
              <w:widowControl/>
              <w:autoSpaceDE/>
              <w:autoSpaceDN/>
              <w:spacing w:line="256" w:lineRule="auto"/>
              <w:jc w:val="both"/>
              <w:rPr>
                <w:b/>
                <w:sz w:val="18"/>
                <w:szCs w:val="18"/>
                <w:lang w:val="ru-RU" w:bidi="ar-SA"/>
              </w:rPr>
            </w:pPr>
            <w:r w:rsidRPr="003405F7">
              <w:rPr>
                <w:b/>
                <w:sz w:val="18"/>
                <w:szCs w:val="18"/>
                <w:lang w:val="ru-RU" w:bidi="ar-SA"/>
              </w:rPr>
              <w:t>Гр. здоровья</w:t>
            </w:r>
          </w:p>
          <w:p w:rsidR="00FA4544" w:rsidRPr="003405F7" w:rsidRDefault="00FA4544" w:rsidP="00B14CB2">
            <w:pPr>
              <w:widowControl/>
              <w:autoSpaceDE/>
              <w:autoSpaceDN/>
              <w:spacing w:line="256" w:lineRule="auto"/>
              <w:rPr>
                <w:b/>
                <w:sz w:val="18"/>
                <w:szCs w:val="18"/>
                <w:lang w:val="ru-RU" w:bidi="ar-SA"/>
              </w:rPr>
            </w:pPr>
          </w:p>
          <w:p w:rsidR="00FA4544" w:rsidRPr="003405F7" w:rsidRDefault="00FA4544" w:rsidP="00B14CB2">
            <w:pPr>
              <w:pStyle w:val="a9"/>
              <w:jc w:val="right"/>
              <w:rPr>
                <w:b/>
                <w:sz w:val="24"/>
                <w:szCs w:val="24"/>
                <w:lang w:val="ru-RU"/>
              </w:rPr>
            </w:pPr>
            <w:r w:rsidRPr="003405F7">
              <w:rPr>
                <w:b/>
                <w:sz w:val="18"/>
                <w:szCs w:val="18"/>
                <w:lang w:val="ru-RU" w:bidi="ar-SA"/>
              </w:rPr>
              <w:t>Год рождения</w:t>
            </w:r>
          </w:p>
        </w:tc>
        <w:tc>
          <w:tcPr>
            <w:tcW w:w="1842" w:type="dxa"/>
          </w:tcPr>
          <w:p w:rsidR="00FA4544" w:rsidRPr="003405F7" w:rsidRDefault="00FA4544" w:rsidP="00B14CB2">
            <w:pPr>
              <w:widowControl/>
              <w:autoSpaceDE/>
              <w:autoSpaceDN/>
              <w:spacing w:line="256" w:lineRule="auto"/>
              <w:jc w:val="center"/>
              <w:rPr>
                <w:b/>
                <w:sz w:val="24"/>
                <w:szCs w:val="24"/>
                <w:lang w:val="ru-RU" w:bidi="ar-SA"/>
              </w:rPr>
            </w:pPr>
            <w:r w:rsidRPr="003405F7">
              <w:rPr>
                <w:b/>
                <w:sz w:val="24"/>
                <w:szCs w:val="24"/>
                <w:lang w:bidi="ar-SA"/>
              </w:rPr>
              <w:t>I</w:t>
            </w:r>
            <w:r w:rsidRPr="003405F7">
              <w:rPr>
                <w:b/>
                <w:sz w:val="24"/>
                <w:szCs w:val="24"/>
                <w:lang w:val="ru-RU" w:bidi="ar-SA"/>
              </w:rPr>
              <w:t xml:space="preserve"> группа</w:t>
            </w:r>
          </w:p>
          <w:p w:rsidR="00FA4544" w:rsidRPr="003405F7" w:rsidRDefault="00FA4544" w:rsidP="00B14CB2">
            <w:pPr>
              <w:widowControl/>
              <w:autoSpaceDE/>
              <w:autoSpaceDN/>
              <w:spacing w:line="256" w:lineRule="auto"/>
              <w:jc w:val="center"/>
              <w:rPr>
                <w:b/>
                <w:sz w:val="24"/>
                <w:szCs w:val="24"/>
                <w:lang w:val="ru-RU" w:bidi="ar-SA"/>
              </w:rPr>
            </w:pPr>
            <w:r w:rsidRPr="003405F7">
              <w:rPr>
                <w:b/>
                <w:sz w:val="24"/>
                <w:szCs w:val="24"/>
                <w:lang w:val="ru-RU" w:bidi="ar-SA"/>
              </w:rPr>
              <w:t>здоровья</w:t>
            </w:r>
          </w:p>
        </w:tc>
        <w:tc>
          <w:tcPr>
            <w:tcW w:w="1843" w:type="dxa"/>
          </w:tcPr>
          <w:p w:rsidR="00FA4544" w:rsidRPr="003405F7" w:rsidRDefault="00FA4544" w:rsidP="00B14CB2">
            <w:pPr>
              <w:widowControl/>
              <w:autoSpaceDE/>
              <w:autoSpaceDN/>
              <w:spacing w:line="256" w:lineRule="auto"/>
              <w:jc w:val="center"/>
              <w:rPr>
                <w:b/>
                <w:sz w:val="24"/>
                <w:szCs w:val="24"/>
                <w:lang w:val="ru-RU" w:bidi="ar-SA"/>
              </w:rPr>
            </w:pPr>
            <w:r w:rsidRPr="003405F7">
              <w:rPr>
                <w:b/>
                <w:sz w:val="24"/>
                <w:szCs w:val="24"/>
                <w:lang w:bidi="ar-SA"/>
              </w:rPr>
              <w:t>II</w:t>
            </w:r>
            <w:r w:rsidRPr="003405F7">
              <w:rPr>
                <w:b/>
                <w:sz w:val="24"/>
                <w:szCs w:val="24"/>
                <w:lang w:val="ru-RU" w:bidi="ar-SA"/>
              </w:rPr>
              <w:t xml:space="preserve"> группа</w:t>
            </w:r>
          </w:p>
          <w:p w:rsidR="00FA4544" w:rsidRPr="003405F7" w:rsidRDefault="00FA4544" w:rsidP="00B14CB2">
            <w:pPr>
              <w:widowControl/>
              <w:autoSpaceDE/>
              <w:autoSpaceDN/>
              <w:spacing w:line="256" w:lineRule="auto"/>
              <w:jc w:val="center"/>
              <w:rPr>
                <w:b/>
                <w:sz w:val="24"/>
                <w:szCs w:val="24"/>
                <w:lang w:val="ru-RU" w:bidi="ar-SA"/>
              </w:rPr>
            </w:pPr>
            <w:r w:rsidRPr="003405F7">
              <w:rPr>
                <w:b/>
                <w:sz w:val="24"/>
                <w:szCs w:val="24"/>
                <w:lang w:val="ru-RU" w:bidi="ar-SA"/>
              </w:rPr>
              <w:t>здоровья</w:t>
            </w:r>
          </w:p>
        </w:tc>
        <w:tc>
          <w:tcPr>
            <w:tcW w:w="1559" w:type="dxa"/>
            <w:tcBorders>
              <w:right w:val="single" w:sz="4" w:space="0" w:color="auto"/>
            </w:tcBorders>
          </w:tcPr>
          <w:p w:rsidR="00FA4544" w:rsidRPr="003405F7" w:rsidRDefault="00FA4544" w:rsidP="00B14CB2">
            <w:pPr>
              <w:widowControl/>
              <w:autoSpaceDE/>
              <w:autoSpaceDN/>
              <w:spacing w:line="256" w:lineRule="auto"/>
              <w:jc w:val="center"/>
              <w:rPr>
                <w:b/>
                <w:sz w:val="24"/>
                <w:szCs w:val="24"/>
                <w:lang w:val="ru-RU" w:bidi="ar-SA"/>
              </w:rPr>
            </w:pPr>
            <w:r w:rsidRPr="003405F7">
              <w:rPr>
                <w:b/>
                <w:sz w:val="24"/>
                <w:szCs w:val="24"/>
                <w:lang w:bidi="ar-SA"/>
              </w:rPr>
              <w:t>III</w:t>
            </w:r>
            <w:r w:rsidRPr="003405F7">
              <w:rPr>
                <w:b/>
                <w:sz w:val="24"/>
                <w:szCs w:val="24"/>
                <w:lang w:val="ru-RU" w:bidi="ar-SA"/>
              </w:rPr>
              <w:t xml:space="preserve"> группа</w:t>
            </w:r>
          </w:p>
          <w:p w:rsidR="00FA4544" w:rsidRPr="003405F7" w:rsidRDefault="00FA4544" w:rsidP="00B14CB2">
            <w:pPr>
              <w:widowControl/>
              <w:autoSpaceDE/>
              <w:autoSpaceDN/>
              <w:spacing w:line="256" w:lineRule="auto"/>
              <w:jc w:val="center"/>
              <w:rPr>
                <w:b/>
                <w:sz w:val="24"/>
                <w:szCs w:val="24"/>
                <w:lang w:val="ru-RU" w:bidi="ar-SA"/>
              </w:rPr>
            </w:pPr>
            <w:r w:rsidRPr="003405F7">
              <w:rPr>
                <w:b/>
                <w:sz w:val="24"/>
                <w:szCs w:val="24"/>
                <w:lang w:val="ru-RU" w:bidi="ar-SA"/>
              </w:rPr>
              <w:t>здоровья</w:t>
            </w:r>
          </w:p>
        </w:tc>
        <w:tc>
          <w:tcPr>
            <w:tcW w:w="1418" w:type="dxa"/>
            <w:tcBorders>
              <w:left w:val="single" w:sz="4" w:space="0" w:color="auto"/>
            </w:tcBorders>
          </w:tcPr>
          <w:p w:rsidR="00FA4544" w:rsidRPr="003405F7" w:rsidRDefault="00FA4544" w:rsidP="00B14CB2">
            <w:pPr>
              <w:widowControl/>
              <w:autoSpaceDE/>
              <w:autoSpaceDN/>
              <w:spacing w:line="256" w:lineRule="auto"/>
              <w:jc w:val="center"/>
              <w:rPr>
                <w:b/>
                <w:sz w:val="24"/>
                <w:szCs w:val="24"/>
                <w:lang w:val="ru-RU" w:bidi="ar-SA"/>
              </w:rPr>
            </w:pPr>
            <w:r w:rsidRPr="003405F7">
              <w:rPr>
                <w:b/>
                <w:sz w:val="24"/>
                <w:szCs w:val="24"/>
                <w:lang w:bidi="ar-SA"/>
              </w:rPr>
              <w:t>IV</w:t>
            </w:r>
            <w:r w:rsidRPr="003405F7">
              <w:rPr>
                <w:b/>
                <w:sz w:val="24"/>
                <w:szCs w:val="24"/>
                <w:lang w:val="ru-RU" w:bidi="ar-SA"/>
              </w:rPr>
              <w:t xml:space="preserve"> группа</w:t>
            </w:r>
          </w:p>
          <w:p w:rsidR="00FA4544" w:rsidRPr="003405F7" w:rsidRDefault="00FA4544" w:rsidP="00B14CB2">
            <w:pPr>
              <w:widowControl/>
              <w:autoSpaceDE/>
              <w:autoSpaceDN/>
              <w:spacing w:line="256" w:lineRule="auto"/>
              <w:jc w:val="center"/>
              <w:rPr>
                <w:b/>
                <w:sz w:val="24"/>
                <w:szCs w:val="24"/>
                <w:lang w:val="ru-RU" w:bidi="ar-SA"/>
              </w:rPr>
            </w:pPr>
            <w:r w:rsidRPr="003405F7">
              <w:rPr>
                <w:b/>
                <w:sz w:val="24"/>
                <w:szCs w:val="24"/>
                <w:lang w:val="ru-RU" w:bidi="ar-SA"/>
              </w:rPr>
              <w:t>здоровья</w:t>
            </w:r>
          </w:p>
        </w:tc>
        <w:tc>
          <w:tcPr>
            <w:tcW w:w="868" w:type="dxa"/>
          </w:tcPr>
          <w:p w:rsidR="00FA4544" w:rsidRPr="003405F7" w:rsidRDefault="00FA4544" w:rsidP="00B14CB2">
            <w:pPr>
              <w:widowControl/>
              <w:autoSpaceDE/>
              <w:autoSpaceDN/>
              <w:spacing w:line="256" w:lineRule="auto"/>
              <w:rPr>
                <w:b/>
                <w:sz w:val="24"/>
                <w:szCs w:val="24"/>
                <w:lang w:val="ru-RU" w:bidi="ar-SA"/>
              </w:rPr>
            </w:pPr>
            <w:r w:rsidRPr="003405F7">
              <w:rPr>
                <w:b/>
                <w:sz w:val="24"/>
                <w:szCs w:val="24"/>
                <w:lang w:val="ru-RU" w:bidi="ar-SA"/>
              </w:rPr>
              <w:t>Всего</w:t>
            </w:r>
          </w:p>
        </w:tc>
      </w:tr>
      <w:tr w:rsidR="00FA4544" w:rsidRPr="003405F7" w:rsidTr="00B14CB2">
        <w:tc>
          <w:tcPr>
            <w:tcW w:w="1668" w:type="dxa"/>
          </w:tcPr>
          <w:p w:rsidR="00FA4544" w:rsidRPr="00994B7F" w:rsidRDefault="00FA4544" w:rsidP="00B14CB2">
            <w:pPr>
              <w:pStyle w:val="a9"/>
              <w:rPr>
                <w:sz w:val="24"/>
                <w:szCs w:val="24"/>
              </w:rPr>
            </w:pPr>
            <w:r w:rsidRPr="00994B7F">
              <w:rPr>
                <w:sz w:val="24"/>
                <w:szCs w:val="24"/>
              </w:rPr>
              <w:t>2013</w:t>
            </w:r>
          </w:p>
        </w:tc>
        <w:tc>
          <w:tcPr>
            <w:tcW w:w="1842" w:type="dxa"/>
          </w:tcPr>
          <w:p w:rsidR="00FA4544" w:rsidRPr="00994B7F" w:rsidRDefault="00FA4544" w:rsidP="00B14CB2">
            <w:pPr>
              <w:pStyle w:val="a9"/>
              <w:rPr>
                <w:sz w:val="24"/>
                <w:szCs w:val="24"/>
              </w:rPr>
            </w:pPr>
            <w:r w:rsidRPr="00994B7F">
              <w:rPr>
                <w:sz w:val="24"/>
                <w:szCs w:val="24"/>
              </w:rPr>
              <w:t>0</w:t>
            </w:r>
          </w:p>
        </w:tc>
        <w:tc>
          <w:tcPr>
            <w:tcW w:w="1843" w:type="dxa"/>
          </w:tcPr>
          <w:p w:rsidR="00FA4544" w:rsidRPr="00994B7F" w:rsidRDefault="00FA4544" w:rsidP="00B14CB2">
            <w:pPr>
              <w:pStyle w:val="a9"/>
              <w:rPr>
                <w:sz w:val="24"/>
                <w:szCs w:val="24"/>
              </w:rPr>
            </w:pPr>
            <w:r w:rsidRPr="00994B7F">
              <w:rPr>
                <w:sz w:val="24"/>
                <w:szCs w:val="24"/>
              </w:rPr>
              <w:t>1</w:t>
            </w:r>
          </w:p>
        </w:tc>
        <w:tc>
          <w:tcPr>
            <w:tcW w:w="1559" w:type="dxa"/>
            <w:tcBorders>
              <w:right w:val="single" w:sz="4" w:space="0" w:color="auto"/>
            </w:tcBorders>
          </w:tcPr>
          <w:p w:rsidR="00FA4544" w:rsidRPr="00994B7F" w:rsidRDefault="00FA4544" w:rsidP="00B14CB2">
            <w:pPr>
              <w:pStyle w:val="a9"/>
              <w:rPr>
                <w:sz w:val="24"/>
                <w:szCs w:val="24"/>
              </w:rPr>
            </w:pPr>
          </w:p>
        </w:tc>
        <w:tc>
          <w:tcPr>
            <w:tcW w:w="1418" w:type="dxa"/>
            <w:tcBorders>
              <w:left w:val="single" w:sz="4" w:space="0" w:color="auto"/>
            </w:tcBorders>
          </w:tcPr>
          <w:p w:rsidR="00FA4544" w:rsidRPr="00994B7F" w:rsidRDefault="00FA4544" w:rsidP="00B14CB2">
            <w:pPr>
              <w:pStyle w:val="a9"/>
              <w:rPr>
                <w:sz w:val="24"/>
                <w:szCs w:val="24"/>
              </w:rPr>
            </w:pPr>
          </w:p>
        </w:tc>
        <w:tc>
          <w:tcPr>
            <w:tcW w:w="868" w:type="dxa"/>
          </w:tcPr>
          <w:p w:rsidR="00FA4544" w:rsidRPr="00994B7F" w:rsidRDefault="00FA4544" w:rsidP="00B14CB2">
            <w:pPr>
              <w:pStyle w:val="a9"/>
              <w:rPr>
                <w:sz w:val="24"/>
                <w:szCs w:val="24"/>
              </w:rPr>
            </w:pPr>
            <w:r w:rsidRPr="00994B7F">
              <w:rPr>
                <w:sz w:val="24"/>
                <w:szCs w:val="24"/>
              </w:rPr>
              <w:t>1</w:t>
            </w:r>
          </w:p>
        </w:tc>
      </w:tr>
      <w:tr w:rsidR="00FA4544" w:rsidRPr="003405F7" w:rsidTr="00B14CB2">
        <w:tc>
          <w:tcPr>
            <w:tcW w:w="1668" w:type="dxa"/>
          </w:tcPr>
          <w:p w:rsidR="00FA4544" w:rsidRPr="00994B7F" w:rsidRDefault="00FA4544" w:rsidP="00B14CB2">
            <w:pPr>
              <w:pStyle w:val="a9"/>
              <w:rPr>
                <w:sz w:val="24"/>
                <w:szCs w:val="24"/>
              </w:rPr>
            </w:pPr>
            <w:r w:rsidRPr="00994B7F">
              <w:rPr>
                <w:sz w:val="24"/>
                <w:szCs w:val="24"/>
              </w:rPr>
              <w:t>2014</w:t>
            </w:r>
          </w:p>
        </w:tc>
        <w:tc>
          <w:tcPr>
            <w:tcW w:w="1842" w:type="dxa"/>
          </w:tcPr>
          <w:p w:rsidR="00FA4544" w:rsidRPr="00994B7F" w:rsidRDefault="00FA4544" w:rsidP="00B14CB2">
            <w:pPr>
              <w:pStyle w:val="a9"/>
              <w:rPr>
                <w:sz w:val="24"/>
                <w:szCs w:val="24"/>
              </w:rPr>
            </w:pPr>
            <w:r w:rsidRPr="00994B7F">
              <w:rPr>
                <w:sz w:val="24"/>
                <w:szCs w:val="24"/>
              </w:rPr>
              <w:t>6</w:t>
            </w:r>
          </w:p>
        </w:tc>
        <w:tc>
          <w:tcPr>
            <w:tcW w:w="1843" w:type="dxa"/>
          </w:tcPr>
          <w:p w:rsidR="00FA4544" w:rsidRPr="00994B7F" w:rsidRDefault="00FA4544" w:rsidP="00B14CB2">
            <w:pPr>
              <w:pStyle w:val="a9"/>
              <w:rPr>
                <w:sz w:val="24"/>
                <w:szCs w:val="24"/>
              </w:rPr>
            </w:pPr>
            <w:r w:rsidRPr="00994B7F">
              <w:rPr>
                <w:sz w:val="24"/>
                <w:szCs w:val="24"/>
              </w:rPr>
              <w:t>39</w:t>
            </w:r>
          </w:p>
        </w:tc>
        <w:tc>
          <w:tcPr>
            <w:tcW w:w="1559" w:type="dxa"/>
          </w:tcPr>
          <w:p w:rsidR="00FA4544" w:rsidRPr="00994B7F" w:rsidRDefault="00FA4544" w:rsidP="00B14CB2">
            <w:pPr>
              <w:pStyle w:val="a9"/>
              <w:rPr>
                <w:sz w:val="24"/>
                <w:szCs w:val="24"/>
              </w:rPr>
            </w:pPr>
            <w:r w:rsidRPr="00994B7F">
              <w:rPr>
                <w:sz w:val="24"/>
                <w:szCs w:val="24"/>
              </w:rPr>
              <w:t>1</w:t>
            </w:r>
          </w:p>
        </w:tc>
        <w:tc>
          <w:tcPr>
            <w:tcW w:w="1418" w:type="dxa"/>
          </w:tcPr>
          <w:p w:rsidR="00FA4544" w:rsidRPr="00994B7F" w:rsidRDefault="00FA4544" w:rsidP="00B14CB2">
            <w:pPr>
              <w:pStyle w:val="a9"/>
              <w:rPr>
                <w:sz w:val="24"/>
                <w:szCs w:val="24"/>
              </w:rPr>
            </w:pPr>
          </w:p>
        </w:tc>
        <w:tc>
          <w:tcPr>
            <w:tcW w:w="868" w:type="dxa"/>
          </w:tcPr>
          <w:p w:rsidR="00FA4544" w:rsidRPr="00994B7F" w:rsidRDefault="00FA4544" w:rsidP="00B14CB2">
            <w:pPr>
              <w:pStyle w:val="a9"/>
              <w:rPr>
                <w:sz w:val="24"/>
                <w:szCs w:val="24"/>
              </w:rPr>
            </w:pPr>
            <w:r w:rsidRPr="00994B7F">
              <w:rPr>
                <w:sz w:val="24"/>
                <w:szCs w:val="24"/>
              </w:rPr>
              <w:t>46</w:t>
            </w:r>
          </w:p>
        </w:tc>
      </w:tr>
      <w:tr w:rsidR="00FA4544" w:rsidRPr="003405F7" w:rsidTr="00B14CB2">
        <w:tc>
          <w:tcPr>
            <w:tcW w:w="1668" w:type="dxa"/>
          </w:tcPr>
          <w:p w:rsidR="00FA4544" w:rsidRPr="00994B7F" w:rsidRDefault="00FA4544" w:rsidP="00B14CB2">
            <w:pPr>
              <w:pStyle w:val="a9"/>
              <w:rPr>
                <w:sz w:val="24"/>
                <w:szCs w:val="24"/>
              </w:rPr>
            </w:pPr>
            <w:r w:rsidRPr="00994B7F">
              <w:rPr>
                <w:sz w:val="24"/>
                <w:szCs w:val="24"/>
              </w:rPr>
              <w:t>2015</w:t>
            </w:r>
          </w:p>
        </w:tc>
        <w:tc>
          <w:tcPr>
            <w:tcW w:w="1842" w:type="dxa"/>
          </w:tcPr>
          <w:p w:rsidR="00FA4544" w:rsidRPr="00994B7F" w:rsidRDefault="00FA4544" w:rsidP="00B14CB2">
            <w:pPr>
              <w:pStyle w:val="a9"/>
              <w:rPr>
                <w:sz w:val="24"/>
                <w:szCs w:val="24"/>
              </w:rPr>
            </w:pPr>
            <w:r w:rsidRPr="00994B7F">
              <w:rPr>
                <w:sz w:val="24"/>
                <w:szCs w:val="24"/>
              </w:rPr>
              <w:t>15</w:t>
            </w:r>
          </w:p>
        </w:tc>
        <w:tc>
          <w:tcPr>
            <w:tcW w:w="1843" w:type="dxa"/>
          </w:tcPr>
          <w:p w:rsidR="00FA4544" w:rsidRPr="00994B7F" w:rsidRDefault="00FA4544" w:rsidP="00B14CB2">
            <w:pPr>
              <w:pStyle w:val="a9"/>
              <w:rPr>
                <w:sz w:val="24"/>
                <w:szCs w:val="24"/>
              </w:rPr>
            </w:pPr>
            <w:r w:rsidRPr="00994B7F">
              <w:rPr>
                <w:sz w:val="24"/>
                <w:szCs w:val="24"/>
              </w:rPr>
              <w:t>18</w:t>
            </w:r>
          </w:p>
        </w:tc>
        <w:tc>
          <w:tcPr>
            <w:tcW w:w="1559" w:type="dxa"/>
            <w:tcBorders>
              <w:right w:val="single" w:sz="4" w:space="0" w:color="auto"/>
            </w:tcBorders>
          </w:tcPr>
          <w:p w:rsidR="00FA4544" w:rsidRPr="00994B7F" w:rsidRDefault="00FA4544" w:rsidP="00B14CB2">
            <w:pPr>
              <w:pStyle w:val="a9"/>
              <w:rPr>
                <w:sz w:val="24"/>
                <w:szCs w:val="24"/>
              </w:rPr>
            </w:pPr>
            <w:r w:rsidRPr="00994B7F">
              <w:rPr>
                <w:sz w:val="24"/>
                <w:szCs w:val="24"/>
              </w:rPr>
              <w:t>3</w:t>
            </w:r>
          </w:p>
        </w:tc>
        <w:tc>
          <w:tcPr>
            <w:tcW w:w="1418" w:type="dxa"/>
            <w:tcBorders>
              <w:left w:val="single" w:sz="4" w:space="0" w:color="auto"/>
            </w:tcBorders>
          </w:tcPr>
          <w:p w:rsidR="00FA4544" w:rsidRPr="00994B7F" w:rsidRDefault="00FA4544" w:rsidP="00B14CB2">
            <w:pPr>
              <w:pStyle w:val="a9"/>
              <w:rPr>
                <w:sz w:val="24"/>
                <w:szCs w:val="24"/>
              </w:rPr>
            </w:pPr>
          </w:p>
        </w:tc>
        <w:tc>
          <w:tcPr>
            <w:tcW w:w="868" w:type="dxa"/>
          </w:tcPr>
          <w:p w:rsidR="00FA4544" w:rsidRPr="00994B7F" w:rsidRDefault="00FA4544" w:rsidP="00B14CB2">
            <w:pPr>
              <w:pStyle w:val="a9"/>
              <w:rPr>
                <w:sz w:val="24"/>
                <w:szCs w:val="24"/>
              </w:rPr>
            </w:pPr>
            <w:r w:rsidRPr="00994B7F">
              <w:rPr>
                <w:sz w:val="24"/>
                <w:szCs w:val="24"/>
              </w:rPr>
              <w:t>36</w:t>
            </w:r>
          </w:p>
        </w:tc>
      </w:tr>
      <w:tr w:rsidR="00FA4544" w:rsidRPr="003405F7" w:rsidTr="00B14CB2">
        <w:tc>
          <w:tcPr>
            <w:tcW w:w="1668" w:type="dxa"/>
          </w:tcPr>
          <w:p w:rsidR="00FA4544" w:rsidRPr="00994B7F" w:rsidRDefault="00FA4544" w:rsidP="00B14CB2">
            <w:pPr>
              <w:pStyle w:val="a9"/>
              <w:rPr>
                <w:sz w:val="24"/>
                <w:szCs w:val="24"/>
              </w:rPr>
            </w:pPr>
            <w:r w:rsidRPr="00994B7F">
              <w:rPr>
                <w:sz w:val="24"/>
                <w:szCs w:val="24"/>
              </w:rPr>
              <w:t>2016</w:t>
            </w:r>
          </w:p>
        </w:tc>
        <w:tc>
          <w:tcPr>
            <w:tcW w:w="1842" w:type="dxa"/>
          </w:tcPr>
          <w:p w:rsidR="00FA4544" w:rsidRPr="00994B7F" w:rsidRDefault="00FA4544" w:rsidP="00B14CB2">
            <w:pPr>
              <w:pStyle w:val="a9"/>
              <w:rPr>
                <w:sz w:val="24"/>
                <w:szCs w:val="24"/>
              </w:rPr>
            </w:pPr>
            <w:r w:rsidRPr="00994B7F">
              <w:rPr>
                <w:sz w:val="24"/>
                <w:szCs w:val="24"/>
              </w:rPr>
              <w:t>22</w:t>
            </w:r>
          </w:p>
        </w:tc>
        <w:tc>
          <w:tcPr>
            <w:tcW w:w="1843" w:type="dxa"/>
          </w:tcPr>
          <w:p w:rsidR="00FA4544" w:rsidRPr="00994B7F" w:rsidRDefault="00FA4544" w:rsidP="00B14CB2">
            <w:pPr>
              <w:pStyle w:val="a9"/>
              <w:rPr>
                <w:sz w:val="24"/>
                <w:szCs w:val="24"/>
              </w:rPr>
            </w:pPr>
            <w:r w:rsidRPr="00994B7F">
              <w:rPr>
                <w:sz w:val="24"/>
                <w:szCs w:val="24"/>
              </w:rPr>
              <w:t>34</w:t>
            </w:r>
          </w:p>
        </w:tc>
        <w:tc>
          <w:tcPr>
            <w:tcW w:w="1559" w:type="dxa"/>
            <w:tcBorders>
              <w:right w:val="single" w:sz="4" w:space="0" w:color="auto"/>
            </w:tcBorders>
          </w:tcPr>
          <w:p w:rsidR="00FA4544" w:rsidRPr="00994B7F" w:rsidRDefault="00FA4544" w:rsidP="00B14CB2">
            <w:pPr>
              <w:pStyle w:val="a9"/>
              <w:rPr>
                <w:sz w:val="24"/>
                <w:szCs w:val="24"/>
              </w:rPr>
            </w:pPr>
            <w:r w:rsidRPr="00994B7F">
              <w:rPr>
                <w:sz w:val="24"/>
                <w:szCs w:val="24"/>
              </w:rPr>
              <w:t>2</w:t>
            </w:r>
          </w:p>
        </w:tc>
        <w:tc>
          <w:tcPr>
            <w:tcW w:w="1418" w:type="dxa"/>
            <w:tcBorders>
              <w:left w:val="single" w:sz="4" w:space="0" w:color="auto"/>
            </w:tcBorders>
          </w:tcPr>
          <w:p w:rsidR="00FA4544" w:rsidRPr="00994B7F" w:rsidRDefault="00FA4544" w:rsidP="00B14CB2">
            <w:pPr>
              <w:pStyle w:val="a9"/>
              <w:rPr>
                <w:sz w:val="24"/>
                <w:szCs w:val="24"/>
              </w:rPr>
            </w:pPr>
          </w:p>
        </w:tc>
        <w:tc>
          <w:tcPr>
            <w:tcW w:w="868" w:type="dxa"/>
          </w:tcPr>
          <w:p w:rsidR="00FA4544" w:rsidRPr="00994B7F" w:rsidRDefault="00FA4544" w:rsidP="00B14CB2">
            <w:pPr>
              <w:pStyle w:val="a9"/>
              <w:rPr>
                <w:sz w:val="24"/>
                <w:szCs w:val="24"/>
              </w:rPr>
            </w:pPr>
            <w:r w:rsidRPr="00994B7F">
              <w:rPr>
                <w:sz w:val="24"/>
                <w:szCs w:val="24"/>
              </w:rPr>
              <w:t>58</w:t>
            </w:r>
          </w:p>
        </w:tc>
      </w:tr>
      <w:tr w:rsidR="00FA4544" w:rsidRPr="003405F7" w:rsidTr="00B14CB2">
        <w:tc>
          <w:tcPr>
            <w:tcW w:w="1668" w:type="dxa"/>
          </w:tcPr>
          <w:p w:rsidR="00FA4544" w:rsidRPr="00994B7F" w:rsidRDefault="00FA4544" w:rsidP="00B14CB2">
            <w:pPr>
              <w:pStyle w:val="a9"/>
              <w:rPr>
                <w:sz w:val="24"/>
                <w:szCs w:val="24"/>
              </w:rPr>
            </w:pPr>
            <w:r w:rsidRPr="00994B7F">
              <w:rPr>
                <w:sz w:val="24"/>
                <w:szCs w:val="24"/>
              </w:rPr>
              <w:t>2017</w:t>
            </w:r>
          </w:p>
        </w:tc>
        <w:tc>
          <w:tcPr>
            <w:tcW w:w="1842" w:type="dxa"/>
          </w:tcPr>
          <w:p w:rsidR="00FA4544" w:rsidRPr="00994B7F" w:rsidRDefault="00FA4544" w:rsidP="00B14CB2">
            <w:pPr>
              <w:pStyle w:val="a9"/>
              <w:rPr>
                <w:sz w:val="24"/>
                <w:szCs w:val="24"/>
              </w:rPr>
            </w:pPr>
            <w:r w:rsidRPr="00994B7F">
              <w:rPr>
                <w:sz w:val="24"/>
                <w:szCs w:val="24"/>
              </w:rPr>
              <w:t>15</w:t>
            </w:r>
          </w:p>
        </w:tc>
        <w:tc>
          <w:tcPr>
            <w:tcW w:w="1843" w:type="dxa"/>
          </w:tcPr>
          <w:p w:rsidR="00FA4544" w:rsidRPr="00994B7F" w:rsidRDefault="00FA4544" w:rsidP="00B14CB2">
            <w:pPr>
              <w:pStyle w:val="a9"/>
              <w:rPr>
                <w:sz w:val="24"/>
                <w:szCs w:val="24"/>
              </w:rPr>
            </w:pPr>
            <w:r w:rsidRPr="00994B7F">
              <w:rPr>
                <w:sz w:val="24"/>
                <w:szCs w:val="24"/>
              </w:rPr>
              <w:t>18</w:t>
            </w:r>
          </w:p>
        </w:tc>
        <w:tc>
          <w:tcPr>
            <w:tcW w:w="1559" w:type="dxa"/>
            <w:tcBorders>
              <w:right w:val="single" w:sz="4" w:space="0" w:color="auto"/>
            </w:tcBorders>
          </w:tcPr>
          <w:p w:rsidR="00FA4544" w:rsidRPr="00994B7F" w:rsidRDefault="00FA4544" w:rsidP="00B14CB2">
            <w:pPr>
              <w:pStyle w:val="a9"/>
              <w:rPr>
                <w:sz w:val="24"/>
                <w:szCs w:val="24"/>
              </w:rPr>
            </w:pPr>
            <w:r w:rsidRPr="00994B7F">
              <w:rPr>
                <w:sz w:val="24"/>
                <w:szCs w:val="24"/>
              </w:rPr>
              <w:t>0</w:t>
            </w:r>
          </w:p>
        </w:tc>
        <w:tc>
          <w:tcPr>
            <w:tcW w:w="1418" w:type="dxa"/>
            <w:tcBorders>
              <w:left w:val="single" w:sz="4" w:space="0" w:color="auto"/>
            </w:tcBorders>
          </w:tcPr>
          <w:p w:rsidR="00FA4544" w:rsidRPr="00994B7F" w:rsidRDefault="00FA4544" w:rsidP="00B14CB2">
            <w:pPr>
              <w:pStyle w:val="a9"/>
              <w:rPr>
                <w:sz w:val="24"/>
                <w:szCs w:val="24"/>
              </w:rPr>
            </w:pPr>
          </w:p>
        </w:tc>
        <w:tc>
          <w:tcPr>
            <w:tcW w:w="868" w:type="dxa"/>
          </w:tcPr>
          <w:p w:rsidR="00FA4544" w:rsidRPr="00994B7F" w:rsidRDefault="00FA4544" w:rsidP="00B14CB2">
            <w:pPr>
              <w:pStyle w:val="a9"/>
              <w:rPr>
                <w:sz w:val="24"/>
                <w:szCs w:val="24"/>
              </w:rPr>
            </w:pPr>
            <w:r w:rsidRPr="00994B7F">
              <w:rPr>
                <w:sz w:val="24"/>
                <w:szCs w:val="24"/>
              </w:rPr>
              <w:t>33</w:t>
            </w:r>
          </w:p>
        </w:tc>
      </w:tr>
      <w:tr w:rsidR="00FA4544" w:rsidRPr="003405F7" w:rsidTr="00B14CB2">
        <w:tc>
          <w:tcPr>
            <w:tcW w:w="1668" w:type="dxa"/>
          </w:tcPr>
          <w:p w:rsidR="00FA4544" w:rsidRPr="00994B7F" w:rsidRDefault="00FA4544" w:rsidP="00B14CB2">
            <w:pPr>
              <w:pStyle w:val="a9"/>
              <w:rPr>
                <w:sz w:val="24"/>
                <w:szCs w:val="24"/>
              </w:rPr>
            </w:pPr>
            <w:r w:rsidRPr="00994B7F">
              <w:rPr>
                <w:sz w:val="24"/>
                <w:szCs w:val="24"/>
              </w:rPr>
              <w:t>2018</w:t>
            </w:r>
          </w:p>
        </w:tc>
        <w:tc>
          <w:tcPr>
            <w:tcW w:w="1842" w:type="dxa"/>
          </w:tcPr>
          <w:p w:rsidR="00FA4544" w:rsidRPr="00994B7F" w:rsidRDefault="00FA4544" w:rsidP="00B14CB2">
            <w:pPr>
              <w:pStyle w:val="a9"/>
              <w:rPr>
                <w:sz w:val="24"/>
                <w:szCs w:val="24"/>
              </w:rPr>
            </w:pPr>
            <w:r w:rsidRPr="00994B7F">
              <w:rPr>
                <w:sz w:val="24"/>
                <w:szCs w:val="24"/>
              </w:rPr>
              <w:t>6</w:t>
            </w:r>
          </w:p>
        </w:tc>
        <w:tc>
          <w:tcPr>
            <w:tcW w:w="1843" w:type="dxa"/>
          </w:tcPr>
          <w:p w:rsidR="00FA4544" w:rsidRPr="00994B7F" w:rsidRDefault="00FA4544" w:rsidP="00B14CB2">
            <w:pPr>
              <w:pStyle w:val="a9"/>
              <w:rPr>
                <w:sz w:val="24"/>
                <w:szCs w:val="24"/>
              </w:rPr>
            </w:pPr>
            <w:r w:rsidRPr="00994B7F">
              <w:rPr>
                <w:sz w:val="24"/>
                <w:szCs w:val="24"/>
              </w:rPr>
              <w:t>4</w:t>
            </w:r>
          </w:p>
        </w:tc>
        <w:tc>
          <w:tcPr>
            <w:tcW w:w="1559" w:type="dxa"/>
            <w:tcBorders>
              <w:right w:val="single" w:sz="4" w:space="0" w:color="auto"/>
            </w:tcBorders>
          </w:tcPr>
          <w:p w:rsidR="00FA4544" w:rsidRPr="00994B7F" w:rsidRDefault="00FA4544" w:rsidP="00B14CB2">
            <w:pPr>
              <w:pStyle w:val="a9"/>
              <w:rPr>
                <w:sz w:val="24"/>
                <w:szCs w:val="24"/>
              </w:rPr>
            </w:pPr>
            <w:r w:rsidRPr="00994B7F">
              <w:rPr>
                <w:sz w:val="24"/>
                <w:szCs w:val="24"/>
              </w:rPr>
              <w:t>0</w:t>
            </w:r>
          </w:p>
        </w:tc>
        <w:tc>
          <w:tcPr>
            <w:tcW w:w="1418" w:type="dxa"/>
            <w:tcBorders>
              <w:left w:val="single" w:sz="4" w:space="0" w:color="auto"/>
            </w:tcBorders>
          </w:tcPr>
          <w:p w:rsidR="00FA4544" w:rsidRPr="00994B7F" w:rsidRDefault="00FA4544" w:rsidP="00B14CB2">
            <w:pPr>
              <w:pStyle w:val="a9"/>
              <w:rPr>
                <w:sz w:val="24"/>
                <w:szCs w:val="24"/>
              </w:rPr>
            </w:pPr>
            <w:r w:rsidRPr="00994B7F">
              <w:rPr>
                <w:sz w:val="24"/>
                <w:szCs w:val="24"/>
              </w:rPr>
              <w:t>0</w:t>
            </w:r>
          </w:p>
        </w:tc>
        <w:tc>
          <w:tcPr>
            <w:tcW w:w="868" w:type="dxa"/>
          </w:tcPr>
          <w:p w:rsidR="00FA4544" w:rsidRPr="00994B7F" w:rsidRDefault="00FA4544" w:rsidP="00B14CB2">
            <w:pPr>
              <w:pStyle w:val="a9"/>
              <w:rPr>
                <w:sz w:val="24"/>
                <w:szCs w:val="24"/>
              </w:rPr>
            </w:pPr>
            <w:r w:rsidRPr="00994B7F">
              <w:rPr>
                <w:sz w:val="24"/>
                <w:szCs w:val="24"/>
              </w:rPr>
              <w:t>10</w:t>
            </w:r>
          </w:p>
        </w:tc>
      </w:tr>
      <w:tr w:rsidR="00FA4544" w:rsidRPr="003405F7" w:rsidTr="00B14CB2">
        <w:tc>
          <w:tcPr>
            <w:tcW w:w="1668" w:type="dxa"/>
          </w:tcPr>
          <w:p w:rsidR="00FA4544" w:rsidRPr="00994B7F" w:rsidRDefault="00FA4544" w:rsidP="00B14CB2">
            <w:pPr>
              <w:pStyle w:val="a9"/>
              <w:rPr>
                <w:sz w:val="24"/>
                <w:szCs w:val="24"/>
              </w:rPr>
            </w:pPr>
            <w:r w:rsidRPr="00994B7F">
              <w:rPr>
                <w:sz w:val="24"/>
                <w:szCs w:val="24"/>
              </w:rPr>
              <w:t>Всего</w:t>
            </w:r>
          </w:p>
        </w:tc>
        <w:tc>
          <w:tcPr>
            <w:tcW w:w="1842" w:type="dxa"/>
          </w:tcPr>
          <w:p w:rsidR="00FA4544" w:rsidRPr="00994B7F" w:rsidRDefault="00FA4544" w:rsidP="00B14CB2">
            <w:pPr>
              <w:pStyle w:val="a9"/>
              <w:rPr>
                <w:sz w:val="24"/>
                <w:szCs w:val="24"/>
              </w:rPr>
            </w:pPr>
            <w:r w:rsidRPr="00994B7F">
              <w:rPr>
                <w:sz w:val="24"/>
                <w:szCs w:val="24"/>
              </w:rPr>
              <w:t>64</w:t>
            </w:r>
          </w:p>
        </w:tc>
        <w:tc>
          <w:tcPr>
            <w:tcW w:w="1843" w:type="dxa"/>
          </w:tcPr>
          <w:p w:rsidR="00FA4544" w:rsidRPr="00994B7F" w:rsidRDefault="00FA4544" w:rsidP="00B14CB2">
            <w:pPr>
              <w:pStyle w:val="a9"/>
              <w:rPr>
                <w:sz w:val="24"/>
                <w:szCs w:val="24"/>
              </w:rPr>
            </w:pPr>
            <w:r w:rsidRPr="00994B7F">
              <w:rPr>
                <w:sz w:val="24"/>
                <w:szCs w:val="24"/>
              </w:rPr>
              <w:t>114</w:t>
            </w:r>
          </w:p>
        </w:tc>
        <w:tc>
          <w:tcPr>
            <w:tcW w:w="1559" w:type="dxa"/>
            <w:tcBorders>
              <w:right w:val="single" w:sz="4" w:space="0" w:color="auto"/>
            </w:tcBorders>
          </w:tcPr>
          <w:p w:rsidR="00FA4544" w:rsidRPr="00994B7F" w:rsidRDefault="00FA4544" w:rsidP="00B14CB2">
            <w:pPr>
              <w:pStyle w:val="a9"/>
              <w:rPr>
                <w:sz w:val="24"/>
                <w:szCs w:val="24"/>
              </w:rPr>
            </w:pPr>
            <w:r w:rsidRPr="00994B7F">
              <w:rPr>
                <w:sz w:val="24"/>
                <w:szCs w:val="24"/>
              </w:rPr>
              <w:t>6</w:t>
            </w:r>
          </w:p>
        </w:tc>
        <w:tc>
          <w:tcPr>
            <w:tcW w:w="1418" w:type="dxa"/>
            <w:tcBorders>
              <w:left w:val="single" w:sz="4" w:space="0" w:color="auto"/>
            </w:tcBorders>
          </w:tcPr>
          <w:p w:rsidR="00FA4544" w:rsidRPr="00994B7F" w:rsidRDefault="00FA4544" w:rsidP="00B14CB2">
            <w:pPr>
              <w:pStyle w:val="a9"/>
              <w:rPr>
                <w:sz w:val="24"/>
                <w:szCs w:val="24"/>
              </w:rPr>
            </w:pPr>
            <w:r w:rsidRPr="00994B7F">
              <w:rPr>
                <w:sz w:val="24"/>
                <w:szCs w:val="24"/>
              </w:rPr>
              <w:t>0</w:t>
            </w:r>
          </w:p>
        </w:tc>
        <w:tc>
          <w:tcPr>
            <w:tcW w:w="868" w:type="dxa"/>
          </w:tcPr>
          <w:p w:rsidR="00FA4544" w:rsidRPr="00994B7F" w:rsidRDefault="00FA4544" w:rsidP="00B14CB2">
            <w:pPr>
              <w:pStyle w:val="a9"/>
              <w:rPr>
                <w:sz w:val="24"/>
                <w:szCs w:val="24"/>
              </w:rPr>
            </w:pPr>
            <w:r w:rsidRPr="00994B7F">
              <w:rPr>
                <w:sz w:val="24"/>
                <w:szCs w:val="24"/>
              </w:rPr>
              <w:t>184</w:t>
            </w:r>
          </w:p>
        </w:tc>
      </w:tr>
    </w:tbl>
    <w:p w:rsidR="00D87C6F" w:rsidRPr="00CB1405" w:rsidRDefault="00D87C6F" w:rsidP="00D87C6F">
      <w:pPr>
        <w:pStyle w:val="a9"/>
        <w:rPr>
          <w:sz w:val="28"/>
          <w:szCs w:val="28"/>
        </w:rPr>
      </w:pPr>
    </w:p>
    <w:p w:rsidR="007D3BE0" w:rsidRPr="007D3BE0" w:rsidRDefault="000B6E02" w:rsidP="007D3BE0">
      <w:pPr>
        <w:pStyle w:val="a9"/>
        <w:jc w:val="right"/>
        <w:rPr>
          <w:i/>
          <w:sz w:val="24"/>
          <w:szCs w:val="24"/>
          <w:lang w:val="ru-RU"/>
        </w:rPr>
      </w:pPr>
      <w:r w:rsidRPr="00475C46">
        <w:rPr>
          <w:i/>
          <w:sz w:val="24"/>
          <w:szCs w:val="24"/>
          <w:lang w:val="ru-RU"/>
        </w:rPr>
        <w:t>Таблица №</w:t>
      </w:r>
      <w:r w:rsidR="00475C46" w:rsidRPr="00475C46">
        <w:rPr>
          <w:i/>
          <w:sz w:val="24"/>
          <w:szCs w:val="24"/>
          <w:lang w:val="ru-RU"/>
        </w:rPr>
        <w:t xml:space="preserve"> 5</w:t>
      </w:r>
      <w:r>
        <w:rPr>
          <w:i/>
          <w:sz w:val="24"/>
          <w:szCs w:val="24"/>
          <w:lang w:val="ru-RU"/>
        </w:rPr>
        <w:t xml:space="preserve"> </w:t>
      </w:r>
    </w:p>
    <w:p w:rsidR="00D87C6F" w:rsidRDefault="005F34F0" w:rsidP="007D3BE0">
      <w:pPr>
        <w:pStyle w:val="a9"/>
        <w:jc w:val="right"/>
        <w:rPr>
          <w:i/>
          <w:sz w:val="24"/>
          <w:szCs w:val="24"/>
          <w:lang w:val="ru-RU"/>
        </w:rPr>
      </w:pPr>
      <w:r w:rsidRPr="007D3BE0">
        <w:rPr>
          <w:i/>
          <w:sz w:val="24"/>
          <w:szCs w:val="24"/>
          <w:lang w:val="ru-RU"/>
        </w:rPr>
        <w:t>Анализ физкультурных групп</w:t>
      </w:r>
      <w:r w:rsidR="007D3BE0" w:rsidRPr="007D3BE0">
        <w:rPr>
          <w:i/>
          <w:sz w:val="24"/>
          <w:szCs w:val="24"/>
          <w:lang w:val="ru-RU"/>
        </w:rPr>
        <w:t xml:space="preserve"> на 31.05.21</w:t>
      </w:r>
      <w:r w:rsidR="00D87C6F" w:rsidRPr="007D3BE0">
        <w:rPr>
          <w:i/>
          <w:sz w:val="24"/>
          <w:szCs w:val="24"/>
          <w:lang w:val="ru-RU"/>
        </w:rPr>
        <w:t xml:space="preserve"> г.</w:t>
      </w:r>
    </w:p>
    <w:p w:rsidR="00FA4544" w:rsidRDefault="00FA4544" w:rsidP="007D3BE0">
      <w:pPr>
        <w:pStyle w:val="a9"/>
        <w:jc w:val="right"/>
        <w:rPr>
          <w:i/>
          <w:sz w:val="24"/>
          <w:szCs w:val="24"/>
          <w:lang w:val="ru-RU"/>
        </w:rPr>
      </w:pPr>
    </w:p>
    <w:tbl>
      <w:tblPr>
        <w:tblStyle w:val="a8"/>
        <w:tblW w:w="0" w:type="auto"/>
        <w:tblLook w:val="04A0" w:firstRow="1" w:lastRow="0" w:firstColumn="1" w:lastColumn="0" w:noHBand="0" w:noVBand="1"/>
      </w:tblPr>
      <w:tblGrid>
        <w:gridCol w:w="1821"/>
        <w:gridCol w:w="1756"/>
        <w:gridCol w:w="2205"/>
        <w:gridCol w:w="1846"/>
        <w:gridCol w:w="1660"/>
      </w:tblGrid>
      <w:tr w:rsidR="00FA4544" w:rsidRPr="00CB1405" w:rsidTr="00FA4544">
        <w:tc>
          <w:tcPr>
            <w:tcW w:w="1821" w:type="dxa"/>
            <w:tcBorders>
              <w:tr2bl w:val="single" w:sz="4" w:space="0" w:color="auto"/>
            </w:tcBorders>
          </w:tcPr>
          <w:p w:rsidR="00FA4544" w:rsidRPr="007D3BE0" w:rsidRDefault="00FA4544" w:rsidP="00B14CB2">
            <w:pPr>
              <w:pStyle w:val="a9"/>
              <w:rPr>
                <w:b/>
                <w:sz w:val="18"/>
                <w:szCs w:val="18"/>
                <w:lang w:val="ru-RU"/>
              </w:rPr>
            </w:pPr>
            <w:r w:rsidRPr="007D3BE0">
              <w:rPr>
                <w:b/>
                <w:sz w:val="18"/>
                <w:szCs w:val="18"/>
                <w:lang w:val="ru-RU"/>
              </w:rPr>
              <w:t>Физкультурная группа</w:t>
            </w:r>
          </w:p>
          <w:p w:rsidR="00FA4544" w:rsidRPr="00CB1405" w:rsidRDefault="00FA4544" w:rsidP="00B14CB2">
            <w:pPr>
              <w:pStyle w:val="a9"/>
              <w:jc w:val="right"/>
              <w:rPr>
                <w:b/>
                <w:sz w:val="24"/>
                <w:szCs w:val="24"/>
                <w:lang w:val="ru-RU"/>
              </w:rPr>
            </w:pPr>
            <w:r w:rsidRPr="007D3BE0">
              <w:rPr>
                <w:b/>
                <w:sz w:val="18"/>
                <w:szCs w:val="18"/>
                <w:lang w:val="ru-RU"/>
              </w:rPr>
              <w:t>Год рождения</w:t>
            </w:r>
          </w:p>
        </w:tc>
        <w:tc>
          <w:tcPr>
            <w:tcW w:w="1756" w:type="dxa"/>
          </w:tcPr>
          <w:p w:rsidR="00FA4544" w:rsidRPr="00CB1405" w:rsidRDefault="00FA4544" w:rsidP="00B14CB2">
            <w:pPr>
              <w:jc w:val="center"/>
              <w:rPr>
                <w:b/>
                <w:sz w:val="24"/>
                <w:szCs w:val="24"/>
              </w:rPr>
            </w:pPr>
            <w:r w:rsidRPr="00CB1405">
              <w:rPr>
                <w:b/>
                <w:sz w:val="24"/>
                <w:szCs w:val="24"/>
              </w:rPr>
              <w:t>основная</w:t>
            </w:r>
          </w:p>
        </w:tc>
        <w:tc>
          <w:tcPr>
            <w:tcW w:w="2205" w:type="dxa"/>
          </w:tcPr>
          <w:p w:rsidR="00FA4544" w:rsidRPr="00CB1405" w:rsidRDefault="00FA4544" w:rsidP="00B14CB2">
            <w:pPr>
              <w:pStyle w:val="a9"/>
              <w:jc w:val="center"/>
              <w:rPr>
                <w:b/>
                <w:sz w:val="24"/>
                <w:szCs w:val="24"/>
              </w:rPr>
            </w:pPr>
            <w:r w:rsidRPr="00CB1405">
              <w:rPr>
                <w:b/>
                <w:sz w:val="24"/>
                <w:szCs w:val="24"/>
              </w:rPr>
              <w:t>подготовительная</w:t>
            </w:r>
          </w:p>
        </w:tc>
        <w:tc>
          <w:tcPr>
            <w:tcW w:w="1846" w:type="dxa"/>
          </w:tcPr>
          <w:p w:rsidR="00FA4544" w:rsidRPr="00CB1405" w:rsidRDefault="00FA4544" w:rsidP="00B14CB2">
            <w:pPr>
              <w:pStyle w:val="a9"/>
              <w:jc w:val="center"/>
              <w:rPr>
                <w:b/>
                <w:sz w:val="24"/>
                <w:szCs w:val="24"/>
              </w:rPr>
            </w:pPr>
            <w:r w:rsidRPr="00CB1405">
              <w:rPr>
                <w:b/>
                <w:sz w:val="24"/>
                <w:szCs w:val="24"/>
              </w:rPr>
              <w:t>специальная</w:t>
            </w:r>
          </w:p>
        </w:tc>
        <w:tc>
          <w:tcPr>
            <w:tcW w:w="1660" w:type="dxa"/>
          </w:tcPr>
          <w:p w:rsidR="00FA4544" w:rsidRPr="00CB1405" w:rsidRDefault="00FA4544" w:rsidP="00B14CB2">
            <w:pPr>
              <w:pStyle w:val="a9"/>
              <w:jc w:val="center"/>
              <w:rPr>
                <w:b/>
                <w:sz w:val="24"/>
                <w:szCs w:val="24"/>
              </w:rPr>
            </w:pPr>
            <w:r w:rsidRPr="00CB1405">
              <w:rPr>
                <w:b/>
                <w:sz w:val="24"/>
                <w:szCs w:val="24"/>
              </w:rPr>
              <w:t>всего</w:t>
            </w:r>
          </w:p>
        </w:tc>
      </w:tr>
      <w:tr w:rsidR="00FA4544" w:rsidRPr="00CB1405" w:rsidTr="00FA4544">
        <w:tc>
          <w:tcPr>
            <w:tcW w:w="1821" w:type="dxa"/>
          </w:tcPr>
          <w:p w:rsidR="00FA4544" w:rsidRPr="00994B7F" w:rsidRDefault="00FA4544" w:rsidP="00B14CB2">
            <w:pPr>
              <w:pStyle w:val="a9"/>
              <w:rPr>
                <w:sz w:val="24"/>
                <w:szCs w:val="24"/>
              </w:rPr>
            </w:pPr>
            <w:r w:rsidRPr="00994B7F">
              <w:rPr>
                <w:sz w:val="24"/>
                <w:szCs w:val="24"/>
              </w:rPr>
              <w:t>2013</w:t>
            </w:r>
          </w:p>
        </w:tc>
        <w:tc>
          <w:tcPr>
            <w:tcW w:w="1756" w:type="dxa"/>
          </w:tcPr>
          <w:p w:rsidR="00FA4544" w:rsidRPr="00994B7F" w:rsidRDefault="00FA4544" w:rsidP="00B14CB2">
            <w:pPr>
              <w:pStyle w:val="a9"/>
              <w:rPr>
                <w:sz w:val="24"/>
                <w:szCs w:val="24"/>
              </w:rPr>
            </w:pPr>
            <w:r w:rsidRPr="00994B7F">
              <w:rPr>
                <w:sz w:val="24"/>
                <w:szCs w:val="24"/>
              </w:rPr>
              <w:t>1</w:t>
            </w:r>
          </w:p>
        </w:tc>
        <w:tc>
          <w:tcPr>
            <w:tcW w:w="2205" w:type="dxa"/>
          </w:tcPr>
          <w:p w:rsidR="00FA4544" w:rsidRPr="00994B7F" w:rsidRDefault="00FA4544" w:rsidP="00B14CB2">
            <w:pPr>
              <w:pStyle w:val="a9"/>
              <w:rPr>
                <w:sz w:val="24"/>
                <w:szCs w:val="24"/>
              </w:rPr>
            </w:pPr>
          </w:p>
        </w:tc>
        <w:tc>
          <w:tcPr>
            <w:tcW w:w="1846" w:type="dxa"/>
          </w:tcPr>
          <w:p w:rsidR="00FA4544" w:rsidRPr="00994B7F" w:rsidRDefault="00FA4544" w:rsidP="00B14CB2">
            <w:pPr>
              <w:pStyle w:val="a9"/>
              <w:rPr>
                <w:sz w:val="24"/>
                <w:szCs w:val="24"/>
              </w:rPr>
            </w:pPr>
          </w:p>
        </w:tc>
        <w:tc>
          <w:tcPr>
            <w:tcW w:w="1660" w:type="dxa"/>
          </w:tcPr>
          <w:p w:rsidR="00FA4544" w:rsidRPr="00994B7F" w:rsidRDefault="00FA4544" w:rsidP="00B14CB2">
            <w:pPr>
              <w:pStyle w:val="a9"/>
              <w:rPr>
                <w:sz w:val="24"/>
                <w:szCs w:val="24"/>
              </w:rPr>
            </w:pPr>
            <w:r w:rsidRPr="00994B7F">
              <w:rPr>
                <w:sz w:val="24"/>
                <w:szCs w:val="24"/>
              </w:rPr>
              <w:t>1</w:t>
            </w:r>
          </w:p>
        </w:tc>
      </w:tr>
      <w:tr w:rsidR="00FA4544" w:rsidRPr="00CB1405" w:rsidTr="00FA4544">
        <w:tc>
          <w:tcPr>
            <w:tcW w:w="1821" w:type="dxa"/>
          </w:tcPr>
          <w:p w:rsidR="00FA4544" w:rsidRPr="00994B7F" w:rsidRDefault="00FA4544" w:rsidP="00B14CB2">
            <w:pPr>
              <w:pStyle w:val="a9"/>
              <w:rPr>
                <w:sz w:val="24"/>
                <w:szCs w:val="24"/>
              </w:rPr>
            </w:pPr>
            <w:r w:rsidRPr="00994B7F">
              <w:rPr>
                <w:sz w:val="24"/>
                <w:szCs w:val="24"/>
              </w:rPr>
              <w:t>2014</w:t>
            </w:r>
          </w:p>
        </w:tc>
        <w:tc>
          <w:tcPr>
            <w:tcW w:w="1756" w:type="dxa"/>
          </w:tcPr>
          <w:p w:rsidR="00FA4544" w:rsidRPr="00994B7F" w:rsidRDefault="00FA4544" w:rsidP="00B14CB2">
            <w:pPr>
              <w:pStyle w:val="a9"/>
              <w:rPr>
                <w:sz w:val="24"/>
                <w:szCs w:val="24"/>
              </w:rPr>
            </w:pPr>
            <w:r w:rsidRPr="00994B7F">
              <w:rPr>
                <w:sz w:val="24"/>
                <w:szCs w:val="24"/>
              </w:rPr>
              <w:t>43</w:t>
            </w:r>
          </w:p>
        </w:tc>
        <w:tc>
          <w:tcPr>
            <w:tcW w:w="2205" w:type="dxa"/>
          </w:tcPr>
          <w:p w:rsidR="00FA4544" w:rsidRPr="00994B7F" w:rsidRDefault="00FA4544" w:rsidP="00B14CB2">
            <w:pPr>
              <w:pStyle w:val="a9"/>
              <w:rPr>
                <w:sz w:val="24"/>
                <w:szCs w:val="24"/>
              </w:rPr>
            </w:pPr>
            <w:r w:rsidRPr="00994B7F">
              <w:rPr>
                <w:sz w:val="24"/>
                <w:szCs w:val="24"/>
              </w:rPr>
              <w:t>3</w:t>
            </w:r>
          </w:p>
        </w:tc>
        <w:tc>
          <w:tcPr>
            <w:tcW w:w="1846" w:type="dxa"/>
          </w:tcPr>
          <w:p w:rsidR="00FA4544" w:rsidRPr="00994B7F" w:rsidRDefault="00FA4544" w:rsidP="00B14CB2">
            <w:pPr>
              <w:pStyle w:val="a9"/>
              <w:rPr>
                <w:sz w:val="24"/>
                <w:szCs w:val="24"/>
              </w:rPr>
            </w:pPr>
          </w:p>
        </w:tc>
        <w:tc>
          <w:tcPr>
            <w:tcW w:w="1660" w:type="dxa"/>
          </w:tcPr>
          <w:p w:rsidR="00FA4544" w:rsidRPr="00994B7F" w:rsidRDefault="00FA4544" w:rsidP="00B14CB2">
            <w:pPr>
              <w:pStyle w:val="a9"/>
              <w:rPr>
                <w:sz w:val="24"/>
                <w:szCs w:val="24"/>
              </w:rPr>
            </w:pPr>
            <w:r w:rsidRPr="00994B7F">
              <w:rPr>
                <w:sz w:val="24"/>
                <w:szCs w:val="24"/>
              </w:rPr>
              <w:t>46</w:t>
            </w:r>
          </w:p>
        </w:tc>
      </w:tr>
      <w:tr w:rsidR="00FA4544" w:rsidRPr="00CB1405" w:rsidTr="00FA4544">
        <w:tc>
          <w:tcPr>
            <w:tcW w:w="1821" w:type="dxa"/>
          </w:tcPr>
          <w:p w:rsidR="00FA4544" w:rsidRPr="00994B7F" w:rsidRDefault="00FA4544" w:rsidP="00B14CB2">
            <w:pPr>
              <w:pStyle w:val="a9"/>
              <w:rPr>
                <w:sz w:val="24"/>
                <w:szCs w:val="24"/>
              </w:rPr>
            </w:pPr>
            <w:r w:rsidRPr="00994B7F">
              <w:rPr>
                <w:sz w:val="24"/>
                <w:szCs w:val="24"/>
              </w:rPr>
              <w:t>2015</w:t>
            </w:r>
          </w:p>
        </w:tc>
        <w:tc>
          <w:tcPr>
            <w:tcW w:w="1756" w:type="dxa"/>
          </w:tcPr>
          <w:p w:rsidR="00FA4544" w:rsidRPr="00994B7F" w:rsidRDefault="00FA4544" w:rsidP="00B14CB2">
            <w:pPr>
              <w:pStyle w:val="a9"/>
              <w:rPr>
                <w:sz w:val="24"/>
                <w:szCs w:val="24"/>
              </w:rPr>
            </w:pPr>
            <w:r w:rsidRPr="00994B7F">
              <w:rPr>
                <w:sz w:val="24"/>
                <w:szCs w:val="24"/>
              </w:rPr>
              <w:t>33</w:t>
            </w:r>
          </w:p>
        </w:tc>
        <w:tc>
          <w:tcPr>
            <w:tcW w:w="2205" w:type="dxa"/>
          </w:tcPr>
          <w:p w:rsidR="00FA4544" w:rsidRPr="00994B7F" w:rsidRDefault="00FA4544" w:rsidP="00B14CB2">
            <w:pPr>
              <w:pStyle w:val="a9"/>
              <w:rPr>
                <w:sz w:val="24"/>
                <w:szCs w:val="24"/>
              </w:rPr>
            </w:pPr>
            <w:r w:rsidRPr="00994B7F">
              <w:rPr>
                <w:sz w:val="24"/>
                <w:szCs w:val="24"/>
              </w:rPr>
              <w:t>3</w:t>
            </w:r>
          </w:p>
        </w:tc>
        <w:tc>
          <w:tcPr>
            <w:tcW w:w="1846" w:type="dxa"/>
          </w:tcPr>
          <w:p w:rsidR="00FA4544" w:rsidRPr="00994B7F" w:rsidRDefault="00FA4544" w:rsidP="00B14CB2">
            <w:pPr>
              <w:pStyle w:val="a9"/>
              <w:rPr>
                <w:sz w:val="24"/>
                <w:szCs w:val="24"/>
              </w:rPr>
            </w:pPr>
          </w:p>
        </w:tc>
        <w:tc>
          <w:tcPr>
            <w:tcW w:w="1660" w:type="dxa"/>
          </w:tcPr>
          <w:p w:rsidR="00FA4544" w:rsidRPr="00994B7F" w:rsidRDefault="00FA4544" w:rsidP="00B14CB2">
            <w:pPr>
              <w:pStyle w:val="a9"/>
              <w:rPr>
                <w:sz w:val="24"/>
                <w:szCs w:val="24"/>
              </w:rPr>
            </w:pPr>
            <w:r w:rsidRPr="00994B7F">
              <w:rPr>
                <w:sz w:val="24"/>
                <w:szCs w:val="24"/>
              </w:rPr>
              <w:t>36</w:t>
            </w:r>
          </w:p>
        </w:tc>
      </w:tr>
      <w:tr w:rsidR="00FA4544" w:rsidRPr="00CB1405" w:rsidTr="00FA4544">
        <w:tc>
          <w:tcPr>
            <w:tcW w:w="1821" w:type="dxa"/>
          </w:tcPr>
          <w:p w:rsidR="00FA4544" w:rsidRPr="00994B7F" w:rsidRDefault="00FA4544" w:rsidP="00B14CB2">
            <w:pPr>
              <w:pStyle w:val="a9"/>
              <w:rPr>
                <w:sz w:val="24"/>
                <w:szCs w:val="24"/>
              </w:rPr>
            </w:pPr>
            <w:r w:rsidRPr="00994B7F">
              <w:rPr>
                <w:sz w:val="24"/>
                <w:szCs w:val="24"/>
              </w:rPr>
              <w:t>2016</w:t>
            </w:r>
          </w:p>
        </w:tc>
        <w:tc>
          <w:tcPr>
            <w:tcW w:w="1756" w:type="dxa"/>
          </w:tcPr>
          <w:p w:rsidR="00FA4544" w:rsidRPr="00994B7F" w:rsidRDefault="00FA4544" w:rsidP="00B14CB2">
            <w:pPr>
              <w:pStyle w:val="a9"/>
              <w:rPr>
                <w:sz w:val="24"/>
                <w:szCs w:val="24"/>
              </w:rPr>
            </w:pPr>
            <w:r w:rsidRPr="00994B7F">
              <w:rPr>
                <w:sz w:val="24"/>
                <w:szCs w:val="24"/>
              </w:rPr>
              <w:t>55</w:t>
            </w:r>
          </w:p>
        </w:tc>
        <w:tc>
          <w:tcPr>
            <w:tcW w:w="2205" w:type="dxa"/>
          </w:tcPr>
          <w:p w:rsidR="00FA4544" w:rsidRPr="00994B7F" w:rsidRDefault="00FA4544" w:rsidP="00B14CB2">
            <w:pPr>
              <w:pStyle w:val="a9"/>
              <w:rPr>
                <w:sz w:val="24"/>
                <w:szCs w:val="24"/>
              </w:rPr>
            </w:pPr>
            <w:r w:rsidRPr="00994B7F">
              <w:rPr>
                <w:sz w:val="24"/>
                <w:szCs w:val="24"/>
              </w:rPr>
              <w:t>3</w:t>
            </w:r>
          </w:p>
        </w:tc>
        <w:tc>
          <w:tcPr>
            <w:tcW w:w="1846" w:type="dxa"/>
          </w:tcPr>
          <w:p w:rsidR="00FA4544" w:rsidRPr="00994B7F" w:rsidRDefault="00FA4544" w:rsidP="00B14CB2">
            <w:pPr>
              <w:pStyle w:val="a9"/>
              <w:rPr>
                <w:sz w:val="24"/>
                <w:szCs w:val="24"/>
              </w:rPr>
            </w:pPr>
          </w:p>
        </w:tc>
        <w:tc>
          <w:tcPr>
            <w:tcW w:w="1660" w:type="dxa"/>
          </w:tcPr>
          <w:p w:rsidR="00FA4544" w:rsidRPr="00994B7F" w:rsidRDefault="00FA4544" w:rsidP="00B14CB2">
            <w:pPr>
              <w:pStyle w:val="a9"/>
              <w:rPr>
                <w:sz w:val="24"/>
                <w:szCs w:val="24"/>
              </w:rPr>
            </w:pPr>
            <w:r w:rsidRPr="00994B7F">
              <w:rPr>
                <w:sz w:val="24"/>
                <w:szCs w:val="24"/>
              </w:rPr>
              <w:t>58</w:t>
            </w:r>
          </w:p>
        </w:tc>
      </w:tr>
      <w:tr w:rsidR="00FA4544" w:rsidRPr="00CB1405" w:rsidTr="00FA4544">
        <w:tc>
          <w:tcPr>
            <w:tcW w:w="1821" w:type="dxa"/>
          </w:tcPr>
          <w:p w:rsidR="00FA4544" w:rsidRPr="00994B7F" w:rsidRDefault="00FA4544" w:rsidP="00B14CB2">
            <w:pPr>
              <w:pStyle w:val="a9"/>
              <w:rPr>
                <w:sz w:val="24"/>
                <w:szCs w:val="24"/>
              </w:rPr>
            </w:pPr>
            <w:r w:rsidRPr="00994B7F">
              <w:rPr>
                <w:sz w:val="24"/>
                <w:szCs w:val="24"/>
              </w:rPr>
              <w:t>2017</w:t>
            </w:r>
          </w:p>
        </w:tc>
        <w:tc>
          <w:tcPr>
            <w:tcW w:w="1756" w:type="dxa"/>
          </w:tcPr>
          <w:p w:rsidR="00FA4544" w:rsidRPr="00994B7F" w:rsidRDefault="00FA4544" w:rsidP="00B14CB2">
            <w:pPr>
              <w:pStyle w:val="a9"/>
              <w:rPr>
                <w:sz w:val="24"/>
                <w:szCs w:val="24"/>
              </w:rPr>
            </w:pPr>
            <w:r w:rsidRPr="00994B7F">
              <w:rPr>
                <w:sz w:val="24"/>
                <w:szCs w:val="24"/>
              </w:rPr>
              <w:t>33</w:t>
            </w:r>
          </w:p>
        </w:tc>
        <w:tc>
          <w:tcPr>
            <w:tcW w:w="2205" w:type="dxa"/>
          </w:tcPr>
          <w:p w:rsidR="00FA4544" w:rsidRPr="00994B7F" w:rsidRDefault="00FA4544" w:rsidP="00B14CB2">
            <w:pPr>
              <w:pStyle w:val="a9"/>
              <w:rPr>
                <w:sz w:val="24"/>
                <w:szCs w:val="24"/>
              </w:rPr>
            </w:pPr>
            <w:r w:rsidRPr="00994B7F">
              <w:rPr>
                <w:sz w:val="24"/>
                <w:szCs w:val="24"/>
              </w:rPr>
              <w:t>0</w:t>
            </w:r>
          </w:p>
        </w:tc>
        <w:tc>
          <w:tcPr>
            <w:tcW w:w="1846" w:type="dxa"/>
          </w:tcPr>
          <w:p w:rsidR="00FA4544" w:rsidRPr="00994B7F" w:rsidRDefault="00FA4544" w:rsidP="00B14CB2">
            <w:pPr>
              <w:pStyle w:val="a9"/>
              <w:rPr>
                <w:sz w:val="24"/>
                <w:szCs w:val="24"/>
              </w:rPr>
            </w:pPr>
          </w:p>
        </w:tc>
        <w:tc>
          <w:tcPr>
            <w:tcW w:w="1660" w:type="dxa"/>
          </w:tcPr>
          <w:p w:rsidR="00FA4544" w:rsidRPr="00994B7F" w:rsidRDefault="00FA4544" w:rsidP="00B14CB2">
            <w:pPr>
              <w:pStyle w:val="a9"/>
              <w:rPr>
                <w:sz w:val="24"/>
                <w:szCs w:val="24"/>
              </w:rPr>
            </w:pPr>
            <w:r w:rsidRPr="00994B7F">
              <w:rPr>
                <w:sz w:val="24"/>
                <w:szCs w:val="24"/>
              </w:rPr>
              <w:t>33</w:t>
            </w:r>
          </w:p>
        </w:tc>
      </w:tr>
      <w:tr w:rsidR="00FA4544" w:rsidRPr="00CB1405" w:rsidTr="00FA4544">
        <w:tc>
          <w:tcPr>
            <w:tcW w:w="1821" w:type="dxa"/>
          </w:tcPr>
          <w:p w:rsidR="00FA4544" w:rsidRPr="00994B7F" w:rsidRDefault="00FA4544" w:rsidP="00B14CB2">
            <w:pPr>
              <w:pStyle w:val="a9"/>
              <w:rPr>
                <w:sz w:val="24"/>
                <w:szCs w:val="24"/>
              </w:rPr>
            </w:pPr>
            <w:r w:rsidRPr="00994B7F">
              <w:rPr>
                <w:sz w:val="24"/>
                <w:szCs w:val="24"/>
              </w:rPr>
              <w:t>2018</w:t>
            </w:r>
          </w:p>
        </w:tc>
        <w:tc>
          <w:tcPr>
            <w:tcW w:w="1756" w:type="dxa"/>
          </w:tcPr>
          <w:p w:rsidR="00FA4544" w:rsidRPr="00994B7F" w:rsidRDefault="00FA4544" w:rsidP="00B14CB2">
            <w:pPr>
              <w:pStyle w:val="a9"/>
              <w:rPr>
                <w:sz w:val="24"/>
                <w:szCs w:val="24"/>
              </w:rPr>
            </w:pPr>
            <w:r w:rsidRPr="00994B7F">
              <w:rPr>
                <w:sz w:val="24"/>
                <w:szCs w:val="24"/>
              </w:rPr>
              <w:t>10</w:t>
            </w:r>
          </w:p>
        </w:tc>
        <w:tc>
          <w:tcPr>
            <w:tcW w:w="2205" w:type="dxa"/>
          </w:tcPr>
          <w:p w:rsidR="00FA4544" w:rsidRPr="00994B7F" w:rsidRDefault="00FA4544" w:rsidP="00B14CB2">
            <w:pPr>
              <w:pStyle w:val="a9"/>
              <w:rPr>
                <w:sz w:val="24"/>
                <w:szCs w:val="24"/>
              </w:rPr>
            </w:pPr>
            <w:r w:rsidRPr="00994B7F">
              <w:rPr>
                <w:sz w:val="24"/>
                <w:szCs w:val="24"/>
              </w:rPr>
              <w:t>0</w:t>
            </w:r>
          </w:p>
        </w:tc>
        <w:tc>
          <w:tcPr>
            <w:tcW w:w="1846" w:type="dxa"/>
          </w:tcPr>
          <w:p w:rsidR="00FA4544" w:rsidRPr="00994B7F" w:rsidRDefault="00FA4544" w:rsidP="00B14CB2">
            <w:pPr>
              <w:pStyle w:val="a9"/>
              <w:rPr>
                <w:sz w:val="24"/>
                <w:szCs w:val="24"/>
              </w:rPr>
            </w:pPr>
          </w:p>
        </w:tc>
        <w:tc>
          <w:tcPr>
            <w:tcW w:w="1660" w:type="dxa"/>
          </w:tcPr>
          <w:p w:rsidR="00FA4544" w:rsidRPr="00994B7F" w:rsidRDefault="00FA4544" w:rsidP="00B14CB2">
            <w:pPr>
              <w:pStyle w:val="a9"/>
              <w:rPr>
                <w:sz w:val="24"/>
                <w:szCs w:val="24"/>
              </w:rPr>
            </w:pPr>
            <w:r w:rsidRPr="00994B7F">
              <w:rPr>
                <w:sz w:val="24"/>
                <w:szCs w:val="24"/>
              </w:rPr>
              <w:t>10</w:t>
            </w:r>
          </w:p>
        </w:tc>
      </w:tr>
      <w:tr w:rsidR="00FA4544" w:rsidRPr="00CB1405" w:rsidTr="00FA4544">
        <w:tc>
          <w:tcPr>
            <w:tcW w:w="1821" w:type="dxa"/>
          </w:tcPr>
          <w:p w:rsidR="00FA4544" w:rsidRPr="00994B7F" w:rsidRDefault="00FA4544" w:rsidP="00B14CB2">
            <w:pPr>
              <w:pStyle w:val="a9"/>
              <w:rPr>
                <w:sz w:val="24"/>
                <w:szCs w:val="24"/>
              </w:rPr>
            </w:pPr>
            <w:r w:rsidRPr="00994B7F">
              <w:rPr>
                <w:sz w:val="24"/>
                <w:szCs w:val="24"/>
              </w:rPr>
              <w:lastRenderedPageBreak/>
              <w:t>Всего</w:t>
            </w:r>
          </w:p>
        </w:tc>
        <w:tc>
          <w:tcPr>
            <w:tcW w:w="1756" w:type="dxa"/>
          </w:tcPr>
          <w:p w:rsidR="00FA4544" w:rsidRPr="00994B7F" w:rsidRDefault="00FA4544" w:rsidP="00B14CB2">
            <w:pPr>
              <w:pStyle w:val="a9"/>
              <w:rPr>
                <w:sz w:val="24"/>
                <w:szCs w:val="24"/>
              </w:rPr>
            </w:pPr>
            <w:r w:rsidRPr="00994B7F">
              <w:rPr>
                <w:sz w:val="24"/>
                <w:szCs w:val="24"/>
              </w:rPr>
              <w:t>175</w:t>
            </w:r>
          </w:p>
        </w:tc>
        <w:tc>
          <w:tcPr>
            <w:tcW w:w="2205" w:type="dxa"/>
          </w:tcPr>
          <w:p w:rsidR="00FA4544" w:rsidRPr="00994B7F" w:rsidRDefault="00FA4544" w:rsidP="00B14CB2">
            <w:pPr>
              <w:pStyle w:val="a9"/>
              <w:rPr>
                <w:sz w:val="24"/>
                <w:szCs w:val="24"/>
              </w:rPr>
            </w:pPr>
            <w:r w:rsidRPr="00994B7F">
              <w:rPr>
                <w:sz w:val="24"/>
                <w:szCs w:val="24"/>
              </w:rPr>
              <w:t>9</w:t>
            </w:r>
          </w:p>
        </w:tc>
        <w:tc>
          <w:tcPr>
            <w:tcW w:w="1846" w:type="dxa"/>
          </w:tcPr>
          <w:p w:rsidR="00FA4544" w:rsidRPr="00994B7F" w:rsidRDefault="00FA4544" w:rsidP="00B14CB2">
            <w:pPr>
              <w:pStyle w:val="a9"/>
              <w:rPr>
                <w:sz w:val="24"/>
                <w:szCs w:val="24"/>
              </w:rPr>
            </w:pPr>
          </w:p>
        </w:tc>
        <w:tc>
          <w:tcPr>
            <w:tcW w:w="1660" w:type="dxa"/>
          </w:tcPr>
          <w:p w:rsidR="00FA4544" w:rsidRPr="00994B7F" w:rsidRDefault="00FA4544" w:rsidP="00B14CB2">
            <w:pPr>
              <w:pStyle w:val="a9"/>
              <w:rPr>
                <w:sz w:val="24"/>
                <w:szCs w:val="24"/>
              </w:rPr>
            </w:pPr>
            <w:r w:rsidRPr="00994B7F">
              <w:rPr>
                <w:sz w:val="24"/>
                <w:szCs w:val="24"/>
              </w:rPr>
              <w:t>184</w:t>
            </w:r>
          </w:p>
        </w:tc>
      </w:tr>
    </w:tbl>
    <w:p w:rsidR="00D87C6F" w:rsidRPr="00CB1405" w:rsidRDefault="00D87C6F" w:rsidP="00D87C6F">
      <w:pPr>
        <w:pStyle w:val="a9"/>
        <w:rPr>
          <w:sz w:val="28"/>
          <w:szCs w:val="28"/>
        </w:rPr>
      </w:pPr>
    </w:p>
    <w:p w:rsidR="007D3BE0" w:rsidRPr="007D3BE0" w:rsidRDefault="000B6E02" w:rsidP="007D3BE0">
      <w:pPr>
        <w:jc w:val="right"/>
        <w:rPr>
          <w:i/>
          <w:sz w:val="24"/>
          <w:szCs w:val="24"/>
          <w:lang w:val="ru-RU" w:eastAsia="ru-RU"/>
        </w:rPr>
      </w:pPr>
      <w:r w:rsidRPr="00475C46">
        <w:rPr>
          <w:i/>
          <w:sz w:val="24"/>
          <w:szCs w:val="24"/>
          <w:lang w:val="ru-RU" w:eastAsia="ru-RU"/>
        </w:rPr>
        <w:t>Таблица №</w:t>
      </w:r>
      <w:r w:rsidR="00475C46" w:rsidRPr="00475C46">
        <w:rPr>
          <w:i/>
          <w:sz w:val="24"/>
          <w:szCs w:val="24"/>
          <w:lang w:val="ru-RU" w:eastAsia="ru-RU"/>
        </w:rPr>
        <w:t xml:space="preserve"> 6</w:t>
      </w:r>
      <w:r>
        <w:rPr>
          <w:i/>
          <w:sz w:val="24"/>
          <w:szCs w:val="24"/>
          <w:lang w:val="ru-RU" w:eastAsia="ru-RU"/>
        </w:rPr>
        <w:t xml:space="preserve"> </w:t>
      </w:r>
    </w:p>
    <w:p w:rsidR="00D87C6F" w:rsidRPr="007D3BE0" w:rsidRDefault="00D87C6F" w:rsidP="007D3BE0">
      <w:pPr>
        <w:jc w:val="right"/>
        <w:rPr>
          <w:i/>
          <w:sz w:val="24"/>
          <w:szCs w:val="24"/>
          <w:lang w:val="ru-RU"/>
        </w:rPr>
      </w:pPr>
      <w:r w:rsidRPr="007D3BE0">
        <w:rPr>
          <w:i/>
          <w:sz w:val="24"/>
          <w:szCs w:val="24"/>
          <w:lang w:val="ru-RU" w:eastAsia="ru-RU"/>
        </w:rPr>
        <w:t>Сравн</w:t>
      </w:r>
      <w:r w:rsidR="007D3BE0">
        <w:rPr>
          <w:i/>
          <w:sz w:val="24"/>
          <w:szCs w:val="24"/>
          <w:lang w:val="ru-RU" w:eastAsia="ru-RU"/>
        </w:rPr>
        <w:t>ительный анализ групп здоровья</w:t>
      </w:r>
    </w:p>
    <w:p w:rsidR="00D87C6F" w:rsidRPr="00CB1405" w:rsidRDefault="00D87C6F" w:rsidP="00D87C6F">
      <w:pPr>
        <w:rPr>
          <w:sz w:val="28"/>
          <w:szCs w:val="28"/>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843"/>
        <w:gridCol w:w="1559"/>
        <w:gridCol w:w="1361"/>
        <w:gridCol w:w="907"/>
      </w:tblGrid>
      <w:tr w:rsidR="002D4C12" w:rsidRPr="002D4C12" w:rsidTr="00B14CB2">
        <w:tc>
          <w:tcPr>
            <w:tcW w:w="1668" w:type="dxa"/>
            <w:tcBorders>
              <w:top w:val="single" w:sz="4" w:space="0" w:color="auto"/>
              <w:left w:val="single" w:sz="4" w:space="0" w:color="auto"/>
              <w:bottom w:val="single" w:sz="4" w:space="0" w:color="auto"/>
              <w:right w:val="single" w:sz="4" w:space="0" w:color="auto"/>
              <w:tr2bl w:val="single" w:sz="4" w:space="0" w:color="auto"/>
            </w:tcBorders>
          </w:tcPr>
          <w:p w:rsidR="002D4C12" w:rsidRPr="002D4C12" w:rsidRDefault="002D4C12" w:rsidP="00B14CB2">
            <w:pPr>
              <w:rPr>
                <w:b/>
                <w:sz w:val="18"/>
                <w:szCs w:val="18"/>
                <w:lang w:val="ru-RU" w:eastAsia="ru-RU"/>
              </w:rPr>
            </w:pPr>
            <w:r w:rsidRPr="002D4C12">
              <w:rPr>
                <w:b/>
                <w:sz w:val="18"/>
                <w:szCs w:val="18"/>
                <w:lang w:val="ru-RU" w:eastAsia="ru-RU"/>
              </w:rPr>
              <w:t>Группа здоровья</w:t>
            </w:r>
          </w:p>
          <w:p w:rsidR="002D4C12" w:rsidRPr="002D4C12" w:rsidRDefault="002D4C12" w:rsidP="00B14CB2">
            <w:pPr>
              <w:rPr>
                <w:b/>
                <w:sz w:val="18"/>
                <w:szCs w:val="18"/>
                <w:lang w:val="ru-RU" w:eastAsia="ru-RU"/>
              </w:rPr>
            </w:pPr>
          </w:p>
          <w:p w:rsidR="002D4C12" w:rsidRPr="002D4C12" w:rsidRDefault="002D4C12" w:rsidP="00B14CB2">
            <w:pPr>
              <w:jc w:val="right"/>
              <w:rPr>
                <w:sz w:val="24"/>
                <w:szCs w:val="24"/>
                <w:lang w:val="ru-RU" w:eastAsia="ru-RU"/>
              </w:rPr>
            </w:pPr>
            <w:r w:rsidRPr="002D4C12">
              <w:rPr>
                <w:b/>
                <w:sz w:val="18"/>
                <w:szCs w:val="18"/>
                <w:lang w:val="ru-RU" w:eastAsia="ru-RU"/>
              </w:rPr>
              <w:t>Год</w:t>
            </w:r>
            <w:r w:rsidRPr="002D4C12">
              <w:rPr>
                <w:sz w:val="24"/>
                <w:szCs w:val="24"/>
                <w:lang w:val="ru-RU" w:eastAsia="ru-RU"/>
              </w:rPr>
              <w:t xml:space="preserve"> </w:t>
            </w:r>
          </w:p>
        </w:tc>
        <w:tc>
          <w:tcPr>
            <w:tcW w:w="1842" w:type="dxa"/>
          </w:tcPr>
          <w:p w:rsidR="002D4C12" w:rsidRPr="002D4C12" w:rsidRDefault="002D4C12" w:rsidP="00B14CB2">
            <w:pPr>
              <w:widowControl/>
              <w:autoSpaceDE/>
              <w:autoSpaceDN/>
              <w:spacing w:line="256" w:lineRule="auto"/>
              <w:jc w:val="center"/>
              <w:rPr>
                <w:b/>
                <w:sz w:val="24"/>
                <w:szCs w:val="24"/>
                <w:lang w:val="ru-RU" w:bidi="ar-SA"/>
              </w:rPr>
            </w:pPr>
            <w:r w:rsidRPr="002D4C12">
              <w:rPr>
                <w:b/>
                <w:sz w:val="24"/>
                <w:szCs w:val="24"/>
                <w:lang w:bidi="ar-SA"/>
              </w:rPr>
              <w:t>I</w:t>
            </w:r>
            <w:r w:rsidRPr="002D4C12">
              <w:rPr>
                <w:b/>
                <w:sz w:val="24"/>
                <w:szCs w:val="24"/>
                <w:lang w:val="ru-RU" w:bidi="ar-SA"/>
              </w:rPr>
              <w:t xml:space="preserve"> группа</w:t>
            </w:r>
          </w:p>
          <w:p w:rsidR="002D4C12" w:rsidRPr="002D4C12" w:rsidRDefault="002D4C12" w:rsidP="00B14CB2">
            <w:pPr>
              <w:widowControl/>
              <w:autoSpaceDE/>
              <w:autoSpaceDN/>
              <w:spacing w:line="256" w:lineRule="auto"/>
              <w:jc w:val="center"/>
              <w:rPr>
                <w:b/>
                <w:sz w:val="24"/>
                <w:szCs w:val="24"/>
                <w:lang w:val="ru-RU" w:bidi="ar-SA"/>
              </w:rPr>
            </w:pPr>
            <w:r w:rsidRPr="002D4C12">
              <w:rPr>
                <w:b/>
                <w:sz w:val="24"/>
                <w:szCs w:val="24"/>
                <w:lang w:val="ru-RU" w:bidi="ar-SA"/>
              </w:rPr>
              <w:t>здоровья</w:t>
            </w:r>
          </w:p>
        </w:tc>
        <w:tc>
          <w:tcPr>
            <w:tcW w:w="1843" w:type="dxa"/>
          </w:tcPr>
          <w:p w:rsidR="002D4C12" w:rsidRPr="002D4C12" w:rsidRDefault="002D4C12" w:rsidP="00B14CB2">
            <w:pPr>
              <w:widowControl/>
              <w:autoSpaceDE/>
              <w:autoSpaceDN/>
              <w:spacing w:line="256" w:lineRule="auto"/>
              <w:jc w:val="center"/>
              <w:rPr>
                <w:b/>
                <w:sz w:val="24"/>
                <w:szCs w:val="24"/>
                <w:lang w:val="ru-RU" w:bidi="ar-SA"/>
              </w:rPr>
            </w:pPr>
            <w:r w:rsidRPr="002D4C12">
              <w:rPr>
                <w:b/>
                <w:sz w:val="24"/>
                <w:szCs w:val="24"/>
                <w:lang w:bidi="ar-SA"/>
              </w:rPr>
              <w:t>II</w:t>
            </w:r>
            <w:r w:rsidRPr="002D4C12">
              <w:rPr>
                <w:b/>
                <w:sz w:val="24"/>
                <w:szCs w:val="24"/>
                <w:lang w:val="ru-RU" w:bidi="ar-SA"/>
              </w:rPr>
              <w:t xml:space="preserve"> группа</w:t>
            </w:r>
          </w:p>
          <w:p w:rsidR="002D4C12" w:rsidRPr="002D4C12" w:rsidRDefault="002D4C12" w:rsidP="00B14CB2">
            <w:pPr>
              <w:widowControl/>
              <w:autoSpaceDE/>
              <w:autoSpaceDN/>
              <w:spacing w:line="256" w:lineRule="auto"/>
              <w:jc w:val="center"/>
              <w:rPr>
                <w:b/>
                <w:sz w:val="24"/>
                <w:szCs w:val="24"/>
                <w:lang w:val="ru-RU" w:bidi="ar-SA"/>
              </w:rPr>
            </w:pPr>
            <w:r w:rsidRPr="002D4C12">
              <w:rPr>
                <w:b/>
                <w:sz w:val="24"/>
                <w:szCs w:val="24"/>
                <w:lang w:val="ru-RU" w:bidi="ar-SA"/>
              </w:rPr>
              <w:t>здоровья</w:t>
            </w:r>
          </w:p>
        </w:tc>
        <w:tc>
          <w:tcPr>
            <w:tcW w:w="1559" w:type="dxa"/>
            <w:tcBorders>
              <w:right w:val="single" w:sz="4" w:space="0" w:color="auto"/>
            </w:tcBorders>
          </w:tcPr>
          <w:p w:rsidR="002D4C12" w:rsidRPr="002D4C12" w:rsidRDefault="002D4C12" w:rsidP="00B14CB2">
            <w:pPr>
              <w:widowControl/>
              <w:autoSpaceDE/>
              <w:autoSpaceDN/>
              <w:spacing w:line="256" w:lineRule="auto"/>
              <w:jc w:val="center"/>
              <w:rPr>
                <w:b/>
                <w:sz w:val="24"/>
                <w:szCs w:val="24"/>
                <w:lang w:val="ru-RU" w:bidi="ar-SA"/>
              </w:rPr>
            </w:pPr>
            <w:r w:rsidRPr="002D4C12">
              <w:rPr>
                <w:b/>
                <w:sz w:val="24"/>
                <w:szCs w:val="24"/>
                <w:lang w:bidi="ar-SA"/>
              </w:rPr>
              <w:t>III</w:t>
            </w:r>
            <w:r w:rsidRPr="002D4C12">
              <w:rPr>
                <w:b/>
                <w:sz w:val="24"/>
                <w:szCs w:val="24"/>
                <w:lang w:val="ru-RU" w:bidi="ar-SA"/>
              </w:rPr>
              <w:t xml:space="preserve"> группа</w:t>
            </w:r>
          </w:p>
          <w:p w:rsidR="002D4C12" w:rsidRPr="002D4C12" w:rsidRDefault="002D4C12" w:rsidP="00B14CB2">
            <w:pPr>
              <w:widowControl/>
              <w:autoSpaceDE/>
              <w:autoSpaceDN/>
              <w:spacing w:line="256" w:lineRule="auto"/>
              <w:jc w:val="center"/>
              <w:rPr>
                <w:b/>
                <w:sz w:val="24"/>
                <w:szCs w:val="24"/>
                <w:lang w:val="ru-RU" w:bidi="ar-SA"/>
              </w:rPr>
            </w:pPr>
            <w:r w:rsidRPr="002D4C12">
              <w:rPr>
                <w:b/>
                <w:sz w:val="24"/>
                <w:szCs w:val="24"/>
                <w:lang w:val="ru-RU" w:bidi="ar-SA"/>
              </w:rPr>
              <w:t>здоровья</w:t>
            </w:r>
          </w:p>
        </w:tc>
        <w:tc>
          <w:tcPr>
            <w:tcW w:w="1361" w:type="dxa"/>
            <w:tcBorders>
              <w:left w:val="single" w:sz="4" w:space="0" w:color="auto"/>
            </w:tcBorders>
          </w:tcPr>
          <w:p w:rsidR="002D4C12" w:rsidRPr="002D4C12" w:rsidRDefault="002D4C12" w:rsidP="00B14CB2">
            <w:pPr>
              <w:widowControl/>
              <w:autoSpaceDE/>
              <w:autoSpaceDN/>
              <w:spacing w:line="256" w:lineRule="auto"/>
              <w:jc w:val="center"/>
              <w:rPr>
                <w:b/>
                <w:sz w:val="24"/>
                <w:szCs w:val="24"/>
                <w:lang w:val="ru-RU" w:bidi="ar-SA"/>
              </w:rPr>
            </w:pPr>
            <w:r w:rsidRPr="002D4C12">
              <w:rPr>
                <w:b/>
                <w:sz w:val="24"/>
                <w:szCs w:val="24"/>
                <w:lang w:bidi="ar-SA"/>
              </w:rPr>
              <w:t>IV</w:t>
            </w:r>
            <w:r w:rsidRPr="002D4C12">
              <w:rPr>
                <w:b/>
                <w:sz w:val="24"/>
                <w:szCs w:val="24"/>
                <w:lang w:val="ru-RU" w:bidi="ar-SA"/>
              </w:rPr>
              <w:t xml:space="preserve"> группа</w:t>
            </w:r>
          </w:p>
          <w:p w:rsidR="002D4C12" w:rsidRPr="002D4C12" w:rsidRDefault="002D4C12" w:rsidP="00B14CB2">
            <w:pPr>
              <w:widowControl/>
              <w:autoSpaceDE/>
              <w:autoSpaceDN/>
              <w:spacing w:line="256" w:lineRule="auto"/>
              <w:jc w:val="center"/>
              <w:rPr>
                <w:b/>
                <w:sz w:val="24"/>
                <w:szCs w:val="24"/>
                <w:lang w:val="ru-RU" w:bidi="ar-SA"/>
              </w:rPr>
            </w:pPr>
            <w:r w:rsidRPr="002D4C12">
              <w:rPr>
                <w:b/>
                <w:sz w:val="24"/>
                <w:szCs w:val="24"/>
                <w:lang w:val="ru-RU" w:bidi="ar-SA"/>
              </w:rPr>
              <w:t>здоровья</w:t>
            </w:r>
          </w:p>
        </w:tc>
        <w:tc>
          <w:tcPr>
            <w:tcW w:w="907" w:type="dxa"/>
          </w:tcPr>
          <w:p w:rsidR="002D4C12" w:rsidRPr="002D4C12" w:rsidRDefault="002D4C12" w:rsidP="00B14CB2">
            <w:pPr>
              <w:widowControl/>
              <w:autoSpaceDE/>
              <w:autoSpaceDN/>
              <w:spacing w:line="256" w:lineRule="auto"/>
              <w:rPr>
                <w:b/>
                <w:sz w:val="24"/>
                <w:szCs w:val="24"/>
                <w:lang w:val="ru-RU" w:bidi="ar-SA"/>
              </w:rPr>
            </w:pPr>
            <w:r w:rsidRPr="002D4C12">
              <w:rPr>
                <w:b/>
                <w:sz w:val="24"/>
                <w:szCs w:val="24"/>
                <w:lang w:val="ru-RU" w:bidi="ar-SA"/>
              </w:rPr>
              <w:t>Всего</w:t>
            </w:r>
          </w:p>
        </w:tc>
      </w:tr>
      <w:tr w:rsidR="002D4C12" w:rsidRPr="002D4C12" w:rsidTr="00B14CB2">
        <w:tc>
          <w:tcPr>
            <w:tcW w:w="1668" w:type="dxa"/>
            <w:tcBorders>
              <w:top w:val="single" w:sz="4" w:space="0" w:color="auto"/>
              <w:left w:val="single" w:sz="4" w:space="0" w:color="auto"/>
              <w:bottom w:val="single" w:sz="4" w:space="0" w:color="auto"/>
              <w:right w:val="single" w:sz="4" w:space="0" w:color="auto"/>
            </w:tcBorders>
          </w:tcPr>
          <w:p w:rsidR="002D4C12" w:rsidRPr="002D4C12" w:rsidRDefault="002D4C12" w:rsidP="00B14CB2">
            <w:pPr>
              <w:jc w:val="center"/>
              <w:rPr>
                <w:sz w:val="24"/>
                <w:szCs w:val="24"/>
                <w:lang w:val="ru-RU" w:eastAsia="ru-RU"/>
              </w:rPr>
            </w:pPr>
            <w:r w:rsidRPr="002D4C12">
              <w:rPr>
                <w:b/>
                <w:sz w:val="24"/>
                <w:szCs w:val="24"/>
                <w:lang w:val="ru-RU"/>
              </w:rPr>
              <w:t>на 31.05.2021г.</w:t>
            </w:r>
          </w:p>
        </w:tc>
        <w:tc>
          <w:tcPr>
            <w:tcW w:w="1842" w:type="dxa"/>
            <w:tcBorders>
              <w:top w:val="single" w:sz="4" w:space="0" w:color="auto"/>
              <w:left w:val="single" w:sz="4" w:space="0" w:color="auto"/>
              <w:bottom w:val="single" w:sz="4" w:space="0" w:color="auto"/>
              <w:right w:val="single" w:sz="4" w:space="0" w:color="auto"/>
            </w:tcBorders>
          </w:tcPr>
          <w:p w:rsidR="002D4C12" w:rsidRPr="002D4C12" w:rsidRDefault="002D4C12" w:rsidP="00B14CB2">
            <w:r w:rsidRPr="002D4C12">
              <w:rPr>
                <w:sz w:val="24"/>
                <w:szCs w:val="24"/>
                <w:lang w:val="ru-RU" w:eastAsia="ru-RU"/>
              </w:rPr>
              <w:t>64 человек - 35%</w:t>
            </w:r>
          </w:p>
        </w:tc>
        <w:tc>
          <w:tcPr>
            <w:tcW w:w="1843" w:type="dxa"/>
            <w:tcBorders>
              <w:top w:val="single" w:sz="4" w:space="0" w:color="auto"/>
              <w:left w:val="single" w:sz="4" w:space="0" w:color="auto"/>
              <w:bottom w:val="single" w:sz="4" w:space="0" w:color="auto"/>
              <w:right w:val="single" w:sz="4" w:space="0" w:color="auto"/>
            </w:tcBorders>
          </w:tcPr>
          <w:p w:rsidR="002D4C12" w:rsidRPr="002D4C12" w:rsidRDefault="002D4C12" w:rsidP="00B14CB2">
            <w:r w:rsidRPr="002D4C12">
              <w:rPr>
                <w:sz w:val="24"/>
                <w:szCs w:val="24"/>
                <w:lang w:val="ru-RU" w:eastAsia="ru-RU"/>
              </w:rPr>
              <w:t>114 человек - 62%</w:t>
            </w:r>
          </w:p>
        </w:tc>
        <w:tc>
          <w:tcPr>
            <w:tcW w:w="1559" w:type="dxa"/>
            <w:tcBorders>
              <w:top w:val="single" w:sz="4" w:space="0" w:color="auto"/>
              <w:left w:val="single" w:sz="4" w:space="0" w:color="auto"/>
              <w:bottom w:val="single" w:sz="4" w:space="0" w:color="auto"/>
              <w:right w:val="single" w:sz="4" w:space="0" w:color="auto"/>
            </w:tcBorders>
          </w:tcPr>
          <w:p w:rsidR="002D4C12" w:rsidRPr="002D4C12" w:rsidRDefault="002D4C12" w:rsidP="00B14CB2">
            <w:r w:rsidRPr="002D4C12">
              <w:rPr>
                <w:sz w:val="24"/>
                <w:szCs w:val="24"/>
                <w:lang w:val="ru-RU" w:eastAsia="ru-RU"/>
              </w:rPr>
              <w:t>6 человек - 3%</w:t>
            </w:r>
          </w:p>
        </w:tc>
        <w:tc>
          <w:tcPr>
            <w:tcW w:w="1361" w:type="dxa"/>
            <w:tcBorders>
              <w:top w:val="single" w:sz="4" w:space="0" w:color="auto"/>
              <w:left w:val="single" w:sz="4" w:space="0" w:color="auto"/>
              <w:bottom w:val="single" w:sz="4" w:space="0" w:color="auto"/>
              <w:right w:val="single" w:sz="4" w:space="0" w:color="auto"/>
            </w:tcBorders>
          </w:tcPr>
          <w:p w:rsidR="002D4C12" w:rsidRPr="002D4C12" w:rsidRDefault="002D4C12" w:rsidP="00B14CB2">
            <w:r w:rsidRPr="002D4C12">
              <w:rPr>
                <w:sz w:val="24"/>
                <w:szCs w:val="24"/>
                <w:lang w:val="ru-RU" w:eastAsia="ru-RU"/>
              </w:rPr>
              <w:t>0 человек - %</w:t>
            </w:r>
          </w:p>
        </w:tc>
        <w:tc>
          <w:tcPr>
            <w:tcW w:w="907" w:type="dxa"/>
            <w:tcBorders>
              <w:top w:val="single" w:sz="4" w:space="0" w:color="auto"/>
              <w:left w:val="single" w:sz="4" w:space="0" w:color="auto"/>
              <w:bottom w:val="single" w:sz="4" w:space="0" w:color="auto"/>
              <w:right w:val="single" w:sz="4" w:space="0" w:color="auto"/>
            </w:tcBorders>
          </w:tcPr>
          <w:p w:rsidR="002D4C12" w:rsidRPr="002D4C12" w:rsidRDefault="002D4C12" w:rsidP="00B14CB2">
            <w:r w:rsidRPr="002D4C12">
              <w:rPr>
                <w:lang w:val="ru-RU" w:eastAsia="ru-RU"/>
              </w:rPr>
              <w:t>184 чел</w:t>
            </w:r>
          </w:p>
        </w:tc>
      </w:tr>
      <w:tr w:rsidR="002D4C12" w:rsidRPr="007D3BE0" w:rsidTr="00B14CB2">
        <w:tc>
          <w:tcPr>
            <w:tcW w:w="1668" w:type="dxa"/>
            <w:tcBorders>
              <w:top w:val="single" w:sz="4" w:space="0" w:color="auto"/>
              <w:left w:val="single" w:sz="4" w:space="0" w:color="auto"/>
              <w:bottom w:val="single" w:sz="4" w:space="0" w:color="auto"/>
              <w:right w:val="single" w:sz="4" w:space="0" w:color="auto"/>
            </w:tcBorders>
          </w:tcPr>
          <w:p w:rsidR="002D4C12" w:rsidRPr="002D4C12" w:rsidRDefault="002D4C12" w:rsidP="00B14CB2">
            <w:pPr>
              <w:jc w:val="center"/>
              <w:rPr>
                <w:sz w:val="24"/>
                <w:szCs w:val="24"/>
                <w:lang w:val="ru-RU" w:eastAsia="ru-RU"/>
              </w:rPr>
            </w:pPr>
            <w:r w:rsidRPr="002D4C12">
              <w:rPr>
                <w:b/>
                <w:sz w:val="24"/>
                <w:szCs w:val="24"/>
                <w:lang w:val="ru-RU"/>
              </w:rPr>
              <w:t>на 31.05.2020г.</w:t>
            </w:r>
          </w:p>
        </w:tc>
        <w:tc>
          <w:tcPr>
            <w:tcW w:w="1842" w:type="dxa"/>
          </w:tcPr>
          <w:p w:rsidR="002D4C12" w:rsidRPr="002D4C12" w:rsidRDefault="002D4C12" w:rsidP="00B14CB2">
            <w:pPr>
              <w:widowControl/>
              <w:autoSpaceDE/>
              <w:autoSpaceDN/>
              <w:spacing w:line="256" w:lineRule="auto"/>
              <w:jc w:val="center"/>
              <w:rPr>
                <w:sz w:val="24"/>
                <w:szCs w:val="24"/>
                <w:lang w:val="ru-RU" w:bidi="ar-SA"/>
              </w:rPr>
            </w:pPr>
            <w:r w:rsidRPr="002D4C12">
              <w:rPr>
                <w:sz w:val="24"/>
                <w:szCs w:val="24"/>
                <w:lang w:val="ru-RU" w:bidi="ar-SA"/>
              </w:rPr>
              <w:t>87чел. - 44%</w:t>
            </w:r>
          </w:p>
        </w:tc>
        <w:tc>
          <w:tcPr>
            <w:tcW w:w="1843" w:type="dxa"/>
          </w:tcPr>
          <w:p w:rsidR="002D4C12" w:rsidRPr="002D4C12" w:rsidRDefault="002D4C12" w:rsidP="00B14CB2">
            <w:pPr>
              <w:widowControl/>
              <w:autoSpaceDE/>
              <w:autoSpaceDN/>
              <w:spacing w:line="256" w:lineRule="auto"/>
              <w:jc w:val="center"/>
              <w:rPr>
                <w:sz w:val="24"/>
                <w:szCs w:val="24"/>
                <w:lang w:val="ru-RU" w:bidi="ar-SA"/>
              </w:rPr>
            </w:pPr>
            <w:r w:rsidRPr="002D4C12">
              <w:rPr>
                <w:sz w:val="24"/>
                <w:szCs w:val="24"/>
                <w:lang w:val="ru-RU" w:bidi="ar-SA"/>
              </w:rPr>
              <w:t>102чел. - 52%</w:t>
            </w:r>
          </w:p>
        </w:tc>
        <w:tc>
          <w:tcPr>
            <w:tcW w:w="1559" w:type="dxa"/>
            <w:tcBorders>
              <w:right w:val="single" w:sz="4" w:space="0" w:color="auto"/>
            </w:tcBorders>
          </w:tcPr>
          <w:p w:rsidR="002D4C12" w:rsidRPr="002D4C12" w:rsidRDefault="002D4C12" w:rsidP="00B14CB2">
            <w:pPr>
              <w:widowControl/>
              <w:autoSpaceDE/>
              <w:autoSpaceDN/>
              <w:spacing w:line="256" w:lineRule="auto"/>
              <w:jc w:val="center"/>
              <w:rPr>
                <w:sz w:val="24"/>
                <w:szCs w:val="24"/>
                <w:lang w:val="ru-RU" w:bidi="ar-SA"/>
              </w:rPr>
            </w:pPr>
            <w:r w:rsidRPr="002D4C12">
              <w:rPr>
                <w:sz w:val="24"/>
                <w:szCs w:val="24"/>
                <w:lang w:val="ru-RU" w:bidi="ar-SA"/>
              </w:rPr>
              <w:t>7чел. - 3,5%</w:t>
            </w:r>
          </w:p>
        </w:tc>
        <w:tc>
          <w:tcPr>
            <w:tcW w:w="1361" w:type="dxa"/>
            <w:tcBorders>
              <w:left w:val="single" w:sz="4" w:space="0" w:color="auto"/>
            </w:tcBorders>
          </w:tcPr>
          <w:p w:rsidR="002D4C12" w:rsidRPr="002D4C12" w:rsidRDefault="002D4C12" w:rsidP="00B14CB2">
            <w:pPr>
              <w:widowControl/>
              <w:autoSpaceDE/>
              <w:autoSpaceDN/>
              <w:spacing w:line="256" w:lineRule="auto"/>
              <w:jc w:val="center"/>
              <w:rPr>
                <w:sz w:val="24"/>
                <w:szCs w:val="24"/>
                <w:lang w:val="ru-RU" w:bidi="ar-SA"/>
              </w:rPr>
            </w:pPr>
            <w:r w:rsidRPr="002D4C12">
              <w:rPr>
                <w:sz w:val="24"/>
                <w:szCs w:val="24"/>
                <w:lang w:val="ru-RU" w:bidi="ar-SA"/>
              </w:rPr>
              <w:t>1чел. -0,5%</w:t>
            </w:r>
          </w:p>
        </w:tc>
        <w:tc>
          <w:tcPr>
            <w:tcW w:w="907" w:type="dxa"/>
          </w:tcPr>
          <w:p w:rsidR="002D4C12" w:rsidRPr="007D3BE0" w:rsidRDefault="002D4C12" w:rsidP="00B14CB2">
            <w:pPr>
              <w:widowControl/>
              <w:autoSpaceDE/>
              <w:autoSpaceDN/>
              <w:spacing w:line="256" w:lineRule="auto"/>
              <w:jc w:val="center"/>
              <w:rPr>
                <w:lang w:val="ru-RU" w:bidi="ar-SA"/>
              </w:rPr>
            </w:pPr>
            <w:r w:rsidRPr="002D4C12">
              <w:rPr>
                <w:lang w:val="ru-RU" w:bidi="ar-SA"/>
              </w:rPr>
              <w:t>197чел</w:t>
            </w:r>
          </w:p>
        </w:tc>
      </w:tr>
    </w:tbl>
    <w:p w:rsidR="002D4C12" w:rsidRDefault="002D4C12" w:rsidP="003405F7">
      <w:pPr>
        <w:ind w:firstLine="709"/>
        <w:jc w:val="both"/>
      </w:pPr>
    </w:p>
    <w:p w:rsidR="000B6E02" w:rsidRPr="00475C46" w:rsidRDefault="002D4C12" w:rsidP="002D4C12">
      <w:pPr>
        <w:pStyle w:val="a3"/>
        <w:tabs>
          <w:tab w:val="left" w:pos="8222"/>
          <w:tab w:val="left" w:pos="8931"/>
        </w:tabs>
        <w:ind w:left="0" w:firstLine="709"/>
        <w:jc w:val="both"/>
        <w:rPr>
          <w:lang w:val="ru-RU"/>
        </w:rPr>
      </w:pPr>
      <w:r w:rsidRPr="000B6E02">
        <w:rPr>
          <w:lang w:val="ru-RU"/>
        </w:rPr>
        <w:t xml:space="preserve">Несмотря на то, что в организации созданы условия для специальной медико-профилактической работы, закаливания и выполнения рекомендаций по профилактике заболеваний, в МБДОУ проводится работа с детьми на основе данных групп здоровья детей, всё-таки, одной из </w:t>
      </w:r>
      <w:r w:rsidRPr="000B6E02">
        <w:rPr>
          <w:spacing w:val="-6"/>
          <w:lang w:val="ru-RU"/>
        </w:rPr>
        <w:t xml:space="preserve">важных </w:t>
      </w:r>
      <w:r w:rsidRPr="000B6E02">
        <w:rPr>
          <w:lang w:val="ru-RU"/>
        </w:rPr>
        <w:t>проблем в деятельности МБДОУ остается проблема снижения заболеваемости</w:t>
      </w:r>
      <w:r w:rsidRPr="000B6E02">
        <w:rPr>
          <w:spacing w:val="-2"/>
          <w:lang w:val="ru-RU"/>
        </w:rPr>
        <w:t xml:space="preserve"> </w:t>
      </w:r>
      <w:r w:rsidRPr="000B6E02">
        <w:rPr>
          <w:lang w:val="ru-RU"/>
        </w:rPr>
        <w:t>воспитанников.</w:t>
      </w:r>
      <w:r>
        <w:rPr>
          <w:lang w:val="ru-RU"/>
        </w:rPr>
        <w:t xml:space="preserve"> С целью выявления эффективных вариантов работы по направлению и улучшению показателей здоровья воспитатнников заведующим и старшей медицинской сестрой регулярно фиксируются п</w:t>
      </w:r>
      <w:r w:rsidRPr="000820D4">
        <w:rPr>
          <w:lang w:val="ru-RU"/>
        </w:rPr>
        <w:t>оказатели заболеваемости</w:t>
      </w:r>
      <w:r>
        <w:rPr>
          <w:lang w:val="ru-RU"/>
        </w:rPr>
        <w:t xml:space="preserve"> и посещаемости</w:t>
      </w:r>
      <w:r w:rsidRPr="000820D4">
        <w:rPr>
          <w:lang w:val="ru-RU"/>
        </w:rPr>
        <w:t xml:space="preserve"> </w:t>
      </w:r>
      <w:r>
        <w:rPr>
          <w:lang w:val="ru-RU"/>
        </w:rPr>
        <w:t>воспитанников</w:t>
      </w:r>
      <w:r w:rsidRPr="000820D4">
        <w:rPr>
          <w:lang w:val="ru-RU"/>
        </w:rPr>
        <w:t xml:space="preserve"> всех возрастных групп МБДОУ</w:t>
      </w:r>
      <w:r>
        <w:rPr>
          <w:lang w:val="ru-RU"/>
        </w:rPr>
        <w:t>, они</w:t>
      </w:r>
      <w:r w:rsidRPr="000820D4">
        <w:rPr>
          <w:lang w:val="ru-RU"/>
        </w:rPr>
        <w:t xml:space="preserve"> представлены в </w:t>
      </w:r>
      <w:r w:rsidRPr="002D4C12">
        <w:rPr>
          <w:lang w:val="ru-RU"/>
        </w:rPr>
        <w:t>таблице №</w:t>
      </w:r>
      <w:r w:rsidR="000B6E02" w:rsidRPr="002D4C12">
        <w:rPr>
          <w:lang w:val="ru-RU"/>
        </w:rPr>
        <w:t xml:space="preserve"> </w:t>
      </w:r>
      <w:r w:rsidR="00475C46" w:rsidRPr="002D4C12">
        <w:rPr>
          <w:lang w:val="ru-RU"/>
        </w:rPr>
        <w:t>7</w:t>
      </w:r>
    </w:p>
    <w:p w:rsidR="000B6E02" w:rsidRPr="006A659A" w:rsidRDefault="000B6E02" w:rsidP="000B6E02">
      <w:pPr>
        <w:tabs>
          <w:tab w:val="left" w:pos="459"/>
        </w:tabs>
        <w:jc w:val="right"/>
        <w:rPr>
          <w:i/>
          <w:sz w:val="24"/>
          <w:szCs w:val="24"/>
          <w:lang w:val="ru-RU" w:eastAsia="ru-RU"/>
        </w:rPr>
      </w:pPr>
      <w:r w:rsidRPr="00475C46">
        <w:rPr>
          <w:i/>
          <w:sz w:val="24"/>
          <w:szCs w:val="24"/>
          <w:lang w:val="ru-RU" w:eastAsia="ru-RU"/>
        </w:rPr>
        <w:t>Таблица №</w:t>
      </w:r>
      <w:r w:rsidR="00475C46" w:rsidRPr="00475C46">
        <w:rPr>
          <w:i/>
          <w:sz w:val="24"/>
          <w:szCs w:val="24"/>
          <w:lang w:val="ru-RU" w:eastAsia="ru-RU"/>
        </w:rPr>
        <w:t xml:space="preserve"> 7</w:t>
      </w:r>
    </w:p>
    <w:p w:rsidR="000B6E02" w:rsidRDefault="000B6E02" w:rsidP="000B6E02">
      <w:pPr>
        <w:tabs>
          <w:tab w:val="left" w:pos="459"/>
        </w:tabs>
        <w:jc w:val="right"/>
        <w:rPr>
          <w:i/>
          <w:sz w:val="24"/>
          <w:szCs w:val="24"/>
          <w:lang w:val="ru-RU" w:eastAsia="ru-RU"/>
        </w:rPr>
      </w:pPr>
      <w:r>
        <w:rPr>
          <w:i/>
          <w:sz w:val="24"/>
          <w:szCs w:val="24"/>
          <w:lang w:val="ru-RU" w:eastAsia="ru-RU"/>
        </w:rPr>
        <w:t>Показатели</w:t>
      </w:r>
      <w:r w:rsidRPr="006A659A">
        <w:rPr>
          <w:i/>
          <w:sz w:val="24"/>
          <w:szCs w:val="24"/>
          <w:lang w:val="ru-RU" w:eastAsia="ru-RU"/>
        </w:rPr>
        <w:t xml:space="preserve"> заболеваемости</w:t>
      </w:r>
      <w:r>
        <w:rPr>
          <w:i/>
          <w:sz w:val="24"/>
          <w:szCs w:val="24"/>
          <w:lang w:val="ru-RU" w:eastAsia="ru-RU"/>
        </w:rPr>
        <w:t xml:space="preserve"> и посещаемости</w:t>
      </w:r>
      <w:r w:rsidRPr="006A659A">
        <w:rPr>
          <w:i/>
          <w:sz w:val="24"/>
          <w:szCs w:val="24"/>
          <w:lang w:val="ru-RU" w:eastAsia="ru-RU"/>
        </w:rPr>
        <w:t xml:space="preserve"> воспитанников</w:t>
      </w:r>
      <w:r>
        <w:rPr>
          <w:i/>
          <w:sz w:val="24"/>
          <w:szCs w:val="24"/>
          <w:lang w:val="ru-RU" w:eastAsia="ru-RU"/>
        </w:rPr>
        <w:t xml:space="preserve"> МБДОУ</w:t>
      </w:r>
    </w:p>
    <w:p w:rsidR="000B6E02" w:rsidRDefault="000B6E02" w:rsidP="000B6E02">
      <w:pPr>
        <w:tabs>
          <w:tab w:val="left" w:pos="459"/>
        </w:tabs>
        <w:jc w:val="right"/>
        <w:rPr>
          <w:i/>
          <w:sz w:val="24"/>
          <w:szCs w:val="24"/>
          <w:lang w:val="ru-RU" w:eastAsia="ru-RU"/>
        </w:rPr>
      </w:pPr>
    </w:p>
    <w:tbl>
      <w:tblPr>
        <w:tblStyle w:val="a8"/>
        <w:tblW w:w="0" w:type="auto"/>
        <w:tblLook w:val="04A0" w:firstRow="1" w:lastRow="0" w:firstColumn="1" w:lastColumn="0" w:noHBand="0" w:noVBand="1"/>
      </w:tblPr>
      <w:tblGrid>
        <w:gridCol w:w="959"/>
        <w:gridCol w:w="2755"/>
        <w:gridCol w:w="929"/>
        <w:gridCol w:w="929"/>
        <w:gridCol w:w="929"/>
        <w:gridCol w:w="929"/>
        <w:gridCol w:w="929"/>
        <w:gridCol w:w="929"/>
      </w:tblGrid>
      <w:tr w:rsidR="002D4C12" w:rsidTr="00B14CB2">
        <w:tc>
          <w:tcPr>
            <w:tcW w:w="959" w:type="dxa"/>
            <w:vMerge w:val="restart"/>
          </w:tcPr>
          <w:p w:rsidR="002D4C12" w:rsidRPr="002B60B9" w:rsidRDefault="002D4C12" w:rsidP="00B14CB2">
            <w:pPr>
              <w:tabs>
                <w:tab w:val="left" w:pos="459"/>
              </w:tabs>
              <w:jc w:val="center"/>
              <w:rPr>
                <w:b/>
                <w:sz w:val="24"/>
                <w:szCs w:val="24"/>
                <w:lang w:val="ru-RU" w:eastAsia="ru-RU"/>
              </w:rPr>
            </w:pPr>
            <w:r w:rsidRPr="002B60B9">
              <w:rPr>
                <w:b/>
                <w:sz w:val="24"/>
                <w:szCs w:val="24"/>
                <w:lang w:val="ru-RU" w:eastAsia="ru-RU"/>
              </w:rPr>
              <w:t xml:space="preserve">№ </w:t>
            </w:r>
            <w:proofErr w:type="gramStart"/>
            <w:r w:rsidRPr="002B60B9">
              <w:rPr>
                <w:b/>
                <w:sz w:val="24"/>
                <w:szCs w:val="24"/>
                <w:lang w:val="ru-RU" w:eastAsia="ru-RU"/>
              </w:rPr>
              <w:t>п</w:t>
            </w:r>
            <w:proofErr w:type="gramEnd"/>
            <w:r w:rsidRPr="002B60B9">
              <w:rPr>
                <w:b/>
                <w:sz w:val="24"/>
                <w:szCs w:val="24"/>
                <w:lang w:val="ru-RU" w:eastAsia="ru-RU"/>
              </w:rPr>
              <w:t>/п</w:t>
            </w:r>
          </w:p>
        </w:tc>
        <w:tc>
          <w:tcPr>
            <w:tcW w:w="2755" w:type="dxa"/>
            <w:vMerge w:val="restart"/>
          </w:tcPr>
          <w:p w:rsidR="002D4C12" w:rsidRPr="002B60B9" w:rsidRDefault="002D4C12" w:rsidP="00B14CB2">
            <w:pPr>
              <w:tabs>
                <w:tab w:val="left" w:pos="459"/>
              </w:tabs>
              <w:jc w:val="center"/>
              <w:rPr>
                <w:b/>
                <w:sz w:val="24"/>
                <w:szCs w:val="24"/>
                <w:lang w:val="ru-RU" w:eastAsia="ru-RU"/>
              </w:rPr>
            </w:pPr>
            <w:r w:rsidRPr="002B60B9">
              <w:rPr>
                <w:b/>
                <w:sz w:val="24"/>
                <w:szCs w:val="24"/>
                <w:lang w:val="ru-RU" w:eastAsia="ru-RU"/>
              </w:rPr>
              <w:t>Показатели</w:t>
            </w:r>
          </w:p>
        </w:tc>
        <w:tc>
          <w:tcPr>
            <w:tcW w:w="1858" w:type="dxa"/>
            <w:gridSpan w:val="2"/>
          </w:tcPr>
          <w:p w:rsidR="002D4C12" w:rsidRPr="002B60B9" w:rsidRDefault="002D4C12" w:rsidP="00B14CB2">
            <w:pPr>
              <w:tabs>
                <w:tab w:val="left" w:pos="459"/>
              </w:tabs>
              <w:jc w:val="center"/>
              <w:rPr>
                <w:b/>
                <w:sz w:val="24"/>
                <w:szCs w:val="24"/>
                <w:lang w:val="ru-RU" w:eastAsia="ru-RU"/>
              </w:rPr>
            </w:pPr>
            <w:r w:rsidRPr="002B60B9">
              <w:rPr>
                <w:b/>
                <w:sz w:val="24"/>
                <w:szCs w:val="24"/>
                <w:lang w:val="ru-RU" w:eastAsia="ru-RU"/>
              </w:rPr>
              <w:t>2018-2019</w:t>
            </w:r>
          </w:p>
        </w:tc>
        <w:tc>
          <w:tcPr>
            <w:tcW w:w="1858" w:type="dxa"/>
            <w:gridSpan w:val="2"/>
          </w:tcPr>
          <w:p w:rsidR="002D4C12" w:rsidRPr="002B60B9" w:rsidRDefault="002D4C12" w:rsidP="00B14CB2">
            <w:pPr>
              <w:tabs>
                <w:tab w:val="left" w:pos="459"/>
              </w:tabs>
              <w:jc w:val="center"/>
              <w:rPr>
                <w:b/>
                <w:sz w:val="24"/>
                <w:szCs w:val="24"/>
                <w:lang w:val="ru-RU" w:eastAsia="ru-RU"/>
              </w:rPr>
            </w:pPr>
            <w:r w:rsidRPr="002B60B9">
              <w:rPr>
                <w:b/>
                <w:sz w:val="24"/>
                <w:szCs w:val="24"/>
                <w:lang w:val="ru-RU" w:eastAsia="ru-RU"/>
              </w:rPr>
              <w:t>2019-2020</w:t>
            </w:r>
          </w:p>
        </w:tc>
        <w:tc>
          <w:tcPr>
            <w:tcW w:w="1858" w:type="dxa"/>
            <w:gridSpan w:val="2"/>
          </w:tcPr>
          <w:p w:rsidR="002D4C12" w:rsidRPr="002B60B9" w:rsidRDefault="002D4C12" w:rsidP="00B14CB2">
            <w:pPr>
              <w:tabs>
                <w:tab w:val="left" w:pos="459"/>
              </w:tabs>
              <w:jc w:val="center"/>
              <w:rPr>
                <w:b/>
                <w:sz w:val="24"/>
                <w:szCs w:val="24"/>
                <w:lang w:val="ru-RU" w:eastAsia="ru-RU"/>
              </w:rPr>
            </w:pPr>
            <w:r w:rsidRPr="002B60B9">
              <w:rPr>
                <w:b/>
                <w:sz w:val="24"/>
                <w:szCs w:val="24"/>
                <w:lang w:val="ru-RU" w:eastAsia="ru-RU"/>
              </w:rPr>
              <w:t>2020-2021</w:t>
            </w:r>
          </w:p>
        </w:tc>
      </w:tr>
      <w:tr w:rsidR="002D4C12" w:rsidTr="00B14CB2">
        <w:tc>
          <w:tcPr>
            <w:tcW w:w="959" w:type="dxa"/>
            <w:vMerge/>
          </w:tcPr>
          <w:p w:rsidR="002D4C12" w:rsidRPr="002B60B9" w:rsidRDefault="002D4C12" w:rsidP="00B14CB2">
            <w:pPr>
              <w:tabs>
                <w:tab w:val="left" w:pos="459"/>
              </w:tabs>
              <w:jc w:val="both"/>
              <w:rPr>
                <w:sz w:val="24"/>
                <w:szCs w:val="24"/>
                <w:lang w:val="ru-RU" w:eastAsia="ru-RU"/>
              </w:rPr>
            </w:pPr>
          </w:p>
        </w:tc>
        <w:tc>
          <w:tcPr>
            <w:tcW w:w="2755" w:type="dxa"/>
            <w:vMerge/>
          </w:tcPr>
          <w:p w:rsidR="002D4C12" w:rsidRPr="005621E5" w:rsidRDefault="002D4C12" w:rsidP="00B14CB2">
            <w:pPr>
              <w:tabs>
                <w:tab w:val="left" w:pos="459"/>
              </w:tabs>
              <w:jc w:val="both"/>
              <w:rPr>
                <w:sz w:val="24"/>
                <w:szCs w:val="24"/>
                <w:lang w:val="ru-RU" w:eastAsia="ru-RU"/>
              </w:rPr>
            </w:pPr>
          </w:p>
        </w:tc>
        <w:tc>
          <w:tcPr>
            <w:tcW w:w="929" w:type="dxa"/>
          </w:tcPr>
          <w:p w:rsidR="002D4C12" w:rsidRPr="003405F7" w:rsidRDefault="002D4C12" w:rsidP="00B14CB2">
            <w:pPr>
              <w:jc w:val="center"/>
              <w:rPr>
                <w:b/>
                <w:lang w:val="ru-RU"/>
              </w:rPr>
            </w:pPr>
            <w:r w:rsidRPr="003405F7">
              <w:rPr>
                <w:b/>
                <w:lang w:val="ru-RU"/>
              </w:rPr>
              <w:t>ясли</w:t>
            </w:r>
          </w:p>
        </w:tc>
        <w:tc>
          <w:tcPr>
            <w:tcW w:w="929" w:type="dxa"/>
          </w:tcPr>
          <w:p w:rsidR="002D4C12" w:rsidRPr="003405F7" w:rsidRDefault="002D4C12" w:rsidP="00B14CB2">
            <w:pPr>
              <w:jc w:val="center"/>
              <w:rPr>
                <w:b/>
                <w:lang w:val="ru-RU"/>
              </w:rPr>
            </w:pPr>
            <w:r w:rsidRPr="003405F7">
              <w:rPr>
                <w:b/>
                <w:lang w:val="ru-RU"/>
              </w:rPr>
              <w:t>сад</w:t>
            </w:r>
          </w:p>
        </w:tc>
        <w:tc>
          <w:tcPr>
            <w:tcW w:w="929" w:type="dxa"/>
          </w:tcPr>
          <w:p w:rsidR="002D4C12" w:rsidRPr="003405F7" w:rsidRDefault="002D4C12" w:rsidP="00B14CB2">
            <w:pPr>
              <w:jc w:val="center"/>
              <w:rPr>
                <w:b/>
                <w:lang w:val="ru-RU"/>
              </w:rPr>
            </w:pPr>
            <w:r w:rsidRPr="003405F7">
              <w:rPr>
                <w:b/>
                <w:lang w:val="ru-RU"/>
              </w:rPr>
              <w:t>ясли</w:t>
            </w:r>
          </w:p>
        </w:tc>
        <w:tc>
          <w:tcPr>
            <w:tcW w:w="929" w:type="dxa"/>
          </w:tcPr>
          <w:p w:rsidR="002D4C12" w:rsidRPr="003405F7" w:rsidRDefault="002D4C12" w:rsidP="00B14CB2">
            <w:pPr>
              <w:jc w:val="center"/>
              <w:rPr>
                <w:b/>
                <w:lang w:val="ru-RU"/>
              </w:rPr>
            </w:pPr>
            <w:r w:rsidRPr="003405F7">
              <w:rPr>
                <w:b/>
                <w:lang w:val="ru-RU"/>
              </w:rPr>
              <w:t>сад</w:t>
            </w:r>
          </w:p>
        </w:tc>
        <w:tc>
          <w:tcPr>
            <w:tcW w:w="929" w:type="dxa"/>
          </w:tcPr>
          <w:p w:rsidR="002D4C12" w:rsidRPr="003405F7" w:rsidRDefault="002D4C12" w:rsidP="00B14CB2">
            <w:pPr>
              <w:jc w:val="center"/>
              <w:rPr>
                <w:b/>
                <w:lang w:val="ru-RU"/>
              </w:rPr>
            </w:pPr>
            <w:r w:rsidRPr="003405F7">
              <w:rPr>
                <w:b/>
                <w:lang w:val="ru-RU"/>
              </w:rPr>
              <w:t>ясли</w:t>
            </w:r>
          </w:p>
        </w:tc>
        <w:tc>
          <w:tcPr>
            <w:tcW w:w="929" w:type="dxa"/>
          </w:tcPr>
          <w:p w:rsidR="002D4C12" w:rsidRPr="003405F7" w:rsidRDefault="002D4C12" w:rsidP="00B14CB2">
            <w:pPr>
              <w:jc w:val="center"/>
              <w:rPr>
                <w:b/>
                <w:lang w:val="ru-RU"/>
              </w:rPr>
            </w:pPr>
            <w:r w:rsidRPr="003405F7">
              <w:rPr>
                <w:b/>
                <w:lang w:val="ru-RU"/>
              </w:rPr>
              <w:t>сад</w:t>
            </w:r>
          </w:p>
        </w:tc>
      </w:tr>
      <w:tr w:rsidR="002D4C12" w:rsidTr="00B14CB2">
        <w:tc>
          <w:tcPr>
            <w:tcW w:w="959" w:type="dxa"/>
          </w:tcPr>
          <w:p w:rsidR="002D4C12" w:rsidRPr="002B60B9" w:rsidRDefault="002D4C12" w:rsidP="002D4C12">
            <w:pPr>
              <w:pStyle w:val="a5"/>
              <w:numPr>
                <w:ilvl w:val="0"/>
                <w:numId w:val="12"/>
              </w:numPr>
              <w:tabs>
                <w:tab w:val="left" w:pos="459"/>
              </w:tabs>
              <w:jc w:val="both"/>
              <w:rPr>
                <w:sz w:val="24"/>
                <w:szCs w:val="24"/>
                <w:lang w:val="ru-RU" w:eastAsia="ru-RU"/>
              </w:rPr>
            </w:pPr>
          </w:p>
        </w:tc>
        <w:tc>
          <w:tcPr>
            <w:tcW w:w="2755" w:type="dxa"/>
          </w:tcPr>
          <w:p w:rsidR="002D4C12" w:rsidRDefault="002D4C12" w:rsidP="00B14CB2">
            <w:pPr>
              <w:tabs>
                <w:tab w:val="left" w:pos="459"/>
              </w:tabs>
              <w:jc w:val="both"/>
              <w:rPr>
                <w:sz w:val="24"/>
                <w:szCs w:val="24"/>
                <w:lang w:val="ru-RU" w:eastAsia="ru-RU"/>
              </w:rPr>
            </w:pPr>
            <w:proofErr w:type="gramStart"/>
            <w:r>
              <w:rPr>
                <w:sz w:val="24"/>
                <w:szCs w:val="24"/>
                <w:lang w:val="ru-RU" w:eastAsia="ru-RU"/>
              </w:rPr>
              <w:t>Средне-списочный</w:t>
            </w:r>
            <w:proofErr w:type="gramEnd"/>
            <w:r>
              <w:rPr>
                <w:sz w:val="24"/>
                <w:szCs w:val="24"/>
                <w:lang w:val="ru-RU" w:eastAsia="ru-RU"/>
              </w:rPr>
              <w:t xml:space="preserve"> состав</w:t>
            </w:r>
          </w:p>
        </w:tc>
        <w:tc>
          <w:tcPr>
            <w:tcW w:w="929" w:type="dxa"/>
          </w:tcPr>
          <w:p w:rsidR="002D4C12" w:rsidRDefault="002D4C12" w:rsidP="00B14CB2"/>
        </w:tc>
        <w:tc>
          <w:tcPr>
            <w:tcW w:w="929" w:type="dxa"/>
          </w:tcPr>
          <w:p w:rsidR="002D4C12" w:rsidRDefault="002D4C12" w:rsidP="00B14CB2"/>
        </w:tc>
        <w:tc>
          <w:tcPr>
            <w:tcW w:w="929" w:type="dxa"/>
          </w:tcPr>
          <w:p w:rsidR="002D4C12" w:rsidRPr="001E1673" w:rsidRDefault="002D4C12" w:rsidP="00B14CB2">
            <w:pPr>
              <w:rPr>
                <w:lang w:val="ru-RU"/>
              </w:rPr>
            </w:pPr>
            <w:r>
              <w:rPr>
                <w:lang w:val="ru-RU"/>
              </w:rPr>
              <w:t>-</w:t>
            </w:r>
          </w:p>
        </w:tc>
        <w:tc>
          <w:tcPr>
            <w:tcW w:w="929" w:type="dxa"/>
          </w:tcPr>
          <w:p w:rsidR="002D4C12" w:rsidRPr="00CE7DDD" w:rsidRDefault="002D4C12" w:rsidP="00B14CB2">
            <w:pPr>
              <w:rPr>
                <w:lang w:val="ru-RU"/>
              </w:rPr>
            </w:pPr>
            <w:r>
              <w:rPr>
                <w:lang w:val="ru-RU"/>
              </w:rPr>
              <w:t>171</w:t>
            </w:r>
          </w:p>
        </w:tc>
        <w:tc>
          <w:tcPr>
            <w:tcW w:w="929" w:type="dxa"/>
          </w:tcPr>
          <w:p w:rsidR="002D4C12" w:rsidRDefault="002D4C12" w:rsidP="00B14CB2"/>
        </w:tc>
        <w:tc>
          <w:tcPr>
            <w:tcW w:w="929" w:type="dxa"/>
          </w:tcPr>
          <w:p w:rsidR="002D4C12" w:rsidRPr="007F23BC" w:rsidRDefault="002D4C12" w:rsidP="00B14CB2">
            <w:pPr>
              <w:rPr>
                <w:lang w:val="ru-RU"/>
              </w:rPr>
            </w:pPr>
            <w:r>
              <w:rPr>
                <w:lang w:val="ru-RU"/>
              </w:rPr>
              <w:t>185</w:t>
            </w:r>
          </w:p>
        </w:tc>
      </w:tr>
      <w:tr w:rsidR="002D4C12" w:rsidRPr="006A496F" w:rsidTr="00B14CB2">
        <w:tc>
          <w:tcPr>
            <w:tcW w:w="959" w:type="dxa"/>
          </w:tcPr>
          <w:p w:rsidR="002D4C12" w:rsidRPr="002B60B9" w:rsidRDefault="002D4C12" w:rsidP="002D4C12">
            <w:pPr>
              <w:pStyle w:val="a5"/>
              <w:numPr>
                <w:ilvl w:val="0"/>
                <w:numId w:val="12"/>
              </w:numPr>
              <w:tabs>
                <w:tab w:val="left" w:pos="459"/>
              </w:tabs>
              <w:jc w:val="both"/>
              <w:rPr>
                <w:sz w:val="24"/>
                <w:szCs w:val="24"/>
                <w:lang w:val="ru-RU" w:eastAsia="ru-RU"/>
              </w:rPr>
            </w:pPr>
          </w:p>
        </w:tc>
        <w:tc>
          <w:tcPr>
            <w:tcW w:w="2755" w:type="dxa"/>
          </w:tcPr>
          <w:p w:rsidR="002D4C12" w:rsidRPr="005621E5" w:rsidRDefault="002D4C12" w:rsidP="00B14CB2">
            <w:pPr>
              <w:tabs>
                <w:tab w:val="left" w:pos="459"/>
              </w:tabs>
              <w:jc w:val="both"/>
              <w:rPr>
                <w:sz w:val="24"/>
                <w:szCs w:val="24"/>
                <w:lang w:val="ru-RU" w:eastAsia="ru-RU"/>
              </w:rPr>
            </w:pPr>
            <w:r>
              <w:rPr>
                <w:sz w:val="24"/>
                <w:szCs w:val="24"/>
                <w:lang w:val="ru-RU" w:eastAsia="ru-RU"/>
              </w:rPr>
              <w:t>Число пропусков детодней по болезни</w:t>
            </w:r>
          </w:p>
        </w:tc>
        <w:tc>
          <w:tcPr>
            <w:tcW w:w="929" w:type="dxa"/>
          </w:tcPr>
          <w:p w:rsidR="002D4C12" w:rsidRPr="000B6E02" w:rsidRDefault="002D4C12" w:rsidP="00B14CB2">
            <w:pPr>
              <w:rPr>
                <w:lang w:val="ru-RU"/>
              </w:rPr>
            </w:pPr>
          </w:p>
        </w:tc>
        <w:tc>
          <w:tcPr>
            <w:tcW w:w="929" w:type="dxa"/>
          </w:tcPr>
          <w:p w:rsidR="002D4C12" w:rsidRPr="000B6E02" w:rsidRDefault="002D4C12" w:rsidP="00B14CB2">
            <w:pPr>
              <w:rPr>
                <w:lang w:val="ru-RU"/>
              </w:rPr>
            </w:pPr>
          </w:p>
        </w:tc>
        <w:tc>
          <w:tcPr>
            <w:tcW w:w="929" w:type="dxa"/>
          </w:tcPr>
          <w:p w:rsidR="002D4C12" w:rsidRPr="000B6E02" w:rsidRDefault="002D4C12" w:rsidP="00B14CB2">
            <w:pPr>
              <w:rPr>
                <w:lang w:val="ru-RU"/>
              </w:rPr>
            </w:pPr>
            <w:r>
              <w:rPr>
                <w:lang w:val="ru-RU"/>
              </w:rPr>
              <w:t>-</w:t>
            </w:r>
          </w:p>
        </w:tc>
        <w:tc>
          <w:tcPr>
            <w:tcW w:w="929" w:type="dxa"/>
          </w:tcPr>
          <w:p w:rsidR="002D4C12" w:rsidRPr="000B6E02" w:rsidRDefault="002D4C12" w:rsidP="00B14CB2">
            <w:pPr>
              <w:rPr>
                <w:lang w:val="ru-RU"/>
              </w:rPr>
            </w:pPr>
            <w:r>
              <w:rPr>
                <w:lang w:val="ru-RU"/>
              </w:rPr>
              <w:t>995</w:t>
            </w:r>
          </w:p>
        </w:tc>
        <w:tc>
          <w:tcPr>
            <w:tcW w:w="929" w:type="dxa"/>
          </w:tcPr>
          <w:p w:rsidR="002D4C12" w:rsidRPr="000B6E02" w:rsidRDefault="002D4C12" w:rsidP="00B14CB2">
            <w:pPr>
              <w:rPr>
                <w:lang w:val="ru-RU"/>
              </w:rPr>
            </w:pPr>
          </w:p>
        </w:tc>
        <w:tc>
          <w:tcPr>
            <w:tcW w:w="929" w:type="dxa"/>
          </w:tcPr>
          <w:p w:rsidR="002D4C12" w:rsidRPr="000B6E02" w:rsidRDefault="002D4C12" w:rsidP="00B14CB2">
            <w:pPr>
              <w:rPr>
                <w:lang w:val="ru-RU"/>
              </w:rPr>
            </w:pPr>
            <w:r>
              <w:rPr>
                <w:lang w:val="ru-RU"/>
              </w:rPr>
              <w:t>1355</w:t>
            </w:r>
          </w:p>
        </w:tc>
      </w:tr>
      <w:tr w:rsidR="002D4C12" w:rsidRPr="006A496F" w:rsidTr="00B14CB2">
        <w:tc>
          <w:tcPr>
            <w:tcW w:w="959" w:type="dxa"/>
          </w:tcPr>
          <w:p w:rsidR="002D4C12" w:rsidRPr="002B60B9" w:rsidRDefault="002D4C12" w:rsidP="002D4C12">
            <w:pPr>
              <w:pStyle w:val="a5"/>
              <w:numPr>
                <w:ilvl w:val="0"/>
                <w:numId w:val="12"/>
              </w:numPr>
              <w:tabs>
                <w:tab w:val="left" w:pos="459"/>
              </w:tabs>
              <w:jc w:val="both"/>
              <w:rPr>
                <w:sz w:val="24"/>
                <w:szCs w:val="24"/>
                <w:lang w:val="ru-RU" w:eastAsia="ru-RU"/>
              </w:rPr>
            </w:pPr>
          </w:p>
        </w:tc>
        <w:tc>
          <w:tcPr>
            <w:tcW w:w="2755" w:type="dxa"/>
          </w:tcPr>
          <w:p w:rsidR="002D4C12" w:rsidRPr="005621E5" w:rsidRDefault="002D4C12" w:rsidP="00B14CB2">
            <w:pPr>
              <w:tabs>
                <w:tab w:val="left" w:pos="459"/>
              </w:tabs>
              <w:jc w:val="both"/>
              <w:rPr>
                <w:sz w:val="24"/>
                <w:szCs w:val="24"/>
                <w:lang w:val="ru-RU" w:eastAsia="ru-RU"/>
              </w:rPr>
            </w:pPr>
            <w:r>
              <w:rPr>
                <w:sz w:val="24"/>
                <w:szCs w:val="24"/>
                <w:lang w:val="ru-RU" w:eastAsia="ru-RU"/>
              </w:rPr>
              <w:t>Число пропусков на одного ребёнка</w:t>
            </w:r>
          </w:p>
        </w:tc>
        <w:tc>
          <w:tcPr>
            <w:tcW w:w="929" w:type="dxa"/>
          </w:tcPr>
          <w:p w:rsidR="002D4C12" w:rsidRPr="000B6E02" w:rsidRDefault="002D4C12" w:rsidP="00B14CB2">
            <w:pPr>
              <w:rPr>
                <w:lang w:val="ru-RU"/>
              </w:rPr>
            </w:pPr>
          </w:p>
        </w:tc>
        <w:tc>
          <w:tcPr>
            <w:tcW w:w="929" w:type="dxa"/>
          </w:tcPr>
          <w:p w:rsidR="002D4C12" w:rsidRPr="000B6E02" w:rsidRDefault="002D4C12" w:rsidP="00B14CB2">
            <w:pPr>
              <w:rPr>
                <w:lang w:val="ru-RU"/>
              </w:rPr>
            </w:pPr>
          </w:p>
        </w:tc>
        <w:tc>
          <w:tcPr>
            <w:tcW w:w="929" w:type="dxa"/>
          </w:tcPr>
          <w:p w:rsidR="002D4C12" w:rsidRPr="000B6E02" w:rsidRDefault="002D4C12" w:rsidP="00B14CB2">
            <w:pPr>
              <w:rPr>
                <w:lang w:val="ru-RU"/>
              </w:rPr>
            </w:pPr>
          </w:p>
        </w:tc>
        <w:tc>
          <w:tcPr>
            <w:tcW w:w="929" w:type="dxa"/>
          </w:tcPr>
          <w:p w:rsidR="002D4C12" w:rsidRPr="000B6E02" w:rsidRDefault="002D4C12" w:rsidP="00B14CB2">
            <w:pPr>
              <w:rPr>
                <w:lang w:val="ru-RU"/>
              </w:rPr>
            </w:pPr>
            <w:r>
              <w:rPr>
                <w:lang w:val="ru-RU"/>
              </w:rPr>
              <w:t>5,8</w:t>
            </w:r>
          </w:p>
        </w:tc>
        <w:tc>
          <w:tcPr>
            <w:tcW w:w="929" w:type="dxa"/>
          </w:tcPr>
          <w:p w:rsidR="002D4C12" w:rsidRPr="000B6E02" w:rsidRDefault="002D4C12" w:rsidP="00B14CB2">
            <w:pPr>
              <w:rPr>
                <w:lang w:val="ru-RU"/>
              </w:rPr>
            </w:pPr>
          </w:p>
        </w:tc>
        <w:tc>
          <w:tcPr>
            <w:tcW w:w="929" w:type="dxa"/>
          </w:tcPr>
          <w:p w:rsidR="002D4C12" w:rsidRPr="000B6E02" w:rsidRDefault="002D4C12" w:rsidP="00B14CB2">
            <w:pPr>
              <w:rPr>
                <w:lang w:val="ru-RU"/>
              </w:rPr>
            </w:pPr>
            <w:r>
              <w:rPr>
                <w:lang w:val="ru-RU"/>
              </w:rPr>
              <w:t>7,3</w:t>
            </w:r>
          </w:p>
        </w:tc>
      </w:tr>
      <w:tr w:rsidR="002D4C12" w:rsidTr="00B14CB2">
        <w:tc>
          <w:tcPr>
            <w:tcW w:w="959" w:type="dxa"/>
          </w:tcPr>
          <w:p w:rsidR="002D4C12" w:rsidRPr="002B60B9" w:rsidRDefault="002D4C12" w:rsidP="002D4C12">
            <w:pPr>
              <w:pStyle w:val="a5"/>
              <w:numPr>
                <w:ilvl w:val="0"/>
                <w:numId w:val="12"/>
              </w:numPr>
              <w:tabs>
                <w:tab w:val="left" w:pos="459"/>
              </w:tabs>
              <w:jc w:val="both"/>
              <w:rPr>
                <w:sz w:val="24"/>
                <w:szCs w:val="24"/>
                <w:lang w:val="ru-RU" w:eastAsia="ru-RU"/>
              </w:rPr>
            </w:pPr>
          </w:p>
        </w:tc>
        <w:tc>
          <w:tcPr>
            <w:tcW w:w="2755" w:type="dxa"/>
          </w:tcPr>
          <w:p w:rsidR="002D4C12" w:rsidRPr="005621E5" w:rsidRDefault="002D4C12" w:rsidP="00B14CB2">
            <w:pPr>
              <w:tabs>
                <w:tab w:val="left" w:pos="459"/>
              </w:tabs>
              <w:jc w:val="both"/>
              <w:rPr>
                <w:sz w:val="24"/>
                <w:szCs w:val="24"/>
                <w:lang w:val="ru-RU" w:eastAsia="ru-RU"/>
              </w:rPr>
            </w:pPr>
            <w:r>
              <w:rPr>
                <w:sz w:val="24"/>
                <w:szCs w:val="24"/>
                <w:lang w:val="ru-RU" w:eastAsia="ru-RU"/>
              </w:rPr>
              <w:t>Средняя продолжительность одного заболевания</w:t>
            </w:r>
          </w:p>
        </w:tc>
        <w:tc>
          <w:tcPr>
            <w:tcW w:w="929" w:type="dxa"/>
          </w:tcPr>
          <w:p w:rsidR="002D4C12" w:rsidRDefault="002D4C12" w:rsidP="00B14CB2"/>
        </w:tc>
        <w:tc>
          <w:tcPr>
            <w:tcW w:w="929" w:type="dxa"/>
          </w:tcPr>
          <w:p w:rsidR="002D4C12" w:rsidRDefault="002D4C12" w:rsidP="00B14CB2"/>
        </w:tc>
        <w:tc>
          <w:tcPr>
            <w:tcW w:w="929" w:type="dxa"/>
          </w:tcPr>
          <w:p w:rsidR="002D4C12" w:rsidRDefault="002D4C12" w:rsidP="00B14CB2"/>
        </w:tc>
        <w:tc>
          <w:tcPr>
            <w:tcW w:w="929" w:type="dxa"/>
          </w:tcPr>
          <w:p w:rsidR="002D4C12" w:rsidRDefault="002D4C12" w:rsidP="00B14CB2"/>
        </w:tc>
        <w:tc>
          <w:tcPr>
            <w:tcW w:w="929" w:type="dxa"/>
          </w:tcPr>
          <w:p w:rsidR="002D4C12" w:rsidRDefault="002D4C12" w:rsidP="00B14CB2"/>
        </w:tc>
        <w:tc>
          <w:tcPr>
            <w:tcW w:w="929" w:type="dxa"/>
          </w:tcPr>
          <w:p w:rsidR="002D4C12" w:rsidRDefault="002D4C12" w:rsidP="00B14CB2"/>
        </w:tc>
      </w:tr>
      <w:tr w:rsidR="002D4C12" w:rsidTr="00B14CB2">
        <w:tc>
          <w:tcPr>
            <w:tcW w:w="959" w:type="dxa"/>
          </w:tcPr>
          <w:p w:rsidR="002D4C12" w:rsidRPr="002B60B9" w:rsidRDefault="002D4C12" w:rsidP="002D4C12">
            <w:pPr>
              <w:pStyle w:val="a5"/>
              <w:numPr>
                <w:ilvl w:val="0"/>
                <w:numId w:val="12"/>
              </w:numPr>
              <w:tabs>
                <w:tab w:val="left" w:pos="459"/>
              </w:tabs>
              <w:jc w:val="both"/>
              <w:rPr>
                <w:sz w:val="24"/>
                <w:szCs w:val="24"/>
                <w:lang w:val="ru-RU" w:eastAsia="ru-RU"/>
              </w:rPr>
            </w:pPr>
          </w:p>
        </w:tc>
        <w:tc>
          <w:tcPr>
            <w:tcW w:w="2755" w:type="dxa"/>
          </w:tcPr>
          <w:p w:rsidR="002D4C12" w:rsidRPr="005621E5" w:rsidRDefault="002D4C12" w:rsidP="00B14CB2">
            <w:pPr>
              <w:tabs>
                <w:tab w:val="left" w:pos="459"/>
              </w:tabs>
              <w:jc w:val="both"/>
              <w:rPr>
                <w:sz w:val="24"/>
                <w:szCs w:val="24"/>
                <w:lang w:val="ru-RU" w:eastAsia="ru-RU"/>
              </w:rPr>
            </w:pPr>
            <w:r>
              <w:rPr>
                <w:sz w:val="24"/>
                <w:szCs w:val="24"/>
                <w:lang w:val="ru-RU" w:eastAsia="ru-RU"/>
              </w:rPr>
              <w:t>Колличество случаев заболевания</w:t>
            </w:r>
          </w:p>
        </w:tc>
        <w:tc>
          <w:tcPr>
            <w:tcW w:w="929" w:type="dxa"/>
          </w:tcPr>
          <w:p w:rsidR="002D4C12" w:rsidRDefault="002D4C12" w:rsidP="00B14CB2"/>
        </w:tc>
        <w:tc>
          <w:tcPr>
            <w:tcW w:w="929" w:type="dxa"/>
          </w:tcPr>
          <w:p w:rsidR="002D4C12" w:rsidRDefault="002D4C12" w:rsidP="00B14CB2"/>
        </w:tc>
        <w:tc>
          <w:tcPr>
            <w:tcW w:w="929" w:type="dxa"/>
          </w:tcPr>
          <w:p w:rsidR="002D4C12" w:rsidRDefault="002D4C12" w:rsidP="00B14CB2"/>
        </w:tc>
        <w:tc>
          <w:tcPr>
            <w:tcW w:w="929" w:type="dxa"/>
          </w:tcPr>
          <w:p w:rsidR="002D4C12" w:rsidRPr="001E1673" w:rsidRDefault="002D4C12" w:rsidP="00B14CB2">
            <w:pPr>
              <w:rPr>
                <w:lang w:val="ru-RU"/>
              </w:rPr>
            </w:pPr>
            <w:r>
              <w:rPr>
                <w:lang w:val="ru-RU"/>
              </w:rPr>
              <w:t>124</w:t>
            </w:r>
          </w:p>
        </w:tc>
        <w:tc>
          <w:tcPr>
            <w:tcW w:w="929" w:type="dxa"/>
          </w:tcPr>
          <w:p w:rsidR="002D4C12" w:rsidRDefault="002D4C12" w:rsidP="00B14CB2"/>
        </w:tc>
        <w:tc>
          <w:tcPr>
            <w:tcW w:w="929" w:type="dxa"/>
          </w:tcPr>
          <w:p w:rsidR="002D4C12" w:rsidRPr="007F23BC" w:rsidRDefault="002D4C12" w:rsidP="00B14CB2">
            <w:pPr>
              <w:rPr>
                <w:lang w:val="ru-RU"/>
              </w:rPr>
            </w:pPr>
            <w:r>
              <w:rPr>
                <w:lang w:val="ru-RU"/>
              </w:rPr>
              <w:t>195</w:t>
            </w:r>
          </w:p>
        </w:tc>
      </w:tr>
      <w:tr w:rsidR="002D4C12" w:rsidRPr="008F1C3D" w:rsidTr="00B14CB2">
        <w:tc>
          <w:tcPr>
            <w:tcW w:w="959" w:type="dxa"/>
          </w:tcPr>
          <w:p w:rsidR="002D4C12" w:rsidRPr="002B60B9" w:rsidRDefault="002D4C12" w:rsidP="002D4C12">
            <w:pPr>
              <w:pStyle w:val="a5"/>
              <w:numPr>
                <w:ilvl w:val="0"/>
                <w:numId w:val="12"/>
              </w:numPr>
              <w:tabs>
                <w:tab w:val="left" w:pos="459"/>
              </w:tabs>
              <w:jc w:val="both"/>
              <w:rPr>
                <w:sz w:val="24"/>
                <w:szCs w:val="24"/>
                <w:lang w:val="ru-RU" w:eastAsia="ru-RU"/>
              </w:rPr>
            </w:pPr>
          </w:p>
        </w:tc>
        <w:tc>
          <w:tcPr>
            <w:tcW w:w="2755" w:type="dxa"/>
          </w:tcPr>
          <w:p w:rsidR="002D4C12" w:rsidRPr="005621E5" w:rsidRDefault="002D4C12" w:rsidP="00B14CB2">
            <w:pPr>
              <w:tabs>
                <w:tab w:val="left" w:pos="459"/>
              </w:tabs>
              <w:jc w:val="both"/>
              <w:rPr>
                <w:sz w:val="24"/>
                <w:szCs w:val="24"/>
                <w:lang w:val="ru-RU" w:eastAsia="ru-RU"/>
              </w:rPr>
            </w:pPr>
            <w:r>
              <w:rPr>
                <w:sz w:val="24"/>
                <w:szCs w:val="24"/>
                <w:lang w:val="ru-RU" w:eastAsia="ru-RU"/>
              </w:rPr>
              <w:t>Колличество случаев на одного ребёнка</w:t>
            </w:r>
          </w:p>
        </w:tc>
        <w:tc>
          <w:tcPr>
            <w:tcW w:w="929" w:type="dxa"/>
          </w:tcPr>
          <w:p w:rsidR="002D4C12" w:rsidRPr="000B6E02" w:rsidRDefault="002D4C12" w:rsidP="00B14CB2">
            <w:pPr>
              <w:rPr>
                <w:lang w:val="ru-RU"/>
              </w:rPr>
            </w:pPr>
          </w:p>
        </w:tc>
        <w:tc>
          <w:tcPr>
            <w:tcW w:w="929" w:type="dxa"/>
          </w:tcPr>
          <w:p w:rsidR="002D4C12" w:rsidRPr="000B6E02" w:rsidRDefault="002D4C12" w:rsidP="00B14CB2">
            <w:pPr>
              <w:rPr>
                <w:lang w:val="ru-RU"/>
              </w:rPr>
            </w:pPr>
          </w:p>
        </w:tc>
        <w:tc>
          <w:tcPr>
            <w:tcW w:w="929" w:type="dxa"/>
          </w:tcPr>
          <w:p w:rsidR="002D4C12" w:rsidRPr="000B6E02" w:rsidRDefault="002D4C12" w:rsidP="00B14CB2">
            <w:pPr>
              <w:rPr>
                <w:lang w:val="ru-RU"/>
              </w:rPr>
            </w:pPr>
          </w:p>
        </w:tc>
        <w:tc>
          <w:tcPr>
            <w:tcW w:w="929" w:type="dxa"/>
          </w:tcPr>
          <w:p w:rsidR="002D4C12" w:rsidRPr="000B6E02" w:rsidRDefault="002D4C12" w:rsidP="00B14CB2">
            <w:pPr>
              <w:rPr>
                <w:lang w:val="ru-RU"/>
              </w:rPr>
            </w:pPr>
          </w:p>
        </w:tc>
        <w:tc>
          <w:tcPr>
            <w:tcW w:w="929" w:type="dxa"/>
          </w:tcPr>
          <w:p w:rsidR="002D4C12" w:rsidRPr="000B6E02" w:rsidRDefault="002D4C12" w:rsidP="00B14CB2">
            <w:pPr>
              <w:rPr>
                <w:lang w:val="ru-RU"/>
              </w:rPr>
            </w:pPr>
          </w:p>
        </w:tc>
        <w:tc>
          <w:tcPr>
            <w:tcW w:w="929" w:type="dxa"/>
          </w:tcPr>
          <w:p w:rsidR="002D4C12" w:rsidRPr="000B6E02" w:rsidRDefault="002D4C12" w:rsidP="00B14CB2">
            <w:pPr>
              <w:rPr>
                <w:lang w:val="ru-RU"/>
              </w:rPr>
            </w:pPr>
          </w:p>
        </w:tc>
      </w:tr>
      <w:tr w:rsidR="002D4C12" w:rsidRPr="006A496F" w:rsidTr="00B14CB2">
        <w:tc>
          <w:tcPr>
            <w:tcW w:w="959" w:type="dxa"/>
          </w:tcPr>
          <w:p w:rsidR="002D4C12" w:rsidRPr="002B60B9" w:rsidRDefault="002D4C12" w:rsidP="002D4C12">
            <w:pPr>
              <w:pStyle w:val="a5"/>
              <w:numPr>
                <w:ilvl w:val="0"/>
                <w:numId w:val="12"/>
              </w:numPr>
              <w:tabs>
                <w:tab w:val="left" w:pos="459"/>
              </w:tabs>
              <w:jc w:val="both"/>
              <w:rPr>
                <w:sz w:val="24"/>
                <w:szCs w:val="24"/>
                <w:lang w:val="ru-RU" w:eastAsia="ru-RU"/>
              </w:rPr>
            </w:pPr>
          </w:p>
        </w:tc>
        <w:tc>
          <w:tcPr>
            <w:tcW w:w="2755" w:type="dxa"/>
          </w:tcPr>
          <w:p w:rsidR="002D4C12" w:rsidRPr="005621E5" w:rsidRDefault="002D4C12" w:rsidP="00B14CB2">
            <w:pPr>
              <w:tabs>
                <w:tab w:val="left" w:pos="459"/>
              </w:tabs>
              <w:jc w:val="both"/>
              <w:rPr>
                <w:sz w:val="24"/>
                <w:szCs w:val="24"/>
                <w:lang w:val="ru-RU" w:eastAsia="ru-RU"/>
              </w:rPr>
            </w:pPr>
            <w:r>
              <w:rPr>
                <w:sz w:val="24"/>
                <w:szCs w:val="24"/>
                <w:lang w:val="ru-RU" w:eastAsia="ru-RU"/>
              </w:rPr>
              <w:t>Колличество часто и длительно болеющих детей</w:t>
            </w:r>
          </w:p>
        </w:tc>
        <w:tc>
          <w:tcPr>
            <w:tcW w:w="929" w:type="dxa"/>
          </w:tcPr>
          <w:p w:rsidR="002D4C12" w:rsidRPr="000B6E02" w:rsidRDefault="002D4C12" w:rsidP="00B14CB2">
            <w:pPr>
              <w:rPr>
                <w:lang w:val="ru-RU"/>
              </w:rPr>
            </w:pPr>
          </w:p>
        </w:tc>
        <w:tc>
          <w:tcPr>
            <w:tcW w:w="929" w:type="dxa"/>
          </w:tcPr>
          <w:p w:rsidR="002D4C12" w:rsidRPr="000B6E02" w:rsidRDefault="002D4C12" w:rsidP="00B14CB2">
            <w:pPr>
              <w:rPr>
                <w:lang w:val="ru-RU"/>
              </w:rPr>
            </w:pPr>
          </w:p>
        </w:tc>
        <w:tc>
          <w:tcPr>
            <w:tcW w:w="929" w:type="dxa"/>
          </w:tcPr>
          <w:p w:rsidR="002D4C12" w:rsidRPr="000B6E02" w:rsidRDefault="002D4C12" w:rsidP="00B14CB2">
            <w:pPr>
              <w:rPr>
                <w:lang w:val="ru-RU"/>
              </w:rPr>
            </w:pPr>
          </w:p>
        </w:tc>
        <w:tc>
          <w:tcPr>
            <w:tcW w:w="929" w:type="dxa"/>
          </w:tcPr>
          <w:p w:rsidR="002D4C12" w:rsidRPr="000B6E02" w:rsidRDefault="002D4C12" w:rsidP="00B14CB2">
            <w:pPr>
              <w:rPr>
                <w:lang w:val="ru-RU"/>
              </w:rPr>
            </w:pPr>
            <w:r>
              <w:rPr>
                <w:lang w:val="ru-RU"/>
              </w:rPr>
              <w:t>4</w:t>
            </w:r>
          </w:p>
        </w:tc>
        <w:tc>
          <w:tcPr>
            <w:tcW w:w="929" w:type="dxa"/>
          </w:tcPr>
          <w:p w:rsidR="002D4C12" w:rsidRPr="000B6E02" w:rsidRDefault="002D4C12" w:rsidP="00B14CB2">
            <w:pPr>
              <w:rPr>
                <w:lang w:val="ru-RU"/>
              </w:rPr>
            </w:pPr>
          </w:p>
        </w:tc>
        <w:tc>
          <w:tcPr>
            <w:tcW w:w="929" w:type="dxa"/>
          </w:tcPr>
          <w:p w:rsidR="002D4C12" w:rsidRPr="000B6E02" w:rsidRDefault="002D4C12" w:rsidP="00B14CB2">
            <w:pPr>
              <w:rPr>
                <w:lang w:val="ru-RU"/>
              </w:rPr>
            </w:pPr>
            <w:r>
              <w:rPr>
                <w:lang w:val="ru-RU"/>
              </w:rPr>
              <w:t>4</w:t>
            </w:r>
          </w:p>
        </w:tc>
      </w:tr>
      <w:tr w:rsidR="002D4C12" w:rsidRPr="005621E5" w:rsidTr="00B14CB2">
        <w:tc>
          <w:tcPr>
            <w:tcW w:w="959" w:type="dxa"/>
          </w:tcPr>
          <w:p w:rsidR="002D4C12" w:rsidRPr="002B60B9" w:rsidRDefault="002D4C12" w:rsidP="002D4C12">
            <w:pPr>
              <w:pStyle w:val="a5"/>
              <w:numPr>
                <w:ilvl w:val="0"/>
                <w:numId w:val="12"/>
              </w:numPr>
              <w:tabs>
                <w:tab w:val="left" w:pos="459"/>
              </w:tabs>
              <w:jc w:val="both"/>
              <w:rPr>
                <w:sz w:val="24"/>
                <w:szCs w:val="24"/>
                <w:lang w:val="ru-RU" w:eastAsia="ru-RU"/>
              </w:rPr>
            </w:pPr>
          </w:p>
        </w:tc>
        <w:tc>
          <w:tcPr>
            <w:tcW w:w="2755" w:type="dxa"/>
          </w:tcPr>
          <w:p w:rsidR="002D4C12" w:rsidRDefault="002D4C12" w:rsidP="00B14CB2">
            <w:pPr>
              <w:tabs>
                <w:tab w:val="left" w:pos="459"/>
              </w:tabs>
              <w:jc w:val="both"/>
              <w:rPr>
                <w:sz w:val="24"/>
                <w:szCs w:val="24"/>
                <w:lang w:val="ru-RU" w:eastAsia="ru-RU"/>
              </w:rPr>
            </w:pPr>
            <w:r>
              <w:rPr>
                <w:sz w:val="24"/>
                <w:szCs w:val="24"/>
                <w:lang w:val="ru-RU" w:eastAsia="ru-RU"/>
              </w:rPr>
              <w:t>Индекс здоровья</w:t>
            </w:r>
          </w:p>
          <w:p w:rsidR="002D4C12" w:rsidRDefault="002D4C12" w:rsidP="00B14CB2">
            <w:pPr>
              <w:tabs>
                <w:tab w:val="left" w:pos="459"/>
              </w:tabs>
              <w:jc w:val="both"/>
              <w:rPr>
                <w:sz w:val="24"/>
                <w:szCs w:val="24"/>
                <w:lang w:val="ru-RU" w:eastAsia="ru-RU"/>
              </w:rPr>
            </w:pPr>
            <w:r>
              <w:rPr>
                <w:sz w:val="24"/>
                <w:szCs w:val="24"/>
                <w:lang w:val="ru-RU" w:eastAsia="ru-RU"/>
              </w:rPr>
              <w:t xml:space="preserve">Норма </w:t>
            </w:r>
            <w:r w:rsidRPr="002D4C12">
              <w:rPr>
                <w:sz w:val="24"/>
                <w:szCs w:val="24"/>
                <w:lang w:val="ru-RU" w:eastAsia="ru-RU"/>
              </w:rPr>
              <w:t>15-40% по СанПИН</w:t>
            </w:r>
          </w:p>
          <w:p w:rsidR="002D4C12" w:rsidRPr="00DF126B" w:rsidRDefault="002D4C12" w:rsidP="00B14CB2">
            <w:pPr>
              <w:tabs>
                <w:tab w:val="left" w:pos="459"/>
              </w:tabs>
              <w:jc w:val="center"/>
              <w:rPr>
                <w:sz w:val="14"/>
                <w:szCs w:val="14"/>
                <w:u w:val="single"/>
                <w:lang w:val="ru-RU" w:eastAsia="ru-RU"/>
              </w:rPr>
            </w:pPr>
            <w:r w:rsidRPr="00DF126B">
              <w:rPr>
                <w:sz w:val="14"/>
                <w:szCs w:val="14"/>
                <w:u w:val="single"/>
                <w:lang w:val="ru-RU" w:eastAsia="ru-RU"/>
              </w:rPr>
              <w:t>Число детей, ни разу не болевших в году</w:t>
            </w:r>
          </w:p>
          <w:p w:rsidR="002D4C12" w:rsidRPr="005621E5" w:rsidRDefault="002D4C12" w:rsidP="00B14CB2">
            <w:pPr>
              <w:tabs>
                <w:tab w:val="left" w:pos="459"/>
              </w:tabs>
              <w:jc w:val="center"/>
              <w:rPr>
                <w:sz w:val="24"/>
                <w:szCs w:val="24"/>
                <w:lang w:val="ru-RU" w:eastAsia="ru-RU"/>
              </w:rPr>
            </w:pPr>
            <w:r w:rsidRPr="00DF126B">
              <w:rPr>
                <w:sz w:val="14"/>
                <w:szCs w:val="14"/>
                <w:lang w:val="ru-RU" w:eastAsia="ru-RU"/>
              </w:rPr>
              <w:t>Списочный состав</w:t>
            </w:r>
          </w:p>
        </w:tc>
        <w:tc>
          <w:tcPr>
            <w:tcW w:w="1858" w:type="dxa"/>
            <w:gridSpan w:val="2"/>
          </w:tcPr>
          <w:p w:rsidR="002D4C12" w:rsidRPr="005621E5" w:rsidRDefault="002D4C12" w:rsidP="00B14CB2">
            <w:pPr>
              <w:tabs>
                <w:tab w:val="left" w:pos="459"/>
              </w:tabs>
              <w:jc w:val="center"/>
              <w:rPr>
                <w:sz w:val="24"/>
                <w:szCs w:val="24"/>
                <w:lang w:val="ru-RU" w:eastAsia="ru-RU"/>
              </w:rPr>
            </w:pPr>
          </w:p>
        </w:tc>
        <w:tc>
          <w:tcPr>
            <w:tcW w:w="1858" w:type="dxa"/>
            <w:gridSpan w:val="2"/>
          </w:tcPr>
          <w:p w:rsidR="002D4C12" w:rsidRPr="005621E5" w:rsidRDefault="002D4C12" w:rsidP="00B14CB2">
            <w:pPr>
              <w:tabs>
                <w:tab w:val="left" w:pos="459"/>
              </w:tabs>
              <w:jc w:val="center"/>
              <w:rPr>
                <w:sz w:val="24"/>
                <w:szCs w:val="24"/>
                <w:lang w:val="ru-RU" w:eastAsia="ru-RU"/>
              </w:rPr>
            </w:pPr>
            <w:r>
              <w:rPr>
                <w:sz w:val="24"/>
                <w:szCs w:val="24"/>
                <w:lang w:val="ru-RU" w:eastAsia="ru-RU"/>
              </w:rPr>
              <w:t>92</w:t>
            </w:r>
          </w:p>
        </w:tc>
        <w:tc>
          <w:tcPr>
            <w:tcW w:w="1858" w:type="dxa"/>
            <w:gridSpan w:val="2"/>
          </w:tcPr>
          <w:p w:rsidR="002D4C12" w:rsidRPr="005621E5" w:rsidRDefault="002D4C12" w:rsidP="00B14CB2">
            <w:pPr>
              <w:tabs>
                <w:tab w:val="left" w:pos="459"/>
              </w:tabs>
              <w:jc w:val="center"/>
              <w:rPr>
                <w:sz w:val="24"/>
                <w:szCs w:val="24"/>
                <w:lang w:val="ru-RU" w:eastAsia="ru-RU"/>
              </w:rPr>
            </w:pPr>
            <w:r>
              <w:rPr>
                <w:sz w:val="24"/>
                <w:szCs w:val="24"/>
                <w:lang w:val="ru-RU" w:eastAsia="ru-RU"/>
              </w:rPr>
              <w:t>88</w:t>
            </w:r>
          </w:p>
        </w:tc>
      </w:tr>
    </w:tbl>
    <w:p w:rsidR="00D87C6F" w:rsidRPr="000B6E02" w:rsidRDefault="000B6E02" w:rsidP="000B6E02">
      <w:pPr>
        <w:pStyle w:val="a3"/>
        <w:tabs>
          <w:tab w:val="left" w:pos="8222"/>
          <w:tab w:val="left" w:pos="8931"/>
        </w:tabs>
        <w:ind w:left="0" w:firstLine="709"/>
        <w:jc w:val="both"/>
        <w:rPr>
          <w:lang w:val="ru-RU"/>
        </w:rPr>
      </w:pPr>
      <w:r w:rsidRPr="000B6E02">
        <w:rPr>
          <w:lang w:val="ru-RU"/>
        </w:rPr>
        <w:t>Вопросы повышения качества оздоровительной работы рассматривались с</w:t>
      </w:r>
      <w:r w:rsidR="00D87C6F" w:rsidRPr="000B6E02">
        <w:rPr>
          <w:lang w:val="ru-RU"/>
        </w:rPr>
        <w:t xml:space="preserve">овместно с педагогами </w:t>
      </w:r>
      <w:r w:rsidRPr="000B6E02">
        <w:rPr>
          <w:lang w:val="ru-RU"/>
        </w:rPr>
        <w:t xml:space="preserve">на педагогических </w:t>
      </w:r>
      <w:r w:rsidR="00D87C6F" w:rsidRPr="000B6E02">
        <w:rPr>
          <w:lang w:val="ru-RU"/>
        </w:rPr>
        <w:t>советах, совещаниях при</w:t>
      </w:r>
      <w:r w:rsidR="00D87C6F" w:rsidRPr="000B6E02">
        <w:rPr>
          <w:spacing w:val="-2"/>
          <w:lang w:val="ru-RU"/>
        </w:rPr>
        <w:t xml:space="preserve"> </w:t>
      </w:r>
      <w:r w:rsidR="00D87C6F" w:rsidRPr="000B6E02">
        <w:rPr>
          <w:lang w:val="ru-RU"/>
        </w:rPr>
        <w:t>заведующем.</w:t>
      </w:r>
    </w:p>
    <w:p w:rsidR="00D87C6F" w:rsidRPr="00CB1405" w:rsidRDefault="00D87C6F" w:rsidP="00D87C6F">
      <w:pPr>
        <w:pStyle w:val="a3"/>
        <w:ind w:left="0" w:firstLine="851"/>
        <w:jc w:val="both"/>
        <w:rPr>
          <w:sz w:val="28"/>
          <w:szCs w:val="28"/>
          <w:lang w:val="ru-RU"/>
        </w:rPr>
      </w:pPr>
    </w:p>
    <w:p w:rsidR="00D87C6F" w:rsidRPr="00D56F2F" w:rsidRDefault="00D87C6F" w:rsidP="00D87C6F">
      <w:pPr>
        <w:pStyle w:val="a3"/>
        <w:ind w:left="0" w:firstLine="851"/>
        <w:jc w:val="center"/>
        <w:rPr>
          <w:b/>
          <w:lang w:val="ru-RU"/>
        </w:rPr>
      </w:pPr>
      <w:r w:rsidRPr="00D56F2F">
        <w:rPr>
          <w:b/>
          <w:lang w:val="ru-RU"/>
        </w:rPr>
        <w:t>Оценка качества организации питания</w:t>
      </w:r>
    </w:p>
    <w:p w:rsidR="00D56F2F" w:rsidRPr="00D42765" w:rsidRDefault="00D56F2F" w:rsidP="000C10D1">
      <w:pPr>
        <w:pStyle w:val="a3"/>
        <w:ind w:left="0" w:firstLine="709"/>
        <w:jc w:val="both"/>
        <w:rPr>
          <w:lang w:val="ru-RU"/>
        </w:rPr>
      </w:pPr>
      <w:r w:rsidRPr="00D42765">
        <w:rPr>
          <w:lang w:val="ru-RU"/>
        </w:rPr>
        <w:t xml:space="preserve">Здоровье детей также зависит от правильного сбалансированного питания. Усилия медицинского персонала и работников пищеблока направлены на организацию сбалансированного питания, отвечающего физиологическим потребностям растущего </w:t>
      </w:r>
      <w:r w:rsidRPr="00D42765">
        <w:rPr>
          <w:lang w:val="ru-RU"/>
        </w:rPr>
        <w:lastRenderedPageBreak/>
        <w:t xml:space="preserve">организма. Согласно санитарно-гигиеническим требованиям в детском саду организовано 4-хразовое сбалансированное питание. </w:t>
      </w:r>
      <w:proofErr w:type="gramStart"/>
      <w:r w:rsidRPr="00D42765">
        <w:rPr>
          <w:lang w:val="ru-RU"/>
        </w:rPr>
        <w:t>Контроль за</w:t>
      </w:r>
      <w:proofErr w:type="gramEnd"/>
      <w:r w:rsidRPr="00D42765">
        <w:rPr>
          <w:lang w:val="ru-RU"/>
        </w:rPr>
        <w:t xml:space="preserve"> качеством питания, разнообразием, витаминизацией, выходом блюд, кулинарной обработкой, вкусовыми качествами пищи, правильностью хранения и соблюдением сроков реализации продуктов питания осуществляет заведующий, старшая медицинская сестра и кладовщик детского сада. За закладкой продуктов контроль осуществляет специально созданная по приказу заведующего бракеражная комиссия.</w:t>
      </w:r>
    </w:p>
    <w:p w:rsidR="00D87C6F" w:rsidRPr="00D42765" w:rsidRDefault="00D87C6F" w:rsidP="000C10D1">
      <w:pPr>
        <w:pStyle w:val="a3"/>
        <w:tabs>
          <w:tab w:val="left" w:pos="8789"/>
          <w:tab w:val="left" w:pos="8931"/>
        </w:tabs>
        <w:ind w:left="0" w:firstLine="709"/>
        <w:jc w:val="both"/>
        <w:rPr>
          <w:lang w:val="ru-RU"/>
        </w:rPr>
      </w:pPr>
      <w:r w:rsidRPr="00D42765">
        <w:rPr>
          <w:lang w:val="ru-RU"/>
        </w:rPr>
        <w:t xml:space="preserve">При составлении меню учитывается набор продуктов, обеспечивающих потребность детей в основных пищевых веществах, энергии и калорийности с учетом возраста. Обеспечивается разнообразный ассортимент блюд (утверждено 10-ти </w:t>
      </w:r>
      <w:r w:rsidR="0030524C" w:rsidRPr="00D42765">
        <w:rPr>
          <w:lang w:val="ru-RU"/>
        </w:rPr>
        <w:t>дневное сезонное меню</w:t>
      </w:r>
      <w:r w:rsidRPr="00D42765">
        <w:rPr>
          <w:lang w:val="ru-RU"/>
        </w:rPr>
        <w:t>). Дети получают овощи   в основном в виде сырых салатов и овощных блюд. В июне ме</w:t>
      </w:r>
      <w:r w:rsidR="00906B8E" w:rsidRPr="00D42765">
        <w:rPr>
          <w:lang w:val="ru-RU"/>
        </w:rPr>
        <w:t>сяце не было поставок фруктов (</w:t>
      </w:r>
      <w:r w:rsidRPr="00D42765">
        <w:rPr>
          <w:lang w:val="ru-RU"/>
        </w:rPr>
        <w:t xml:space="preserve">яблок). Поэтому давали больше сока. </w:t>
      </w:r>
      <w:r w:rsidR="00906B8E" w:rsidRPr="00D42765">
        <w:rPr>
          <w:lang w:val="ru-RU"/>
        </w:rPr>
        <w:t>Ежедневно проводится «С</w:t>
      </w:r>
      <w:proofErr w:type="gramStart"/>
      <w:r w:rsidR="00906B8E" w:rsidRPr="00D42765">
        <w:rPr>
          <w:lang w:val="ru-RU"/>
        </w:rPr>
        <w:t>»-</w:t>
      </w:r>
      <w:proofErr w:type="gramEnd"/>
      <w:r w:rsidRPr="00D42765">
        <w:rPr>
          <w:lang w:val="ru-RU"/>
        </w:rPr>
        <w:t>витаминизация третьего блюда, аскорбиновая кислота</w:t>
      </w:r>
      <w:r w:rsidR="0048037E" w:rsidRPr="00D42765">
        <w:rPr>
          <w:lang w:val="ru-RU"/>
        </w:rPr>
        <w:t xml:space="preserve"> вводится</w:t>
      </w:r>
      <w:r w:rsidRPr="00D42765">
        <w:rPr>
          <w:lang w:val="ru-RU"/>
        </w:rPr>
        <w:t xml:space="preserve"> в компот по возрастной норме.</w:t>
      </w:r>
    </w:p>
    <w:p w:rsidR="00D87C6F" w:rsidRPr="00D42765" w:rsidRDefault="00D87C6F" w:rsidP="000C10D1">
      <w:pPr>
        <w:pStyle w:val="a3"/>
        <w:tabs>
          <w:tab w:val="left" w:pos="8931"/>
        </w:tabs>
        <w:ind w:left="0" w:firstLine="709"/>
        <w:jc w:val="both"/>
        <w:rPr>
          <w:lang w:val="ru-RU"/>
        </w:rPr>
      </w:pPr>
      <w:r w:rsidRPr="00D42765">
        <w:rPr>
          <w:lang w:val="ru-RU"/>
        </w:rPr>
        <w:t>В МБДОУ уделяется внимание организации индивидуальног</w:t>
      </w:r>
      <w:r w:rsidR="005F34F0" w:rsidRPr="00D42765">
        <w:rPr>
          <w:lang w:val="ru-RU"/>
        </w:rPr>
        <w:t>о питания детей согласно справке</w:t>
      </w:r>
      <w:r w:rsidRPr="00D42765">
        <w:rPr>
          <w:lang w:val="ru-RU"/>
        </w:rPr>
        <w:t xml:space="preserve"> от аллерголога. В группах имеются списки детей, находящихся на диетическом питании (</w:t>
      </w:r>
      <w:r w:rsidR="00B14CB2" w:rsidRPr="00D42765">
        <w:rPr>
          <w:lang w:val="ru-RU"/>
        </w:rPr>
        <w:t>4</w:t>
      </w:r>
      <w:r w:rsidRPr="00D42765">
        <w:rPr>
          <w:lang w:val="ru-RU"/>
        </w:rPr>
        <w:t xml:space="preserve"> ребёнка).</w:t>
      </w:r>
    </w:p>
    <w:p w:rsidR="00D87C6F" w:rsidRPr="00D42765" w:rsidRDefault="00D87C6F" w:rsidP="000C10D1">
      <w:pPr>
        <w:pStyle w:val="a3"/>
        <w:tabs>
          <w:tab w:val="left" w:pos="8931"/>
        </w:tabs>
        <w:ind w:left="0" w:firstLine="709"/>
        <w:jc w:val="both"/>
        <w:rPr>
          <w:lang w:val="ru-RU"/>
        </w:rPr>
      </w:pPr>
      <w:r w:rsidRPr="00D42765">
        <w:rPr>
          <w:lang w:val="ru-RU"/>
        </w:rPr>
        <w:t>Вопросы по организации питания в детском саду рассматриваются ежемесячно на совещаниях при заведующем.</w:t>
      </w:r>
    </w:p>
    <w:p w:rsidR="00E53F26" w:rsidRPr="00D42765" w:rsidRDefault="00E53F26" w:rsidP="00E53F26">
      <w:pPr>
        <w:ind w:firstLine="709"/>
        <w:jc w:val="both"/>
        <w:rPr>
          <w:sz w:val="24"/>
          <w:szCs w:val="24"/>
          <w:lang w:val="ru-RU" w:eastAsia="ru-RU"/>
        </w:rPr>
      </w:pPr>
      <w:r w:rsidRPr="00D42765">
        <w:rPr>
          <w:sz w:val="24"/>
          <w:szCs w:val="24"/>
          <w:lang w:val="ru-RU" w:eastAsia="ru-RU"/>
        </w:rPr>
        <w:t>Пищеблок размещен на 1</w:t>
      </w:r>
      <w:r w:rsidR="009C4E34" w:rsidRPr="00D42765">
        <w:rPr>
          <w:sz w:val="24"/>
          <w:szCs w:val="24"/>
          <w:lang w:val="ru-RU" w:eastAsia="ru-RU"/>
        </w:rPr>
        <w:t>-ом</w:t>
      </w:r>
      <w:r w:rsidRPr="00D42765">
        <w:rPr>
          <w:sz w:val="24"/>
          <w:szCs w:val="24"/>
          <w:lang w:val="ru-RU" w:eastAsia="ru-RU"/>
        </w:rPr>
        <w:t xml:space="preserve"> этаже, есть отдельный вход для загрузки продуктов. Имеет в своем составе кладовую сухих и скоропортящихся продуктов, помещение кухни. Для хранения сухих продуктов имеется кладовая со стеллажами, там же установлены холодильные шкафы для хранения скоропортящихся продуктов; </w:t>
      </w:r>
      <w:r w:rsidR="009C4E34" w:rsidRPr="00D42765">
        <w:rPr>
          <w:sz w:val="24"/>
          <w:szCs w:val="24"/>
          <w:lang w:val="ru-RU" w:eastAsia="ru-RU"/>
        </w:rPr>
        <w:t xml:space="preserve">установлены </w:t>
      </w:r>
      <w:r w:rsidRPr="00D42765">
        <w:rPr>
          <w:sz w:val="24"/>
          <w:szCs w:val="24"/>
          <w:lang w:val="ru-RU" w:eastAsia="ru-RU"/>
        </w:rPr>
        <w:t>шкафы для хранения хлеба.</w:t>
      </w:r>
      <w:r w:rsidR="009C4E34" w:rsidRPr="00D42765">
        <w:rPr>
          <w:sz w:val="24"/>
          <w:szCs w:val="24"/>
          <w:lang w:val="ru-RU" w:eastAsia="ru-RU"/>
        </w:rPr>
        <w:t xml:space="preserve"> В основном помещении кухни имеется ванна</w:t>
      </w:r>
      <w:r w:rsidRPr="00D42765">
        <w:rPr>
          <w:sz w:val="24"/>
          <w:szCs w:val="24"/>
          <w:lang w:val="ru-RU" w:eastAsia="ru-RU"/>
        </w:rPr>
        <w:t>: для мытья кухонной посуды, и для обработки сырья</w:t>
      </w:r>
      <w:r w:rsidR="009C4E34" w:rsidRPr="00D42765">
        <w:rPr>
          <w:sz w:val="24"/>
          <w:szCs w:val="24"/>
          <w:lang w:val="ru-RU" w:eastAsia="ru-RU"/>
        </w:rPr>
        <w:t xml:space="preserve"> (для мяса и рыбы, для овощей) и</w:t>
      </w:r>
      <w:r w:rsidRPr="00D42765">
        <w:rPr>
          <w:sz w:val="24"/>
          <w:szCs w:val="24"/>
          <w:lang w:val="ru-RU" w:eastAsia="ru-RU"/>
        </w:rPr>
        <w:t xml:space="preserve">меются цельнометаллические столы для обработки пищевых продуктов, </w:t>
      </w:r>
      <w:r w:rsidR="009C4E34" w:rsidRPr="00D42765">
        <w:rPr>
          <w:sz w:val="24"/>
          <w:szCs w:val="24"/>
          <w:lang w:val="ru-RU" w:eastAsia="ru-RU"/>
        </w:rPr>
        <w:t>1 мясорубка (промаркирована</w:t>
      </w:r>
      <w:r w:rsidRPr="00D42765">
        <w:rPr>
          <w:sz w:val="24"/>
          <w:szCs w:val="24"/>
          <w:lang w:val="ru-RU" w:eastAsia="ru-RU"/>
        </w:rPr>
        <w:t>), тепловое</w:t>
      </w:r>
      <w:r w:rsidR="009C4E34" w:rsidRPr="00D42765">
        <w:rPr>
          <w:sz w:val="24"/>
          <w:szCs w:val="24"/>
          <w:lang w:val="ru-RU" w:eastAsia="ru-RU"/>
        </w:rPr>
        <w:t xml:space="preserve"> оборудование (2 электроплиты, 2 жарочных шкафа</w:t>
      </w:r>
      <w:r w:rsidRPr="00D42765">
        <w:rPr>
          <w:sz w:val="24"/>
          <w:szCs w:val="24"/>
          <w:lang w:val="ru-RU" w:eastAsia="ru-RU"/>
        </w:rPr>
        <w:t xml:space="preserve">), </w:t>
      </w:r>
      <w:r w:rsidR="009C4E34" w:rsidRPr="00D42765">
        <w:rPr>
          <w:sz w:val="24"/>
          <w:szCs w:val="24"/>
          <w:lang w:val="ru-RU" w:eastAsia="ru-RU"/>
        </w:rPr>
        <w:t xml:space="preserve">1 </w:t>
      </w:r>
      <w:r w:rsidRPr="00D42765">
        <w:rPr>
          <w:sz w:val="24"/>
          <w:szCs w:val="24"/>
          <w:lang w:val="ru-RU" w:eastAsia="ru-RU"/>
        </w:rPr>
        <w:t xml:space="preserve">картофелечистка, </w:t>
      </w:r>
      <w:r w:rsidR="009C4E34" w:rsidRPr="00D42765">
        <w:rPr>
          <w:sz w:val="24"/>
          <w:szCs w:val="24"/>
          <w:lang w:val="ru-RU" w:eastAsia="ru-RU"/>
        </w:rPr>
        <w:t xml:space="preserve">1 </w:t>
      </w:r>
      <w:r w:rsidRPr="00D42765">
        <w:rPr>
          <w:sz w:val="24"/>
          <w:szCs w:val="24"/>
          <w:lang w:val="ru-RU" w:eastAsia="ru-RU"/>
        </w:rPr>
        <w:t>протирочная машина инвентарь и посуда. Установлена раковина для мытья рук.</w:t>
      </w:r>
    </w:p>
    <w:p w:rsidR="00D87C6F" w:rsidRPr="00D42765" w:rsidRDefault="00D87C6F" w:rsidP="000C10D1">
      <w:pPr>
        <w:ind w:firstLine="709"/>
        <w:jc w:val="both"/>
        <w:rPr>
          <w:sz w:val="24"/>
          <w:szCs w:val="24"/>
          <w:lang w:val="ru-RU" w:eastAsia="ru-RU"/>
        </w:rPr>
      </w:pPr>
      <w:r w:rsidRPr="00D42765">
        <w:rPr>
          <w:sz w:val="24"/>
          <w:szCs w:val="24"/>
          <w:lang w:val="ru-RU" w:eastAsia="ru-RU"/>
        </w:rPr>
        <w:t>Все продукты поступают на пищеблок при наличии сопроводительных документов (удостоверения качества, сертификаты соответствия, свидетельства). При хранении скоропортящихся продуктов   используется исправное холодильное оборудование, для сухих и сыпучих продуктов</w:t>
      </w:r>
      <w:r w:rsidR="000C10D1" w:rsidRPr="00D42765">
        <w:rPr>
          <w:sz w:val="24"/>
          <w:szCs w:val="24"/>
          <w:lang w:val="ru-RU" w:eastAsia="ru-RU"/>
        </w:rPr>
        <w:t xml:space="preserve"> –</w:t>
      </w:r>
      <w:r w:rsidRPr="00D42765">
        <w:rPr>
          <w:sz w:val="24"/>
          <w:szCs w:val="24"/>
          <w:lang w:val="ru-RU" w:eastAsia="ru-RU"/>
        </w:rPr>
        <w:t xml:space="preserve"> складское помещение, для овощей – подвальное помещение. Ведётся учет поступления и расходования скоропортящихся продуктов в «Бракеражном журнале скоропортящихся пищевых продуктов, поступивших на пищеблок», а также ведётся ежедневный контроль качества готовой продукции, проверяется выход готовых блюд, результаты заносятся в соответствующий журнал.</w:t>
      </w:r>
    </w:p>
    <w:p w:rsidR="00F713B3" w:rsidRPr="00D42765" w:rsidRDefault="00D87C6F" w:rsidP="000C10D1">
      <w:pPr>
        <w:ind w:firstLine="709"/>
        <w:jc w:val="both"/>
        <w:rPr>
          <w:sz w:val="24"/>
          <w:szCs w:val="24"/>
          <w:lang w:val="ru-RU"/>
        </w:rPr>
      </w:pPr>
      <w:r w:rsidRPr="00D42765">
        <w:rPr>
          <w:sz w:val="24"/>
          <w:szCs w:val="24"/>
          <w:lang w:val="ru-RU" w:eastAsia="ru-RU"/>
        </w:rPr>
        <w:t>Старшая медсестра проводит консультации для родителей и педагогов по вопросам организации здорового питания.</w:t>
      </w:r>
      <w:r w:rsidR="00F713B3" w:rsidRPr="00D42765">
        <w:rPr>
          <w:sz w:val="24"/>
          <w:szCs w:val="24"/>
          <w:lang w:val="ru-RU" w:eastAsia="ru-RU"/>
        </w:rPr>
        <w:t xml:space="preserve"> </w:t>
      </w:r>
      <w:r w:rsidR="00F713B3" w:rsidRPr="00D42765">
        <w:rPr>
          <w:sz w:val="24"/>
          <w:szCs w:val="24"/>
          <w:lang w:val="ru-RU"/>
        </w:rPr>
        <w:t>Сравнительный анализ выполнения норм питания представлен в таблице №</w:t>
      </w:r>
      <w:r w:rsidR="00475C46" w:rsidRPr="00D42765">
        <w:rPr>
          <w:sz w:val="24"/>
          <w:szCs w:val="24"/>
          <w:lang w:val="ru-RU"/>
        </w:rPr>
        <w:t xml:space="preserve"> 8</w:t>
      </w:r>
    </w:p>
    <w:p w:rsidR="00F713B3" w:rsidRPr="00D42765" w:rsidRDefault="00F713B3" w:rsidP="000C10D1">
      <w:pPr>
        <w:ind w:firstLine="709"/>
        <w:jc w:val="both"/>
        <w:rPr>
          <w:sz w:val="24"/>
          <w:szCs w:val="24"/>
          <w:lang w:val="ru-RU"/>
        </w:rPr>
      </w:pPr>
    </w:p>
    <w:p w:rsidR="00F713B3" w:rsidRPr="00475C46" w:rsidRDefault="00F713B3" w:rsidP="00F713B3">
      <w:pPr>
        <w:ind w:firstLine="709"/>
        <w:jc w:val="right"/>
        <w:rPr>
          <w:i/>
          <w:sz w:val="24"/>
          <w:szCs w:val="24"/>
          <w:lang w:val="ru-RU"/>
        </w:rPr>
      </w:pPr>
      <w:r w:rsidRPr="00475C46">
        <w:rPr>
          <w:i/>
          <w:sz w:val="24"/>
          <w:szCs w:val="24"/>
          <w:lang w:val="ru-RU"/>
        </w:rPr>
        <w:t>Таблица №</w:t>
      </w:r>
      <w:r w:rsidR="00475C46" w:rsidRPr="00475C46">
        <w:rPr>
          <w:i/>
          <w:sz w:val="24"/>
          <w:szCs w:val="24"/>
          <w:lang w:val="ru-RU"/>
        </w:rPr>
        <w:t xml:space="preserve"> 8</w:t>
      </w:r>
    </w:p>
    <w:p w:rsidR="00D87C6F" w:rsidRPr="00F713B3" w:rsidRDefault="00F713B3" w:rsidP="00F713B3">
      <w:pPr>
        <w:ind w:firstLine="709"/>
        <w:jc w:val="right"/>
        <w:rPr>
          <w:i/>
          <w:sz w:val="24"/>
          <w:szCs w:val="24"/>
          <w:lang w:val="ru-RU" w:eastAsia="ru-RU"/>
        </w:rPr>
      </w:pPr>
      <w:r w:rsidRPr="00F713B3">
        <w:rPr>
          <w:i/>
          <w:sz w:val="24"/>
          <w:szCs w:val="24"/>
          <w:lang w:val="ru-RU"/>
        </w:rPr>
        <w:t xml:space="preserve">Сравнительный анализ выполнения норм питания </w:t>
      </w:r>
    </w:p>
    <w:p w:rsidR="002A46F2" w:rsidRPr="00CB1405" w:rsidRDefault="002A46F2" w:rsidP="002A46F2">
      <w:pPr>
        <w:ind w:firstLine="708"/>
        <w:jc w:val="both"/>
        <w:rPr>
          <w:rFonts w:ascii="Times New Roman CYR" w:eastAsia="Calibri" w:hAnsi="Times New Roman CYR" w:cs="Times New Roman CYR"/>
          <w:sz w:val="28"/>
          <w:szCs w:val="28"/>
          <w:lang w:val="ru-RU"/>
        </w:rPr>
      </w:pP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2428"/>
        <w:gridCol w:w="2226"/>
        <w:gridCol w:w="22"/>
        <w:gridCol w:w="1343"/>
        <w:gridCol w:w="9"/>
        <w:gridCol w:w="1402"/>
        <w:gridCol w:w="1442"/>
      </w:tblGrid>
      <w:tr w:rsidR="00B14CB2" w:rsidRPr="00B14CB2" w:rsidTr="00B14CB2">
        <w:trPr>
          <w:jc w:val="center"/>
        </w:trPr>
        <w:tc>
          <w:tcPr>
            <w:tcW w:w="845" w:type="dxa"/>
            <w:hideMark/>
          </w:tcPr>
          <w:p w:rsidR="00B14CB2" w:rsidRPr="00B14CB2" w:rsidRDefault="00B14CB2" w:rsidP="00B14CB2">
            <w:pPr>
              <w:ind w:right="29"/>
              <w:jc w:val="center"/>
              <w:rPr>
                <w:b/>
                <w:sz w:val="24"/>
                <w:szCs w:val="24"/>
                <w:lang w:eastAsia="ru-RU"/>
              </w:rPr>
            </w:pPr>
            <w:r w:rsidRPr="00B14CB2">
              <w:rPr>
                <w:b/>
                <w:sz w:val="24"/>
                <w:szCs w:val="24"/>
                <w:lang w:eastAsia="ru-RU"/>
              </w:rPr>
              <w:t>№</w:t>
            </w:r>
          </w:p>
        </w:tc>
        <w:tc>
          <w:tcPr>
            <w:tcW w:w="2428" w:type="dxa"/>
            <w:hideMark/>
          </w:tcPr>
          <w:p w:rsidR="00B14CB2" w:rsidRPr="00B14CB2" w:rsidRDefault="00B14CB2" w:rsidP="00B14CB2">
            <w:pPr>
              <w:ind w:right="29"/>
              <w:jc w:val="center"/>
              <w:rPr>
                <w:b/>
                <w:sz w:val="24"/>
                <w:szCs w:val="24"/>
                <w:lang w:eastAsia="ru-RU"/>
              </w:rPr>
            </w:pPr>
            <w:r w:rsidRPr="00B14CB2">
              <w:rPr>
                <w:b/>
                <w:sz w:val="24"/>
                <w:szCs w:val="24"/>
                <w:lang w:eastAsia="ru-RU"/>
              </w:rPr>
              <w:t>Наименование</w:t>
            </w:r>
          </w:p>
        </w:tc>
        <w:tc>
          <w:tcPr>
            <w:tcW w:w="2248" w:type="dxa"/>
            <w:gridSpan w:val="2"/>
          </w:tcPr>
          <w:p w:rsidR="00B14CB2" w:rsidRPr="00B14CB2" w:rsidRDefault="00B14CB2" w:rsidP="00B14CB2">
            <w:pPr>
              <w:jc w:val="center"/>
              <w:rPr>
                <w:b/>
                <w:sz w:val="24"/>
                <w:szCs w:val="24"/>
                <w:lang w:val="ru-RU"/>
              </w:rPr>
            </w:pPr>
            <w:r w:rsidRPr="00B14CB2">
              <w:rPr>
                <w:b/>
                <w:sz w:val="24"/>
                <w:szCs w:val="24"/>
              </w:rPr>
              <w:t>Июнь</w:t>
            </w:r>
          </w:p>
        </w:tc>
        <w:tc>
          <w:tcPr>
            <w:tcW w:w="1343" w:type="dxa"/>
          </w:tcPr>
          <w:p w:rsidR="00B14CB2" w:rsidRPr="00B14CB2" w:rsidRDefault="00B14CB2" w:rsidP="00B14CB2">
            <w:pPr>
              <w:jc w:val="center"/>
              <w:rPr>
                <w:b/>
                <w:sz w:val="24"/>
                <w:szCs w:val="24"/>
                <w:lang w:val="ru-RU"/>
              </w:rPr>
            </w:pPr>
            <w:r w:rsidRPr="00B14CB2">
              <w:rPr>
                <w:b/>
                <w:sz w:val="24"/>
                <w:szCs w:val="24"/>
              </w:rPr>
              <w:t>Июль</w:t>
            </w:r>
          </w:p>
        </w:tc>
        <w:tc>
          <w:tcPr>
            <w:tcW w:w="1411" w:type="dxa"/>
            <w:gridSpan w:val="2"/>
          </w:tcPr>
          <w:p w:rsidR="00B14CB2" w:rsidRPr="00B14CB2" w:rsidRDefault="00B14CB2" w:rsidP="00B14CB2">
            <w:pPr>
              <w:jc w:val="center"/>
              <w:rPr>
                <w:b/>
                <w:sz w:val="24"/>
                <w:szCs w:val="24"/>
                <w:lang w:val="ru-RU"/>
              </w:rPr>
            </w:pPr>
            <w:r w:rsidRPr="00B14CB2">
              <w:rPr>
                <w:b/>
                <w:sz w:val="24"/>
                <w:szCs w:val="24"/>
              </w:rPr>
              <w:t>Август</w:t>
            </w:r>
          </w:p>
        </w:tc>
        <w:tc>
          <w:tcPr>
            <w:tcW w:w="1442" w:type="dxa"/>
          </w:tcPr>
          <w:p w:rsidR="00B14CB2" w:rsidRPr="00B14CB2" w:rsidRDefault="00B14CB2" w:rsidP="00B14CB2">
            <w:pPr>
              <w:jc w:val="center"/>
              <w:rPr>
                <w:b/>
                <w:sz w:val="24"/>
                <w:szCs w:val="24"/>
              </w:rPr>
            </w:pPr>
            <w:r w:rsidRPr="00B14CB2">
              <w:rPr>
                <w:b/>
                <w:sz w:val="24"/>
                <w:szCs w:val="24"/>
              </w:rPr>
              <w:t>В среднем</w:t>
            </w:r>
          </w:p>
        </w:tc>
      </w:tr>
      <w:tr w:rsidR="00B14CB2" w:rsidRPr="00B14CB2" w:rsidTr="00B14CB2">
        <w:trPr>
          <w:jc w:val="center"/>
        </w:trPr>
        <w:tc>
          <w:tcPr>
            <w:tcW w:w="845" w:type="dxa"/>
          </w:tcPr>
          <w:p w:rsidR="00B14CB2" w:rsidRPr="00B14CB2" w:rsidRDefault="00B14CB2" w:rsidP="00B14CB2">
            <w:pPr>
              <w:ind w:right="29"/>
              <w:jc w:val="right"/>
              <w:rPr>
                <w:sz w:val="24"/>
                <w:szCs w:val="24"/>
                <w:lang w:eastAsia="ru-RU"/>
              </w:rPr>
            </w:pPr>
            <w:r w:rsidRPr="00B14CB2">
              <w:rPr>
                <w:sz w:val="24"/>
                <w:szCs w:val="24"/>
                <w:lang w:eastAsia="ru-RU"/>
              </w:rPr>
              <w:t>1</w:t>
            </w:r>
          </w:p>
        </w:tc>
        <w:tc>
          <w:tcPr>
            <w:tcW w:w="2428" w:type="dxa"/>
          </w:tcPr>
          <w:p w:rsidR="00B14CB2" w:rsidRPr="00B14CB2" w:rsidRDefault="00B14CB2" w:rsidP="00B14CB2">
            <w:pPr>
              <w:rPr>
                <w:sz w:val="24"/>
                <w:szCs w:val="24"/>
              </w:rPr>
            </w:pPr>
            <w:r w:rsidRPr="00B14CB2">
              <w:rPr>
                <w:sz w:val="24"/>
                <w:szCs w:val="24"/>
              </w:rPr>
              <w:t>Хлеб пшеничный</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83,84%</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91,97%</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101,90%</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92,6</w:t>
            </w:r>
          </w:p>
        </w:tc>
      </w:tr>
      <w:tr w:rsidR="00B14CB2" w:rsidRPr="00B14CB2" w:rsidTr="00B14CB2">
        <w:trPr>
          <w:jc w:val="center"/>
        </w:trPr>
        <w:tc>
          <w:tcPr>
            <w:tcW w:w="845" w:type="dxa"/>
          </w:tcPr>
          <w:p w:rsidR="00B14CB2" w:rsidRPr="00B14CB2" w:rsidRDefault="00B14CB2" w:rsidP="00B14CB2">
            <w:pPr>
              <w:ind w:right="29"/>
              <w:jc w:val="right"/>
              <w:rPr>
                <w:sz w:val="24"/>
                <w:szCs w:val="24"/>
                <w:lang w:eastAsia="ru-RU"/>
              </w:rPr>
            </w:pPr>
            <w:r w:rsidRPr="00B14CB2">
              <w:rPr>
                <w:sz w:val="24"/>
                <w:szCs w:val="24"/>
                <w:lang w:eastAsia="ru-RU"/>
              </w:rPr>
              <w:t>2</w:t>
            </w:r>
          </w:p>
        </w:tc>
        <w:tc>
          <w:tcPr>
            <w:tcW w:w="2428" w:type="dxa"/>
          </w:tcPr>
          <w:p w:rsidR="00B14CB2" w:rsidRPr="00B14CB2" w:rsidRDefault="00B14CB2" w:rsidP="00B14CB2">
            <w:pPr>
              <w:rPr>
                <w:sz w:val="24"/>
                <w:szCs w:val="24"/>
              </w:rPr>
            </w:pPr>
            <w:r w:rsidRPr="00B14CB2">
              <w:rPr>
                <w:sz w:val="24"/>
                <w:szCs w:val="24"/>
              </w:rPr>
              <w:t>Хлеб ржаной</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76,94%</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78,49%</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86,96%</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80,8</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t>3</w:t>
            </w:r>
          </w:p>
        </w:tc>
        <w:tc>
          <w:tcPr>
            <w:tcW w:w="2428" w:type="dxa"/>
          </w:tcPr>
          <w:p w:rsidR="00B14CB2" w:rsidRPr="00B14CB2" w:rsidRDefault="00B14CB2" w:rsidP="00B14CB2">
            <w:pPr>
              <w:rPr>
                <w:sz w:val="24"/>
                <w:szCs w:val="24"/>
              </w:rPr>
            </w:pPr>
            <w:r w:rsidRPr="00B14CB2">
              <w:rPr>
                <w:sz w:val="24"/>
                <w:szCs w:val="24"/>
              </w:rPr>
              <w:t>Мука пшеничная</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76,04%</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97,64%</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77,86%</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83,8</w:t>
            </w:r>
          </w:p>
        </w:tc>
      </w:tr>
      <w:tr w:rsidR="00B14CB2" w:rsidRPr="00B14CB2" w:rsidTr="00B14CB2">
        <w:trPr>
          <w:jc w:val="center"/>
        </w:trPr>
        <w:tc>
          <w:tcPr>
            <w:tcW w:w="845" w:type="dxa"/>
          </w:tcPr>
          <w:p w:rsidR="00B14CB2" w:rsidRPr="00B14CB2" w:rsidRDefault="00B14CB2" w:rsidP="00B14CB2">
            <w:pPr>
              <w:ind w:right="29"/>
              <w:jc w:val="right"/>
              <w:rPr>
                <w:sz w:val="24"/>
                <w:szCs w:val="24"/>
                <w:lang w:eastAsia="ru-RU"/>
              </w:rPr>
            </w:pPr>
            <w:r w:rsidRPr="00B14CB2">
              <w:rPr>
                <w:sz w:val="24"/>
                <w:szCs w:val="24"/>
                <w:lang w:eastAsia="ru-RU"/>
              </w:rPr>
              <w:t>4</w:t>
            </w:r>
          </w:p>
        </w:tc>
        <w:tc>
          <w:tcPr>
            <w:tcW w:w="2428" w:type="dxa"/>
          </w:tcPr>
          <w:p w:rsidR="00B14CB2" w:rsidRPr="00B14CB2" w:rsidRDefault="00B14CB2" w:rsidP="00B14CB2">
            <w:pPr>
              <w:rPr>
                <w:sz w:val="24"/>
                <w:szCs w:val="24"/>
              </w:rPr>
            </w:pPr>
            <w:r>
              <w:rPr>
                <w:sz w:val="24"/>
                <w:szCs w:val="24"/>
              </w:rPr>
              <w:t>Мука картофельная</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87,01%</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0,00%</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75,21%</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53,07</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t>5</w:t>
            </w:r>
          </w:p>
        </w:tc>
        <w:tc>
          <w:tcPr>
            <w:tcW w:w="2428" w:type="dxa"/>
          </w:tcPr>
          <w:p w:rsidR="00B14CB2" w:rsidRPr="00B14CB2" w:rsidRDefault="00B14CB2" w:rsidP="00B14CB2">
            <w:pPr>
              <w:rPr>
                <w:sz w:val="24"/>
                <w:szCs w:val="24"/>
              </w:rPr>
            </w:pPr>
            <w:r w:rsidRPr="00B14CB2">
              <w:rPr>
                <w:sz w:val="24"/>
                <w:szCs w:val="24"/>
              </w:rPr>
              <w:t>Крупы</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94,47%</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106,33%</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96,74%</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99,18</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t>6</w:t>
            </w:r>
          </w:p>
        </w:tc>
        <w:tc>
          <w:tcPr>
            <w:tcW w:w="2428" w:type="dxa"/>
          </w:tcPr>
          <w:p w:rsidR="00B14CB2" w:rsidRPr="00B14CB2" w:rsidRDefault="00B14CB2" w:rsidP="00B14CB2">
            <w:pPr>
              <w:rPr>
                <w:sz w:val="24"/>
                <w:szCs w:val="24"/>
              </w:rPr>
            </w:pPr>
            <w:r w:rsidRPr="00B14CB2">
              <w:rPr>
                <w:sz w:val="24"/>
                <w:szCs w:val="24"/>
              </w:rPr>
              <w:t>Макароны</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80,43%</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85,62%</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71,11%</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79,05</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t>7</w:t>
            </w:r>
          </w:p>
        </w:tc>
        <w:tc>
          <w:tcPr>
            <w:tcW w:w="2428" w:type="dxa"/>
          </w:tcPr>
          <w:p w:rsidR="00B14CB2" w:rsidRPr="00B14CB2" w:rsidRDefault="00B14CB2" w:rsidP="00B14CB2">
            <w:pPr>
              <w:rPr>
                <w:sz w:val="24"/>
                <w:szCs w:val="24"/>
              </w:rPr>
            </w:pPr>
            <w:r w:rsidRPr="00B14CB2">
              <w:rPr>
                <w:sz w:val="24"/>
                <w:szCs w:val="24"/>
              </w:rPr>
              <w:t>Картофель</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133,98%</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63,15%</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104,45%</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100,52</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t>8</w:t>
            </w:r>
          </w:p>
        </w:tc>
        <w:tc>
          <w:tcPr>
            <w:tcW w:w="2428" w:type="dxa"/>
          </w:tcPr>
          <w:p w:rsidR="00B14CB2" w:rsidRPr="00B14CB2" w:rsidRDefault="00B14CB2" w:rsidP="00B14CB2">
            <w:pPr>
              <w:rPr>
                <w:sz w:val="24"/>
                <w:szCs w:val="24"/>
              </w:rPr>
            </w:pPr>
            <w:r w:rsidRPr="00B14CB2">
              <w:rPr>
                <w:sz w:val="24"/>
                <w:szCs w:val="24"/>
              </w:rPr>
              <w:t>Овощи разные</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46,05%</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27,57%</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71,41%</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48,34</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lastRenderedPageBreak/>
              <w:t>9</w:t>
            </w:r>
          </w:p>
        </w:tc>
        <w:tc>
          <w:tcPr>
            <w:tcW w:w="2428" w:type="dxa"/>
          </w:tcPr>
          <w:p w:rsidR="00B14CB2" w:rsidRPr="00B14CB2" w:rsidRDefault="00B14CB2" w:rsidP="00B14CB2">
            <w:pPr>
              <w:rPr>
                <w:sz w:val="24"/>
                <w:szCs w:val="24"/>
              </w:rPr>
            </w:pPr>
            <w:r w:rsidRPr="00B14CB2">
              <w:rPr>
                <w:sz w:val="24"/>
                <w:szCs w:val="24"/>
              </w:rPr>
              <w:t xml:space="preserve">Фрукты свежие </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64,64%</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70,33%</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67,25%</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67,40</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t>10</w:t>
            </w:r>
          </w:p>
        </w:tc>
        <w:tc>
          <w:tcPr>
            <w:tcW w:w="2428" w:type="dxa"/>
          </w:tcPr>
          <w:p w:rsidR="00B14CB2" w:rsidRPr="00B14CB2" w:rsidRDefault="00B14CB2" w:rsidP="00B14CB2">
            <w:pPr>
              <w:rPr>
                <w:sz w:val="24"/>
                <w:szCs w:val="24"/>
              </w:rPr>
            </w:pPr>
            <w:r w:rsidRPr="00B14CB2">
              <w:rPr>
                <w:sz w:val="24"/>
                <w:szCs w:val="24"/>
              </w:rPr>
              <w:t>Соки</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86,30%</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93,90%</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70,18%</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83,46</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t>11</w:t>
            </w:r>
          </w:p>
        </w:tc>
        <w:tc>
          <w:tcPr>
            <w:tcW w:w="2428" w:type="dxa"/>
          </w:tcPr>
          <w:p w:rsidR="00B14CB2" w:rsidRPr="00B14CB2" w:rsidRDefault="00B14CB2" w:rsidP="00B14CB2">
            <w:pPr>
              <w:rPr>
                <w:sz w:val="24"/>
                <w:szCs w:val="24"/>
              </w:rPr>
            </w:pPr>
            <w:r w:rsidRPr="00B14CB2">
              <w:rPr>
                <w:sz w:val="24"/>
                <w:szCs w:val="24"/>
              </w:rPr>
              <w:t>Сухофрукты</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69,84%</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97,16%</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72,75%</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80,0</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t>12</w:t>
            </w:r>
          </w:p>
        </w:tc>
        <w:tc>
          <w:tcPr>
            <w:tcW w:w="2428" w:type="dxa"/>
          </w:tcPr>
          <w:p w:rsidR="00B14CB2" w:rsidRPr="00B14CB2" w:rsidRDefault="00B14CB2" w:rsidP="00B14CB2">
            <w:pPr>
              <w:rPr>
                <w:sz w:val="24"/>
                <w:szCs w:val="24"/>
              </w:rPr>
            </w:pPr>
            <w:r w:rsidRPr="00B14CB2">
              <w:rPr>
                <w:sz w:val="24"/>
                <w:szCs w:val="24"/>
              </w:rPr>
              <w:t>Кондитерские изд.</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32,28%</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15,99%</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33,41%</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27</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t>13</w:t>
            </w:r>
          </w:p>
        </w:tc>
        <w:tc>
          <w:tcPr>
            <w:tcW w:w="2428" w:type="dxa"/>
          </w:tcPr>
          <w:p w:rsidR="00B14CB2" w:rsidRPr="00B14CB2" w:rsidRDefault="00B14CB2" w:rsidP="00B14CB2">
            <w:pPr>
              <w:rPr>
                <w:sz w:val="24"/>
                <w:szCs w:val="24"/>
              </w:rPr>
            </w:pPr>
            <w:r w:rsidRPr="00B14CB2">
              <w:rPr>
                <w:sz w:val="24"/>
                <w:szCs w:val="24"/>
              </w:rPr>
              <w:t>Сахар</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102,92%</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99,63%</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106,91%</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103</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t>14</w:t>
            </w:r>
          </w:p>
        </w:tc>
        <w:tc>
          <w:tcPr>
            <w:tcW w:w="2428" w:type="dxa"/>
          </w:tcPr>
          <w:p w:rsidR="00B14CB2" w:rsidRPr="00B14CB2" w:rsidRDefault="00B14CB2" w:rsidP="00B14CB2">
            <w:pPr>
              <w:rPr>
                <w:sz w:val="24"/>
                <w:szCs w:val="24"/>
              </w:rPr>
            </w:pPr>
            <w:r w:rsidRPr="00B14CB2">
              <w:rPr>
                <w:sz w:val="24"/>
                <w:szCs w:val="24"/>
              </w:rPr>
              <w:t>Масло сливочное</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90,78%</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84,11%</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87,91%</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87,6</w:t>
            </w:r>
          </w:p>
        </w:tc>
      </w:tr>
      <w:tr w:rsidR="00B14CB2" w:rsidRPr="00B14CB2" w:rsidTr="00B14CB2">
        <w:trPr>
          <w:jc w:val="center"/>
        </w:trPr>
        <w:tc>
          <w:tcPr>
            <w:tcW w:w="845" w:type="dxa"/>
          </w:tcPr>
          <w:p w:rsidR="00B14CB2" w:rsidRPr="00B14CB2" w:rsidRDefault="00B14CB2" w:rsidP="00B14CB2">
            <w:pPr>
              <w:ind w:right="29"/>
              <w:jc w:val="right"/>
              <w:rPr>
                <w:sz w:val="24"/>
                <w:szCs w:val="24"/>
                <w:lang w:eastAsia="ru-RU"/>
              </w:rPr>
            </w:pPr>
            <w:r w:rsidRPr="00B14CB2">
              <w:rPr>
                <w:sz w:val="24"/>
                <w:szCs w:val="24"/>
                <w:lang w:eastAsia="ru-RU"/>
              </w:rPr>
              <w:t>15</w:t>
            </w:r>
          </w:p>
        </w:tc>
        <w:tc>
          <w:tcPr>
            <w:tcW w:w="2428" w:type="dxa"/>
          </w:tcPr>
          <w:p w:rsidR="00B14CB2" w:rsidRPr="00B14CB2" w:rsidRDefault="00B14CB2" w:rsidP="00B14CB2">
            <w:pPr>
              <w:rPr>
                <w:sz w:val="24"/>
                <w:szCs w:val="24"/>
              </w:rPr>
            </w:pPr>
            <w:r w:rsidRPr="00B14CB2">
              <w:rPr>
                <w:sz w:val="24"/>
                <w:szCs w:val="24"/>
              </w:rPr>
              <w:t>Масло растительное</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80,67%</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85,12%</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63,06%</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76,28</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t>16</w:t>
            </w:r>
          </w:p>
        </w:tc>
        <w:tc>
          <w:tcPr>
            <w:tcW w:w="2428" w:type="dxa"/>
          </w:tcPr>
          <w:p w:rsidR="00B14CB2" w:rsidRPr="00B14CB2" w:rsidRDefault="00B14CB2" w:rsidP="00B14CB2">
            <w:pPr>
              <w:rPr>
                <w:sz w:val="24"/>
                <w:szCs w:val="24"/>
              </w:rPr>
            </w:pPr>
            <w:r w:rsidRPr="00B14CB2">
              <w:rPr>
                <w:sz w:val="24"/>
                <w:szCs w:val="24"/>
              </w:rPr>
              <w:t>Яйцо</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48,42%</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83,90%</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58,43%</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63,58</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t>17</w:t>
            </w:r>
          </w:p>
        </w:tc>
        <w:tc>
          <w:tcPr>
            <w:tcW w:w="2428" w:type="dxa"/>
          </w:tcPr>
          <w:p w:rsidR="00B14CB2" w:rsidRPr="00B14CB2" w:rsidRDefault="00B14CB2" w:rsidP="00B14CB2">
            <w:pPr>
              <w:rPr>
                <w:sz w:val="24"/>
                <w:szCs w:val="24"/>
              </w:rPr>
            </w:pPr>
            <w:r w:rsidRPr="00B14CB2">
              <w:rPr>
                <w:sz w:val="24"/>
                <w:szCs w:val="24"/>
              </w:rPr>
              <w:t>Молоко</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84,54%</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87,40%</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82,70%</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85</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t>18</w:t>
            </w:r>
          </w:p>
        </w:tc>
        <w:tc>
          <w:tcPr>
            <w:tcW w:w="2428" w:type="dxa"/>
          </w:tcPr>
          <w:p w:rsidR="00B14CB2" w:rsidRPr="00B14CB2" w:rsidRDefault="00B14CB2" w:rsidP="00B14CB2">
            <w:pPr>
              <w:rPr>
                <w:sz w:val="24"/>
                <w:szCs w:val="24"/>
              </w:rPr>
            </w:pPr>
            <w:r w:rsidRPr="00B14CB2">
              <w:rPr>
                <w:sz w:val="24"/>
                <w:szCs w:val="24"/>
              </w:rPr>
              <w:t>Творог</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96,36%</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100,88%</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96,41%</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97,88</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t>19</w:t>
            </w:r>
          </w:p>
        </w:tc>
        <w:tc>
          <w:tcPr>
            <w:tcW w:w="2428" w:type="dxa"/>
          </w:tcPr>
          <w:p w:rsidR="00B14CB2" w:rsidRPr="00B14CB2" w:rsidRDefault="00B14CB2" w:rsidP="00B14CB2">
            <w:pPr>
              <w:rPr>
                <w:sz w:val="24"/>
                <w:szCs w:val="24"/>
              </w:rPr>
            </w:pPr>
            <w:r w:rsidRPr="00B14CB2">
              <w:rPr>
                <w:sz w:val="24"/>
                <w:szCs w:val="24"/>
              </w:rPr>
              <w:t>Говядина</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23,19%</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26,22%</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35,25%</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28,22</w:t>
            </w:r>
          </w:p>
        </w:tc>
      </w:tr>
      <w:tr w:rsidR="00B14CB2" w:rsidRPr="00B14CB2" w:rsidTr="00B14CB2">
        <w:trPr>
          <w:jc w:val="center"/>
        </w:trPr>
        <w:tc>
          <w:tcPr>
            <w:tcW w:w="845" w:type="dxa"/>
          </w:tcPr>
          <w:p w:rsidR="00B14CB2" w:rsidRPr="00B14CB2" w:rsidRDefault="00B14CB2" w:rsidP="00B14CB2">
            <w:pPr>
              <w:ind w:right="29"/>
              <w:jc w:val="right"/>
              <w:rPr>
                <w:sz w:val="24"/>
                <w:szCs w:val="24"/>
                <w:lang w:eastAsia="ru-RU"/>
              </w:rPr>
            </w:pPr>
            <w:r w:rsidRPr="00B14CB2">
              <w:rPr>
                <w:sz w:val="24"/>
                <w:szCs w:val="24"/>
                <w:lang w:eastAsia="ru-RU"/>
              </w:rPr>
              <w:t>20</w:t>
            </w:r>
          </w:p>
        </w:tc>
        <w:tc>
          <w:tcPr>
            <w:tcW w:w="2428" w:type="dxa"/>
          </w:tcPr>
          <w:p w:rsidR="00B14CB2" w:rsidRPr="00B14CB2" w:rsidRDefault="00B14CB2" w:rsidP="00B14CB2">
            <w:pPr>
              <w:rPr>
                <w:sz w:val="24"/>
                <w:szCs w:val="24"/>
              </w:rPr>
            </w:pPr>
            <w:r w:rsidRPr="00B14CB2">
              <w:rPr>
                <w:sz w:val="24"/>
                <w:szCs w:val="24"/>
              </w:rPr>
              <w:t>Куры</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300,26%</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255,66%</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295,32%</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283,7</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t>21</w:t>
            </w:r>
          </w:p>
        </w:tc>
        <w:tc>
          <w:tcPr>
            <w:tcW w:w="2428" w:type="dxa"/>
          </w:tcPr>
          <w:p w:rsidR="00B14CB2" w:rsidRPr="00B14CB2" w:rsidRDefault="00B14CB2" w:rsidP="00B14CB2">
            <w:pPr>
              <w:rPr>
                <w:sz w:val="24"/>
                <w:szCs w:val="24"/>
              </w:rPr>
            </w:pPr>
            <w:r w:rsidRPr="00B14CB2">
              <w:rPr>
                <w:sz w:val="24"/>
                <w:szCs w:val="24"/>
              </w:rPr>
              <w:t>Субпродукты</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17,58%</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0,00%</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0,00%</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5,86</w:t>
            </w:r>
          </w:p>
        </w:tc>
      </w:tr>
      <w:tr w:rsidR="00B14CB2" w:rsidRPr="00B14CB2" w:rsidTr="00B14CB2">
        <w:trPr>
          <w:jc w:val="center"/>
        </w:trPr>
        <w:tc>
          <w:tcPr>
            <w:tcW w:w="845" w:type="dxa"/>
          </w:tcPr>
          <w:p w:rsidR="00B14CB2" w:rsidRPr="00B14CB2" w:rsidRDefault="00B14CB2" w:rsidP="00B14CB2">
            <w:pPr>
              <w:ind w:right="29"/>
              <w:jc w:val="right"/>
              <w:rPr>
                <w:sz w:val="24"/>
                <w:szCs w:val="24"/>
                <w:lang w:eastAsia="ru-RU"/>
              </w:rPr>
            </w:pPr>
            <w:r w:rsidRPr="00B14CB2">
              <w:rPr>
                <w:sz w:val="24"/>
                <w:szCs w:val="24"/>
                <w:lang w:eastAsia="ru-RU"/>
              </w:rPr>
              <w:t>22</w:t>
            </w:r>
          </w:p>
        </w:tc>
        <w:tc>
          <w:tcPr>
            <w:tcW w:w="2428" w:type="dxa"/>
          </w:tcPr>
          <w:p w:rsidR="00B14CB2" w:rsidRPr="00D42765" w:rsidRDefault="00B14CB2" w:rsidP="00B14CB2">
            <w:pPr>
              <w:rPr>
                <w:sz w:val="24"/>
                <w:szCs w:val="24"/>
              </w:rPr>
            </w:pPr>
            <w:r w:rsidRPr="00D42765">
              <w:rPr>
                <w:sz w:val="24"/>
                <w:szCs w:val="24"/>
              </w:rPr>
              <w:t>Мясная продукция</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85,78%</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72,86%</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86,79%</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82</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t>23</w:t>
            </w:r>
          </w:p>
        </w:tc>
        <w:tc>
          <w:tcPr>
            <w:tcW w:w="2428" w:type="dxa"/>
          </w:tcPr>
          <w:p w:rsidR="00B14CB2" w:rsidRPr="00B14CB2" w:rsidRDefault="00B14CB2" w:rsidP="00B14CB2">
            <w:pPr>
              <w:rPr>
                <w:sz w:val="24"/>
                <w:szCs w:val="24"/>
              </w:rPr>
            </w:pPr>
            <w:r w:rsidRPr="00B14CB2">
              <w:rPr>
                <w:sz w:val="24"/>
                <w:szCs w:val="24"/>
              </w:rPr>
              <w:t>Рыба</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99,90%</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100,96%</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79,36%</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93,4</w:t>
            </w:r>
          </w:p>
        </w:tc>
      </w:tr>
      <w:tr w:rsidR="00B14CB2" w:rsidRPr="00B14CB2" w:rsidTr="00B14CB2">
        <w:trPr>
          <w:jc w:val="center"/>
        </w:trPr>
        <w:tc>
          <w:tcPr>
            <w:tcW w:w="845" w:type="dxa"/>
          </w:tcPr>
          <w:p w:rsidR="00B14CB2" w:rsidRPr="00B14CB2" w:rsidRDefault="00B14CB2" w:rsidP="00B14CB2">
            <w:pPr>
              <w:ind w:right="29"/>
              <w:jc w:val="right"/>
              <w:rPr>
                <w:sz w:val="24"/>
                <w:szCs w:val="24"/>
                <w:lang w:eastAsia="ru-RU"/>
              </w:rPr>
            </w:pPr>
            <w:r w:rsidRPr="00B14CB2">
              <w:rPr>
                <w:sz w:val="24"/>
                <w:szCs w:val="24"/>
                <w:lang w:eastAsia="ru-RU"/>
              </w:rPr>
              <w:t>24</w:t>
            </w:r>
          </w:p>
        </w:tc>
        <w:tc>
          <w:tcPr>
            <w:tcW w:w="2428" w:type="dxa"/>
          </w:tcPr>
          <w:p w:rsidR="00B14CB2" w:rsidRPr="00B14CB2" w:rsidRDefault="00B14CB2" w:rsidP="00B14CB2">
            <w:pPr>
              <w:rPr>
                <w:sz w:val="24"/>
                <w:szCs w:val="24"/>
              </w:rPr>
            </w:pPr>
            <w:r w:rsidRPr="00B14CB2">
              <w:rPr>
                <w:sz w:val="24"/>
                <w:szCs w:val="24"/>
              </w:rPr>
              <w:t>Сметана</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74,49%</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82,38%</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77,41%</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78,09</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t>25</w:t>
            </w:r>
          </w:p>
        </w:tc>
        <w:tc>
          <w:tcPr>
            <w:tcW w:w="2428" w:type="dxa"/>
          </w:tcPr>
          <w:p w:rsidR="00B14CB2" w:rsidRPr="00B14CB2" w:rsidRDefault="00B14CB2" w:rsidP="00B14CB2">
            <w:pPr>
              <w:rPr>
                <w:sz w:val="24"/>
                <w:szCs w:val="24"/>
              </w:rPr>
            </w:pPr>
            <w:r w:rsidRPr="00B14CB2">
              <w:rPr>
                <w:sz w:val="24"/>
                <w:szCs w:val="24"/>
              </w:rPr>
              <w:t>Сыр</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83,01%</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93,52%</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96,01%</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90,85</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t>26</w:t>
            </w:r>
          </w:p>
        </w:tc>
        <w:tc>
          <w:tcPr>
            <w:tcW w:w="2428" w:type="dxa"/>
          </w:tcPr>
          <w:p w:rsidR="00B14CB2" w:rsidRPr="00B14CB2" w:rsidRDefault="00B14CB2" w:rsidP="00B14CB2">
            <w:pPr>
              <w:rPr>
                <w:sz w:val="24"/>
                <w:szCs w:val="24"/>
              </w:rPr>
            </w:pPr>
            <w:r w:rsidRPr="00B14CB2">
              <w:rPr>
                <w:sz w:val="24"/>
                <w:szCs w:val="24"/>
              </w:rPr>
              <w:t>Чай</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77,37%</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100,79%</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106,55%</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95</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t>27</w:t>
            </w:r>
          </w:p>
        </w:tc>
        <w:tc>
          <w:tcPr>
            <w:tcW w:w="2428" w:type="dxa"/>
          </w:tcPr>
          <w:p w:rsidR="00B14CB2" w:rsidRPr="00B14CB2" w:rsidRDefault="00B14CB2" w:rsidP="00B14CB2">
            <w:pPr>
              <w:rPr>
                <w:sz w:val="24"/>
                <w:szCs w:val="24"/>
              </w:rPr>
            </w:pPr>
            <w:r w:rsidRPr="00B14CB2">
              <w:rPr>
                <w:sz w:val="24"/>
                <w:szCs w:val="24"/>
              </w:rPr>
              <w:t>какао</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86,07%</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97,27%</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107,31%</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96,9</w:t>
            </w:r>
          </w:p>
        </w:tc>
      </w:tr>
      <w:tr w:rsidR="00B14CB2" w:rsidRPr="00B14CB2" w:rsidTr="00B14CB2">
        <w:trPr>
          <w:jc w:val="center"/>
        </w:trPr>
        <w:tc>
          <w:tcPr>
            <w:tcW w:w="845" w:type="dxa"/>
          </w:tcPr>
          <w:p w:rsidR="00B14CB2" w:rsidRPr="00B14CB2" w:rsidRDefault="00B14CB2" w:rsidP="00B14CB2">
            <w:pPr>
              <w:ind w:right="29"/>
              <w:jc w:val="right"/>
              <w:rPr>
                <w:sz w:val="24"/>
                <w:szCs w:val="24"/>
                <w:lang w:eastAsia="ru-RU"/>
              </w:rPr>
            </w:pPr>
            <w:r w:rsidRPr="00B14CB2">
              <w:rPr>
                <w:sz w:val="24"/>
                <w:szCs w:val="24"/>
                <w:lang w:eastAsia="ru-RU"/>
              </w:rPr>
              <w:t>28</w:t>
            </w:r>
          </w:p>
        </w:tc>
        <w:tc>
          <w:tcPr>
            <w:tcW w:w="2428" w:type="dxa"/>
          </w:tcPr>
          <w:p w:rsidR="00B14CB2" w:rsidRPr="00B14CB2" w:rsidRDefault="00B14CB2" w:rsidP="00B14CB2">
            <w:pPr>
              <w:rPr>
                <w:sz w:val="24"/>
                <w:szCs w:val="24"/>
              </w:rPr>
            </w:pPr>
            <w:r w:rsidRPr="00B14CB2">
              <w:rPr>
                <w:sz w:val="24"/>
                <w:szCs w:val="24"/>
              </w:rPr>
              <w:t>Кофейный. напиток</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68,24%</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83,54%</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55,61%</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69,13</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eastAsia="ru-RU"/>
              </w:rPr>
            </w:pPr>
            <w:r w:rsidRPr="00B14CB2">
              <w:rPr>
                <w:sz w:val="24"/>
                <w:szCs w:val="24"/>
                <w:lang w:eastAsia="ru-RU"/>
              </w:rPr>
              <w:t>29</w:t>
            </w:r>
          </w:p>
        </w:tc>
        <w:tc>
          <w:tcPr>
            <w:tcW w:w="2428" w:type="dxa"/>
          </w:tcPr>
          <w:p w:rsidR="00B14CB2" w:rsidRPr="00B14CB2" w:rsidRDefault="00B14CB2" w:rsidP="00B14CB2">
            <w:pPr>
              <w:rPr>
                <w:sz w:val="24"/>
                <w:szCs w:val="24"/>
              </w:rPr>
            </w:pPr>
            <w:r w:rsidRPr="00B14CB2">
              <w:rPr>
                <w:sz w:val="24"/>
                <w:szCs w:val="24"/>
              </w:rPr>
              <w:t>Дрожжи</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25,08%</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95,37%</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31,74%</w:t>
            </w:r>
          </w:p>
        </w:tc>
        <w:tc>
          <w:tcPr>
            <w:tcW w:w="1442" w:type="dxa"/>
            <w:shd w:val="clear" w:color="auto" w:fill="auto"/>
          </w:tcPr>
          <w:p w:rsidR="00B14CB2" w:rsidRPr="00B14CB2" w:rsidRDefault="00B14CB2" w:rsidP="00B14CB2">
            <w:pPr>
              <w:jc w:val="center"/>
              <w:rPr>
                <w:sz w:val="24"/>
                <w:szCs w:val="24"/>
              </w:rPr>
            </w:pPr>
            <w:r w:rsidRPr="00B14CB2">
              <w:rPr>
                <w:sz w:val="24"/>
                <w:szCs w:val="24"/>
                <w:lang w:val="ru-RU"/>
              </w:rPr>
              <w:t>50,73</w:t>
            </w:r>
          </w:p>
        </w:tc>
      </w:tr>
      <w:tr w:rsidR="00B14CB2" w:rsidRPr="00B14CB2" w:rsidTr="00B14CB2">
        <w:trPr>
          <w:jc w:val="center"/>
        </w:trPr>
        <w:tc>
          <w:tcPr>
            <w:tcW w:w="845" w:type="dxa"/>
          </w:tcPr>
          <w:p w:rsidR="00B14CB2" w:rsidRPr="00B14CB2" w:rsidRDefault="00B14CB2" w:rsidP="00B14CB2">
            <w:pPr>
              <w:ind w:left="360" w:right="29"/>
              <w:jc w:val="right"/>
              <w:rPr>
                <w:sz w:val="24"/>
                <w:szCs w:val="24"/>
                <w:lang w:val="ru-RU" w:eastAsia="ru-RU"/>
              </w:rPr>
            </w:pPr>
            <w:r w:rsidRPr="00B14CB2">
              <w:rPr>
                <w:sz w:val="24"/>
                <w:szCs w:val="24"/>
                <w:lang w:val="ru-RU" w:eastAsia="ru-RU"/>
              </w:rPr>
              <w:t>30</w:t>
            </w:r>
          </w:p>
        </w:tc>
        <w:tc>
          <w:tcPr>
            <w:tcW w:w="2428" w:type="dxa"/>
          </w:tcPr>
          <w:p w:rsidR="00B14CB2" w:rsidRPr="00B14CB2" w:rsidRDefault="00B14CB2" w:rsidP="00B14CB2">
            <w:pPr>
              <w:rPr>
                <w:sz w:val="24"/>
                <w:szCs w:val="24"/>
              </w:rPr>
            </w:pPr>
            <w:r w:rsidRPr="00B14CB2">
              <w:rPr>
                <w:sz w:val="24"/>
                <w:szCs w:val="24"/>
              </w:rPr>
              <w:t>Соль</w:t>
            </w:r>
          </w:p>
        </w:tc>
        <w:tc>
          <w:tcPr>
            <w:tcW w:w="2226" w:type="dxa"/>
            <w:shd w:val="clear" w:color="auto" w:fill="auto"/>
            <w:vAlign w:val="bottom"/>
          </w:tcPr>
          <w:p w:rsidR="00B14CB2" w:rsidRPr="00B14CB2" w:rsidRDefault="00B14CB2" w:rsidP="00B14CB2">
            <w:pPr>
              <w:jc w:val="right"/>
              <w:rPr>
                <w:sz w:val="24"/>
                <w:szCs w:val="24"/>
              </w:rPr>
            </w:pPr>
            <w:r w:rsidRPr="00B14CB2">
              <w:rPr>
                <w:sz w:val="24"/>
                <w:szCs w:val="24"/>
              </w:rPr>
              <w:t>90,84%</w:t>
            </w:r>
          </w:p>
        </w:tc>
        <w:tc>
          <w:tcPr>
            <w:tcW w:w="1374" w:type="dxa"/>
            <w:gridSpan w:val="3"/>
            <w:shd w:val="clear" w:color="auto" w:fill="auto"/>
            <w:vAlign w:val="bottom"/>
          </w:tcPr>
          <w:p w:rsidR="00B14CB2" w:rsidRPr="00B14CB2" w:rsidRDefault="00B14CB2" w:rsidP="00B14CB2">
            <w:pPr>
              <w:jc w:val="right"/>
              <w:rPr>
                <w:sz w:val="24"/>
                <w:szCs w:val="24"/>
              </w:rPr>
            </w:pPr>
            <w:r w:rsidRPr="00B14CB2">
              <w:rPr>
                <w:sz w:val="24"/>
                <w:szCs w:val="24"/>
              </w:rPr>
              <w:t>100,09%</w:t>
            </w:r>
          </w:p>
        </w:tc>
        <w:tc>
          <w:tcPr>
            <w:tcW w:w="1402" w:type="dxa"/>
            <w:shd w:val="clear" w:color="auto" w:fill="auto"/>
            <w:vAlign w:val="bottom"/>
          </w:tcPr>
          <w:p w:rsidR="00B14CB2" w:rsidRPr="00B14CB2" w:rsidRDefault="00B14CB2" w:rsidP="00B14CB2">
            <w:pPr>
              <w:jc w:val="right"/>
              <w:rPr>
                <w:sz w:val="24"/>
                <w:szCs w:val="24"/>
              </w:rPr>
            </w:pPr>
            <w:r w:rsidRPr="00B14CB2">
              <w:rPr>
                <w:sz w:val="24"/>
                <w:szCs w:val="24"/>
              </w:rPr>
              <w:t>91,96%</w:t>
            </w:r>
          </w:p>
        </w:tc>
        <w:tc>
          <w:tcPr>
            <w:tcW w:w="1442" w:type="dxa"/>
          </w:tcPr>
          <w:p w:rsidR="00B14CB2" w:rsidRPr="00B14CB2" w:rsidRDefault="00B14CB2" w:rsidP="00B14CB2">
            <w:pPr>
              <w:jc w:val="center"/>
              <w:rPr>
                <w:sz w:val="24"/>
                <w:szCs w:val="24"/>
                <w:highlight w:val="red"/>
                <w:lang w:val="ru-RU"/>
              </w:rPr>
            </w:pPr>
            <w:r w:rsidRPr="00B14CB2">
              <w:rPr>
                <w:sz w:val="24"/>
                <w:szCs w:val="24"/>
                <w:lang w:val="ru-RU"/>
              </w:rPr>
              <w:t>94,3</w:t>
            </w:r>
          </w:p>
        </w:tc>
      </w:tr>
    </w:tbl>
    <w:p w:rsidR="00CD14B9" w:rsidRDefault="00CD14B9" w:rsidP="002A46F2">
      <w:pPr>
        <w:ind w:firstLine="708"/>
        <w:jc w:val="both"/>
        <w:rPr>
          <w:rFonts w:ascii="Times New Roman CYR" w:eastAsia="Calibri" w:hAnsi="Times New Roman CYR" w:cs="Times New Roman CYR"/>
          <w:sz w:val="24"/>
          <w:szCs w:val="24"/>
          <w:lang w:val="ru-RU"/>
        </w:rPr>
      </w:pPr>
    </w:p>
    <w:p w:rsidR="002A46F2" w:rsidRPr="00F713B3" w:rsidRDefault="002A46F2" w:rsidP="002A46F2">
      <w:pPr>
        <w:ind w:firstLine="708"/>
        <w:jc w:val="both"/>
        <w:rPr>
          <w:rFonts w:ascii="Times New Roman CYR" w:eastAsia="Calibri" w:hAnsi="Times New Roman CYR" w:cs="Times New Roman CYR"/>
          <w:sz w:val="24"/>
          <w:szCs w:val="24"/>
          <w:lang w:val="ru-RU"/>
        </w:rPr>
      </w:pPr>
      <w:r w:rsidRPr="00F713B3">
        <w:rPr>
          <w:rFonts w:ascii="Times New Roman CYR" w:eastAsia="Calibri" w:hAnsi="Times New Roman CYR" w:cs="Times New Roman CYR"/>
          <w:sz w:val="24"/>
          <w:szCs w:val="24"/>
          <w:lang w:val="ru-RU"/>
        </w:rPr>
        <w:t>Особое внимание, особенно в летний оздоровительный период уделяется соблюдению питьевого режима: смена кипячёной воды проводится каждые 3 часа, на каждой группе есть график смены кипячёной воды. Вода находится в свободном доступе для детей; во время прогулки, младшие воспитатели выносят воду и стаканы на участки.</w:t>
      </w:r>
    </w:p>
    <w:p w:rsidR="002A46F2" w:rsidRPr="00F713B3" w:rsidRDefault="002A46F2" w:rsidP="002A46F2">
      <w:pPr>
        <w:pStyle w:val="a3"/>
        <w:tabs>
          <w:tab w:val="left" w:pos="9072"/>
        </w:tabs>
        <w:ind w:left="0" w:firstLine="851"/>
        <w:jc w:val="both"/>
        <w:rPr>
          <w:lang w:val="ru-RU"/>
        </w:rPr>
      </w:pPr>
    </w:p>
    <w:p w:rsidR="00D87C6F" w:rsidRPr="00170144" w:rsidRDefault="00D87C6F" w:rsidP="00D87C6F">
      <w:pPr>
        <w:pStyle w:val="TableParagraph"/>
        <w:tabs>
          <w:tab w:val="left" w:pos="2268"/>
          <w:tab w:val="left" w:pos="3295"/>
          <w:tab w:val="left" w:pos="4849"/>
          <w:tab w:val="left" w:pos="6364"/>
        </w:tabs>
        <w:ind w:left="105" w:right="99"/>
        <w:jc w:val="both"/>
        <w:rPr>
          <w:b/>
          <w:sz w:val="24"/>
          <w:szCs w:val="24"/>
          <w:lang w:val="ru-RU"/>
        </w:rPr>
      </w:pPr>
      <w:r w:rsidRPr="00170144">
        <w:rPr>
          <w:b/>
          <w:sz w:val="24"/>
          <w:szCs w:val="24"/>
          <w:lang w:val="ru-RU"/>
        </w:rPr>
        <w:t>Состояние здоровья, заболеваемость, организация специальной лечебно-профилактической работы, закаливания.</w:t>
      </w:r>
    </w:p>
    <w:p w:rsidR="00170144" w:rsidRDefault="00170144" w:rsidP="00D87C6F">
      <w:pPr>
        <w:ind w:firstLine="851"/>
        <w:jc w:val="both"/>
        <w:rPr>
          <w:color w:val="000000"/>
          <w:spacing w:val="-1"/>
          <w:sz w:val="28"/>
          <w:szCs w:val="28"/>
          <w:lang w:val="ru-RU" w:eastAsia="ru-RU"/>
        </w:rPr>
      </w:pPr>
    </w:p>
    <w:p w:rsidR="00D87C6F" w:rsidRPr="00417A6C" w:rsidRDefault="00170144" w:rsidP="00417A6C">
      <w:pPr>
        <w:ind w:firstLine="709"/>
        <w:jc w:val="both"/>
        <w:rPr>
          <w:color w:val="000000"/>
          <w:spacing w:val="-1"/>
          <w:sz w:val="24"/>
          <w:szCs w:val="24"/>
          <w:lang w:val="ru-RU" w:eastAsia="ru-RU"/>
        </w:rPr>
      </w:pPr>
      <w:r w:rsidRPr="00417A6C">
        <w:rPr>
          <w:color w:val="000000"/>
          <w:spacing w:val="-1"/>
          <w:sz w:val="24"/>
          <w:szCs w:val="24"/>
          <w:lang w:val="ru-RU" w:eastAsia="ru-RU"/>
        </w:rPr>
        <w:t>Летний период 2021</w:t>
      </w:r>
      <w:r w:rsidR="00D87C6F" w:rsidRPr="00417A6C">
        <w:rPr>
          <w:color w:val="000000"/>
          <w:spacing w:val="-1"/>
          <w:sz w:val="24"/>
          <w:szCs w:val="24"/>
          <w:lang w:val="ru-RU" w:eastAsia="ru-RU"/>
        </w:rPr>
        <w:t xml:space="preserve"> года отличается от предыдущих периодов. Это связано с коронавирусной инфекцией и противоэпидемическими мероприятиями, которые должны выполнятся. Поэтому к основным задачам летнего оздоровительного периода</w:t>
      </w:r>
      <w:r w:rsidR="00417A6C" w:rsidRPr="00417A6C">
        <w:rPr>
          <w:color w:val="000000"/>
          <w:spacing w:val="-1"/>
          <w:sz w:val="24"/>
          <w:szCs w:val="24"/>
          <w:lang w:val="ru-RU" w:eastAsia="ru-RU"/>
        </w:rPr>
        <w:t xml:space="preserve"> коллектив ДОУ оставил прежнюю задачу:</w:t>
      </w:r>
      <w:r w:rsidR="00D87C6F" w:rsidRPr="00417A6C">
        <w:rPr>
          <w:color w:val="000000"/>
          <w:spacing w:val="-1"/>
          <w:sz w:val="24"/>
          <w:szCs w:val="24"/>
          <w:lang w:val="ru-RU" w:eastAsia="ru-RU"/>
        </w:rPr>
        <w:t xml:space="preserve"> предотвратить распространения</w:t>
      </w:r>
      <w:r w:rsidR="00CD14B9">
        <w:rPr>
          <w:color w:val="000000"/>
          <w:spacing w:val="-1"/>
          <w:sz w:val="24"/>
          <w:szCs w:val="24"/>
          <w:lang w:val="ru-RU" w:eastAsia="ru-RU"/>
        </w:rPr>
        <w:t>е</w:t>
      </w:r>
      <w:r w:rsidR="00D87C6F" w:rsidRPr="00417A6C">
        <w:rPr>
          <w:color w:val="000000"/>
          <w:spacing w:val="-1"/>
          <w:sz w:val="24"/>
          <w:szCs w:val="24"/>
          <w:lang w:val="ru-RU" w:eastAsia="ru-RU"/>
        </w:rPr>
        <w:t xml:space="preserve"> </w:t>
      </w:r>
      <w:r w:rsidR="00536AF0" w:rsidRPr="00417A6C">
        <w:rPr>
          <w:color w:val="000000"/>
          <w:spacing w:val="-1"/>
          <w:sz w:val="24"/>
          <w:szCs w:val="24"/>
          <w:lang w:val="ru-RU" w:eastAsia="ru-RU"/>
        </w:rPr>
        <w:t>коронавирусной</w:t>
      </w:r>
      <w:r w:rsidR="00CD14B9">
        <w:rPr>
          <w:color w:val="000000"/>
          <w:spacing w:val="-1"/>
          <w:sz w:val="24"/>
          <w:szCs w:val="24"/>
          <w:lang w:val="ru-RU" w:eastAsia="ru-RU"/>
        </w:rPr>
        <w:t xml:space="preserve"> </w:t>
      </w:r>
      <w:r w:rsidR="00D87C6F" w:rsidRPr="00417A6C">
        <w:rPr>
          <w:color w:val="000000"/>
          <w:spacing w:val="-1"/>
          <w:sz w:val="24"/>
          <w:szCs w:val="24"/>
          <w:lang w:val="ru-RU" w:eastAsia="ru-RU"/>
        </w:rPr>
        <w:t>инфекции в ДОУ. Для этих целей были проведены следующие мероприятия:</w:t>
      </w:r>
    </w:p>
    <w:p w:rsidR="00D87C6F" w:rsidRPr="00417A6C" w:rsidRDefault="00D87C6F" w:rsidP="00CD14B9">
      <w:pPr>
        <w:jc w:val="both"/>
        <w:rPr>
          <w:color w:val="000000"/>
          <w:spacing w:val="-1"/>
          <w:sz w:val="24"/>
          <w:szCs w:val="24"/>
          <w:lang w:val="ru-RU" w:eastAsia="ru-RU"/>
        </w:rPr>
      </w:pPr>
      <w:r w:rsidRPr="00417A6C">
        <w:rPr>
          <w:color w:val="000000"/>
          <w:spacing w:val="-1"/>
          <w:sz w:val="24"/>
          <w:szCs w:val="24"/>
          <w:lang w:val="ru-RU" w:eastAsia="ru-RU"/>
        </w:rPr>
        <w:t>-на всех входах в здание были установлены дозаторы с антисептическим средством для обработки рук;</w:t>
      </w:r>
    </w:p>
    <w:p w:rsidR="00417A6C" w:rsidRPr="00417A6C" w:rsidRDefault="00417A6C" w:rsidP="00CD14B9">
      <w:pPr>
        <w:jc w:val="both"/>
        <w:rPr>
          <w:color w:val="000000"/>
          <w:spacing w:val="-1"/>
          <w:sz w:val="24"/>
          <w:szCs w:val="24"/>
          <w:lang w:val="ru-RU" w:eastAsia="ru-RU"/>
        </w:rPr>
      </w:pPr>
      <w:r w:rsidRPr="00417A6C">
        <w:rPr>
          <w:color w:val="000000"/>
          <w:spacing w:val="-1"/>
          <w:sz w:val="24"/>
          <w:szCs w:val="24"/>
          <w:lang w:val="ru-RU" w:eastAsia="ru-RU"/>
        </w:rPr>
        <w:t xml:space="preserve">-на входах установлены </w:t>
      </w:r>
      <w:r w:rsidRPr="00B14CB2">
        <w:rPr>
          <w:color w:val="000000"/>
          <w:spacing w:val="-1"/>
          <w:sz w:val="24"/>
          <w:szCs w:val="24"/>
          <w:lang w:val="ru-RU" w:eastAsia="ru-RU"/>
        </w:rPr>
        <w:t>датчики температуры;</w:t>
      </w:r>
    </w:p>
    <w:p w:rsidR="00D87C6F" w:rsidRPr="00417A6C" w:rsidRDefault="00D87C6F" w:rsidP="00CD14B9">
      <w:pPr>
        <w:jc w:val="both"/>
        <w:rPr>
          <w:color w:val="000000"/>
          <w:spacing w:val="-1"/>
          <w:sz w:val="24"/>
          <w:szCs w:val="24"/>
          <w:lang w:val="ru-RU" w:eastAsia="ru-RU"/>
        </w:rPr>
      </w:pPr>
      <w:r w:rsidRPr="00417A6C">
        <w:rPr>
          <w:color w:val="000000"/>
          <w:spacing w:val="-1"/>
          <w:sz w:val="24"/>
          <w:szCs w:val="24"/>
          <w:lang w:val="ru-RU" w:eastAsia="ru-RU"/>
        </w:rPr>
        <w:t>- соблюдается масочный режим</w:t>
      </w:r>
      <w:r w:rsidR="00417A6C" w:rsidRPr="00417A6C">
        <w:rPr>
          <w:color w:val="000000"/>
          <w:spacing w:val="-1"/>
          <w:sz w:val="24"/>
          <w:szCs w:val="24"/>
          <w:lang w:val="ru-RU" w:eastAsia="ru-RU"/>
        </w:rPr>
        <w:t>;</w:t>
      </w:r>
    </w:p>
    <w:p w:rsidR="00D87C6F" w:rsidRPr="00417A6C" w:rsidRDefault="00D87C6F" w:rsidP="00CD14B9">
      <w:pPr>
        <w:jc w:val="both"/>
        <w:rPr>
          <w:color w:val="000000"/>
          <w:spacing w:val="-1"/>
          <w:sz w:val="24"/>
          <w:szCs w:val="24"/>
          <w:lang w:val="ru-RU" w:eastAsia="ru-RU"/>
        </w:rPr>
      </w:pPr>
      <w:r w:rsidRPr="00417A6C">
        <w:rPr>
          <w:color w:val="000000"/>
          <w:spacing w:val="-1"/>
          <w:sz w:val="24"/>
          <w:szCs w:val="24"/>
          <w:lang w:val="ru-RU" w:eastAsia="ru-RU"/>
        </w:rPr>
        <w:t>- приём детей ведётся с обязательной термометрией;</w:t>
      </w:r>
    </w:p>
    <w:p w:rsidR="00D87C6F" w:rsidRPr="00417A6C" w:rsidRDefault="00D87C6F" w:rsidP="00CD14B9">
      <w:pPr>
        <w:jc w:val="both"/>
        <w:rPr>
          <w:color w:val="000000"/>
          <w:spacing w:val="-1"/>
          <w:sz w:val="24"/>
          <w:szCs w:val="24"/>
          <w:lang w:val="ru-RU" w:eastAsia="ru-RU"/>
        </w:rPr>
      </w:pPr>
      <w:r w:rsidRPr="00417A6C">
        <w:rPr>
          <w:color w:val="000000"/>
          <w:spacing w:val="-1"/>
          <w:sz w:val="24"/>
          <w:szCs w:val="24"/>
          <w:lang w:val="ru-RU" w:eastAsia="ru-RU"/>
        </w:rPr>
        <w:t>-</w:t>
      </w:r>
      <w:r w:rsidR="00CD14B9">
        <w:rPr>
          <w:color w:val="000000"/>
          <w:spacing w:val="-1"/>
          <w:sz w:val="24"/>
          <w:szCs w:val="24"/>
          <w:lang w:val="ru-RU" w:eastAsia="ru-RU"/>
        </w:rPr>
        <w:t xml:space="preserve"> </w:t>
      </w:r>
      <w:r w:rsidRPr="00417A6C">
        <w:rPr>
          <w:color w:val="000000"/>
          <w:spacing w:val="-1"/>
          <w:sz w:val="24"/>
          <w:szCs w:val="24"/>
          <w:lang w:val="ru-RU" w:eastAsia="ru-RU"/>
        </w:rPr>
        <w:t>все помещения, поверхности, игрушки, посуда</w:t>
      </w:r>
      <w:r w:rsidR="00536AF0" w:rsidRPr="00417A6C">
        <w:rPr>
          <w:color w:val="000000"/>
          <w:spacing w:val="-1"/>
          <w:sz w:val="24"/>
          <w:szCs w:val="24"/>
          <w:lang w:val="ru-RU" w:eastAsia="ru-RU"/>
        </w:rPr>
        <w:t xml:space="preserve"> </w:t>
      </w:r>
      <w:r w:rsidR="00417A6C" w:rsidRPr="00417A6C">
        <w:rPr>
          <w:sz w:val="24"/>
          <w:szCs w:val="24"/>
          <w:lang w:val="ru-RU" w:eastAsia="ru-RU"/>
        </w:rPr>
        <w:t>–</w:t>
      </w:r>
      <w:r w:rsidRPr="00417A6C">
        <w:rPr>
          <w:color w:val="000000"/>
          <w:spacing w:val="-1"/>
          <w:sz w:val="24"/>
          <w:szCs w:val="24"/>
          <w:lang w:val="ru-RU" w:eastAsia="ru-RU"/>
        </w:rPr>
        <w:t xml:space="preserve"> дезинфицируются;</w:t>
      </w:r>
    </w:p>
    <w:p w:rsidR="00D87C6F" w:rsidRPr="00417A6C" w:rsidRDefault="00D87C6F" w:rsidP="00CD14B9">
      <w:pPr>
        <w:jc w:val="both"/>
        <w:rPr>
          <w:color w:val="000000"/>
          <w:spacing w:val="-1"/>
          <w:sz w:val="24"/>
          <w:szCs w:val="24"/>
          <w:lang w:val="ru-RU" w:eastAsia="ru-RU"/>
        </w:rPr>
      </w:pPr>
      <w:r w:rsidRPr="00417A6C">
        <w:rPr>
          <w:color w:val="000000"/>
          <w:spacing w:val="-1"/>
          <w:sz w:val="24"/>
          <w:szCs w:val="24"/>
          <w:lang w:val="ru-RU" w:eastAsia="ru-RU"/>
        </w:rPr>
        <w:t>-</w:t>
      </w:r>
      <w:r w:rsidR="00536AF0" w:rsidRPr="00417A6C">
        <w:rPr>
          <w:color w:val="000000"/>
          <w:spacing w:val="-1"/>
          <w:sz w:val="24"/>
          <w:szCs w:val="24"/>
          <w:lang w:val="ru-RU" w:eastAsia="ru-RU"/>
        </w:rPr>
        <w:t xml:space="preserve"> все помещения проветриваются (</w:t>
      </w:r>
      <w:r w:rsidRPr="00417A6C">
        <w:rPr>
          <w:color w:val="000000"/>
          <w:spacing w:val="-1"/>
          <w:sz w:val="24"/>
          <w:szCs w:val="24"/>
          <w:lang w:val="ru-RU" w:eastAsia="ru-RU"/>
        </w:rPr>
        <w:t>по графику);</w:t>
      </w:r>
    </w:p>
    <w:p w:rsidR="00D87C6F" w:rsidRPr="00417A6C" w:rsidRDefault="00D87C6F" w:rsidP="00CD14B9">
      <w:pPr>
        <w:jc w:val="both"/>
        <w:rPr>
          <w:color w:val="000000"/>
          <w:spacing w:val="-1"/>
          <w:sz w:val="24"/>
          <w:szCs w:val="24"/>
          <w:lang w:val="ru-RU" w:eastAsia="ru-RU"/>
        </w:rPr>
      </w:pPr>
      <w:r w:rsidRPr="00417A6C">
        <w:rPr>
          <w:color w:val="000000"/>
          <w:spacing w:val="-1"/>
          <w:sz w:val="24"/>
          <w:szCs w:val="24"/>
          <w:lang w:val="ru-RU" w:eastAsia="ru-RU"/>
        </w:rPr>
        <w:t>- проводится ежедневное обеззараживание воздуха кварцем;</w:t>
      </w:r>
    </w:p>
    <w:p w:rsidR="00D87C6F" w:rsidRPr="00417A6C" w:rsidRDefault="00D87C6F" w:rsidP="00CD14B9">
      <w:pPr>
        <w:jc w:val="both"/>
        <w:rPr>
          <w:color w:val="000000"/>
          <w:spacing w:val="-1"/>
          <w:sz w:val="24"/>
          <w:szCs w:val="24"/>
          <w:lang w:val="ru-RU" w:eastAsia="ru-RU"/>
        </w:rPr>
      </w:pPr>
      <w:r w:rsidRPr="00417A6C">
        <w:rPr>
          <w:color w:val="000000"/>
          <w:spacing w:val="-1"/>
          <w:sz w:val="24"/>
          <w:szCs w:val="24"/>
          <w:lang w:val="ru-RU" w:eastAsia="ru-RU"/>
        </w:rPr>
        <w:t>- максимальное пребывание детей на свежем воздухе и др.</w:t>
      </w:r>
    </w:p>
    <w:p w:rsidR="00D87C6F" w:rsidRPr="00417A6C" w:rsidRDefault="00D87C6F" w:rsidP="00417A6C">
      <w:pPr>
        <w:pStyle w:val="a3"/>
        <w:tabs>
          <w:tab w:val="left" w:pos="9072"/>
        </w:tabs>
        <w:ind w:left="0" w:firstLine="709"/>
        <w:jc w:val="both"/>
        <w:rPr>
          <w:lang w:val="ru-RU"/>
        </w:rPr>
      </w:pPr>
      <w:r w:rsidRPr="00417A6C">
        <w:rPr>
          <w:lang w:val="ru-RU"/>
        </w:rPr>
        <w:t xml:space="preserve">Медицинской сестрой был составлен план на летний оздоровительный период, который реализовывался под постоянным контролем. Дети всех возрастных групп в течение дня, а точнее в утренние часы принимали воздушные и солнечные ванны на спортивной площадке, на песке. Все дети были без маек, босиком и обязательно в головном уборе. После этого проводились занятия на тропе «Здоровья». Перед </w:t>
      </w:r>
      <w:r w:rsidR="00536AF0" w:rsidRPr="00417A6C">
        <w:rPr>
          <w:lang w:val="ru-RU"/>
        </w:rPr>
        <w:t xml:space="preserve">дневным </w:t>
      </w:r>
      <w:r w:rsidRPr="00417A6C">
        <w:rPr>
          <w:lang w:val="ru-RU"/>
        </w:rPr>
        <w:t xml:space="preserve">сном все дети </w:t>
      </w:r>
      <w:r w:rsidR="00536AF0" w:rsidRPr="00417A6C">
        <w:rPr>
          <w:lang w:val="ru-RU"/>
        </w:rPr>
        <w:t>принимали контрастные обливания</w:t>
      </w:r>
      <w:r w:rsidRPr="00417A6C">
        <w:rPr>
          <w:lang w:val="ru-RU"/>
        </w:rPr>
        <w:t>, после сна проводились:</w:t>
      </w:r>
    </w:p>
    <w:p w:rsidR="00D87C6F" w:rsidRPr="00417A6C" w:rsidRDefault="00536AF0" w:rsidP="00451B9D">
      <w:pPr>
        <w:pStyle w:val="a3"/>
        <w:tabs>
          <w:tab w:val="left" w:pos="9072"/>
        </w:tabs>
        <w:ind w:left="0"/>
        <w:jc w:val="both"/>
        <w:rPr>
          <w:lang w:val="ru-RU"/>
        </w:rPr>
      </w:pPr>
      <w:r w:rsidRPr="00417A6C">
        <w:rPr>
          <w:lang w:val="ru-RU"/>
        </w:rPr>
        <w:lastRenderedPageBreak/>
        <w:t>-минутки-</w:t>
      </w:r>
      <w:r w:rsidR="00D87C6F" w:rsidRPr="00417A6C">
        <w:rPr>
          <w:lang w:val="ru-RU"/>
        </w:rPr>
        <w:t>пробудки с использованием дыхательных упражнений;</w:t>
      </w:r>
    </w:p>
    <w:p w:rsidR="00D87C6F" w:rsidRPr="00417A6C" w:rsidRDefault="00D87C6F" w:rsidP="00451B9D">
      <w:pPr>
        <w:pStyle w:val="a3"/>
        <w:tabs>
          <w:tab w:val="left" w:pos="9072"/>
        </w:tabs>
        <w:ind w:left="0"/>
        <w:jc w:val="both"/>
        <w:rPr>
          <w:lang w:val="ru-RU"/>
        </w:rPr>
      </w:pPr>
      <w:r w:rsidRPr="00417A6C">
        <w:rPr>
          <w:lang w:val="ru-RU"/>
        </w:rPr>
        <w:t xml:space="preserve">-хождение по корригирующим </w:t>
      </w:r>
      <w:r w:rsidR="00536AF0" w:rsidRPr="00417A6C">
        <w:rPr>
          <w:lang w:val="ru-RU"/>
        </w:rPr>
        <w:t xml:space="preserve">и соляным </w:t>
      </w:r>
      <w:r w:rsidRPr="00417A6C">
        <w:rPr>
          <w:lang w:val="ru-RU"/>
        </w:rPr>
        <w:t>дорожкам;</w:t>
      </w:r>
    </w:p>
    <w:p w:rsidR="00D87C6F" w:rsidRPr="00417A6C" w:rsidRDefault="00D87C6F" w:rsidP="00451B9D">
      <w:pPr>
        <w:pStyle w:val="a3"/>
        <w:tabs>
          <w:tab w:val="left" w:pos="9072"/>
        </w:tabs>
        <w:ind w:left="0"/>
        <w:jc w:val="both"/>
        <w:rPr>
          <w:lang w:val="ru-RU"/>
        </w:rPr>
      </w:pPr>
      <w:r w:rsidRPr="00417A6C">
        <w:rPr>
          <w:lang w:val="ru-RU"/>
        </w:rPr>
        <w:t xml:space="preserve">-обширное умывание лица, рук, </w:t>
      </w:r>
      <w:r w:rsidRPr="00B14CB2">
        <w:rPr>
          <w:lang w:val="ru-RU"/>
        </w:rPr>
        <w:t>плеч</w:t>
      </w:r>
      <w:r w:rsidRPr="00417A6C">
        <w:rPr>
          <w:lang w:val="ru-RU"/>
        </w:rPr>
        <w:t xml:space="preserve"> прохладной водой. </w:t>
      </w:r>
    </w:p>
    <w:p w:rsidR="00D87C6F" w:rsidRPr="00475C46" w:rsidRDefault="00D87C6F" w:rsidP="00451B9D">
      <w:pPr>
        <w:pStyle w:val="a3"/>
        <w:tabs>
          <w:tab w:val="left" w:pos="9072"/>
        </w:tabs>
        <w:ind w:left="0" w:firstLine="709"/>
        <w:jc w:val="both"/>
        <w:rPr>
          <w:rFonts w:ascii="Times New Roman CYR" w:eastAsia="Calibri" w:hAnsi="Times New Roman CYR" w:cs="Times New Roman CYR"/>
          <w:lang w:val="ru-RU"/>
        </w:rPr>
      </w:pPr>
      <w:r w:rsidRPr="00417A6C">
        <w:rPr>
          <w:rFonts w:ascii="Times New Roman CYR" w:eastAsia="Calibri" w:hAnsi="Times New Roman CYR" w:cs="Times New Roman CYR"/>
          <w:lang w:val="ru-RU"/>
        </w:rPr>
        <w:t xml:space="preserve">Данные о состоянии здоровья, заболеваемости и посещаемости детей в летний период представлены в </w:t>
      </w:r>
      <w:r w:rsidRPr="00475C46">
        <w:rPr>
          <w:rFonts w:ascii="Times New Roman CYR" w:eastAsia="Calibri" w:hAnsi="Times New Roman CYR" w:cs="Times New Roman CYR"/>
          <w:lang w:val="ru-RU"/>
        </w:rPr>
        <w:t>таблице</w:t>
      </w:r>
      <w:r w:rsidR="00417A6C" w:rsidRPr="00475C46">
        <w:rPr>
          <w:rFonts w:ascii="Times New Roman CYR" w:eastAsia="Calibri" w:hAnsi="Times New Roman CYR" w:cs="Times New Roman CYR"/>
          <w:lang w:val="ru-RU"/>
        </w:rPr>
        <w:t xml:space="preserve"> № </w:t>
      </w:r>
      <w:r w:rsidR="00475C46" w:rsidRPr="00475C46">
        <w:rPr>
          <w:rFonts w:ascii="Times New Roman CYR" w:eastAsia="Calibri" w:hAnsi="Times New Roman CYR" w:cs="Times New Roman CYR"/>
          <w:lang w:val="ru-RU"/>
        </w:rPr>
        <w:t>9</w:t>
      </w:r>
    </w:p>
    <w:p w:rsidR="00417A6C" w:rsidRPr="00475C46" w:rsidRDefault="00417A6C" w:rsidP="00417A6C">
      <w:pPr>
        <w:pStyle w:val="a3"/>
        <w:tabs>
          <w:tab w:val="left" w:pos="9072"/>
        </w:tabs>
        <w:ind w:left="0" w:firstLine="709"/>
        <w:jc w:val="both"/>
        <w:rPr>
          <w:rFonts w:ascii="Times New Roman CYR" w:eastAsia="Calibri" w:hAnsi="Times New Roman CYR" w:cs="Times New Roman CYR"/>
          <w:i/>
          <w:lang w:val="ru-RU"/>
        </w:rPr>
      </w:pPr>
    </w:p>
    <w:p w:rsidR="00417A6C" w:rsidRPr="00417A6C" w:rsidRDefault="00417A6C" w:rsidP="00417A6C">
      <w:pPr>
        <w:pStyle w:val="a3"/>
        <w:tabs>
          <w:tab w:val="left" w:pos="9072"/>
        </w:tabs>
        <w:ind w:left="0" w:firstLine="709"/>
        <w:jc w:val="right"/>
        <w:rPr>
          <w:rFonts w:ascii="Times New Roman CYR" w:eastAsia="Calibri" w:hAnsi="Times New Roman CYR" w:cs="Times New Roman CYR"/>
          <w:i/>
          <w:lang w:val="ru-RU"/>
        </w:rPr>
      </w:pPr>
      <w:r w:rsidRPr="00475C46">
        <w:rPr>
          <w:rFonts w:ascii="Times New Roman CYR" w:eastAsia="Calibri" w:hAnsi="Times New Roman CYR" w:cs="Times New Roman CYR"/>
          <w:i/>
          <w:lang w:val="ru-RU"/>
        </w:rPr>
        <w:t xml:space="preserve">Таблица № </w:t>
      </w:r>
      <w:r w:rsidR="00475C46" w:rsidRPr="00475C46">
        <w:rPr>
          <w:rFonts w:ascii="Times New Roman CYR" w:eastAsia="Calibri" w:hAnsi="Times New Roman CYR" w:cs="Times New Roman CYR"/>
          <w:i/>
          <w:lang w:val="ru-RU"/>
        </w:rPr>
        <w:t>9</w:t>
      </w:r>
    </w:p>
    <w:p w:rsidR="00D87C6F" w:rsidRPr="00417A6C" w:rsidRDefault="00D87C6F" w:rsidP="00417A6C">
      <w:pPr>
        <w:shd w:val="clear" w:color="auto" w:fill="FFFFFF"/>
        <w:ind w:firstLine="709"/>
        <w:jc w:val="right"/>
        <w:textAlignment w:val="baseline"/>
        <w:rPr>
          <w:i/>
          <w:color w:val="000000"/>
          <w:sz w:val="24"/>
          <w:szCs w:val="24"/>
          <w:bdr w:val="none" w:sz="0" w:space="0" w:color="auto" w:frame="1"/>
          <w:lang w:val="ru-RU" w:eastAsia="ru-RU"/>
        </w:rPr>
      </w:pPr>
      <w:r w:rsidRPr="00417A6C">
        <w:rPr>
          <w:i/>
          <w:color w:val="000000"/>
          <w:sz w:val="24"/>
          <w:szCs w:val="24"/>
          <w:bdr w:val="none" w:sz="0" w:space="0" w:color="auto" w:frame="1"/>
          <w:lang w:val="ru-RU" w:eastAsia="ru-RU"/>
        </w:rPr>
        <w:t>Анализ посещаемости и заболеваемости за летний период</w:t>
      </w:r>
    </w:p>
    <w:p w:rsidR="00417A6C" w:rsidRPr="00417A6C" w:rsidRDefault="00417A6C" w:rsidP="00417A6C">
      <w:pPr>
        <w:shd w:val="clear" w:color="auto" w:fill="FFFFFF"/>
        <w:jc w:val="right"/>
        <w:textAlignment w:val="baseline"/>
        <w:rPr>
          <w:i/>
          <w:color w:val="000000"/>
          <w:sz w:val="28"/>
          <w:szCs w:val="28"/>
          <w:bdr w:val="none" w:sz="0" w:space="0" w:color="auto" w:frame="1"/>
          <w:lang w:val="ru-RU" w:eastAsia="ru-RU"/>
        </w:rPr>
      </w:pPr>
    </w:p>
    <w:tbl>
      <w:tblPr>
        <w:tblStyle w:val="a8"/>
        <w:tblW w:w="0" w:type="auto"/>
        <w:tblInd w:w="-34" w:type="dxa"/>
        <w:tblLayout w:type="fixed"/>
        <w:tblLook w:val="04A0" w:firstRow="1" w:lastRow="0" w:firstColumn="1" w:lastColumn="0" w:noHBand="0" w:noVBand="1"/>
      </w:tblPr>
      <w:tblGrid>
        <w:gridCol w:w="1702"/>
        <w:gridCol w:w="1417"/>
        <w:gridCol w:w="1276"/>
        <w:gridCol w:w="1417"/>
        <w:gridCol w:w="1701"/>
        <w:gridCol w:w="1701"/>
      </w:tblGrid>
      <w:tr w:rsidR="00B14CB2" w:rsidRPr="008F1C3D" w:rsidTr="00B14CB2">
        <w:trPr>
          <w:cantSplit/>
          <w:trHeight w:val="1558"/>
        </w:trPr>
        <w:tc>
          <w:tcPr>
            <w:tcW w:w="1702" w:type="dxa"/>
            <w:tcBorders>
              <w:tr2bl w:val="single" w:sz="4" w:space="0" w:color="auto"/>
            </w:tcBorders>
          </w:tcPr>
          <w:p w:rsidR="00B14CB2" w:rsidRDefault="00B14CB2" w:rsidP="00B14CB2">
            <w:pPr>
              <w:textAlignment w:val="baseline"/>
              <w:rPr>
                <w:color w:val="000000"/>
                <w:sz w:val="24"/>
                <w:szCs w:val="24"/>
                <w:lang w:val="ru-RU"/>
              </w:rPr>
            </w:pPr>
            <w:r>
              <w:rPr>
                <w:color w:val="000000"/>
                <w:sz w:val="24"/>
                <w:szCs w:val="24"/>
                <w:lang w:val="ru-RU"/>
              </w:rPr>
              <w:t xml:space="preserve">Показатель </w:t>
            </w:r>
          </w:p>
          <w:p w:rsidR="00B14CB2" w:rsidRPr="00417A6C" w:rsidRDefault="00B14CB2" w:rsidP="00B14CB2">
            <w:pPr>
              <w:rPr>
                <w:sz w:val="24"/>
                <w:szCs w:val="24"/>
                <w:lang w:val="ru-RU"/>
              </w:rPr>
            </w:pPr>
          </w:p>
          <w:p w:rsidR="00B14CB2" w:rsidRPr="00417A6C" w:rsidRDefault="00B14CB2" w:rsidP="00B14CB2">
            <w:pPr>
              <w:rPr>
                <w:sz w:val="24"/>
                <w:szCs w:val="24"/>
                <w:lang w:val="ru-RU"/>
              </w:rPr>
            </w:pPr>
          </w:p>
          <w:p w:rsidR="00B14CB2" w:rsidRDefault="00B14CB2" w:rsidP="00B14CB2">
            <w:pPr>
              <w:rPr>
                <w:sz w:val="24"/>
                <w:szCs w:val="24"/>
                <w:lang w:val="ru-RU"/>
              </w:rPr>
            </w:pPr>
          </w:p>
          <w:p w:rsidR="00B14CB2" w:rsidRPr="00417A6C" w:rsidRDefault="00B14CB2" w:rsidP="00B14CB2">
            <w:pPr>
              <w:tabs>
                <w:tab w:val="left" w:pos="1455"/>
              </w:tabs>
              <w:jc w:val="right"/>
              <w:rPr>
                <w:sz w:val="24"/>
                <w:szCs w:val="24"/>
                <w:lang w:val="ru-RU"/>
              </w:rPr>
            </w:pPr>
            <w:r>
              <w:rPr>
                <w:sz w:val="24"/>
                <w:szCs w:val="24"/>
                <w:lang w:val="ru-RU"/>
              </w:rPr>
              <w:tab/>
              <w:t>Месяц</w:t>
            </w:r>
          </w:p>
        </w:tc>
        <w:tc>
          <w:tcPr>
            <w:tcW w:w="1417" w:type="dxa"/>
            <w:textDirection w:val="btLr"/>
          </w:tcPr>
          <w:p w:rsidR="00B14CB2" w:rsidRPr="00417A6C" w:rsidRDefault="00B14CB2" w:rsidP="00B14CB2">
            <w:pPr>
              <w:jc w:val="center"/>
              <w:textAlignment w:val="baseline"/>
              <w:rPr>
                <w:b/>
                <w:color w:val="000000"/>
                <w:lang w:val="ru-RU"/>
              </w:rPr>
            </w:pPr>
            <w:r w:rsidRPr="00417A6C">
              <w:rPr>
                <w:b/>
                <w:color w:val="000000"/>
                <w:lang w:val="ru-RU"/>
              </w:rPr>
              <w:t>Списочный состав</w:t>
            </w:r>
          </w:p>
        </w:tc>
        <w:tc>
          <w:tcPr>
            <w:tcW w:w="1276" w:type="dxa"/>
            <w:textDirection w:val="btLr"/>
          </w:tcPr>
          <w:p w:rsidR="00B14CB2" w:rsidRPr="00417A6C" w:rsidRDefault="00B14CB2" w:rsidP="00B14CB2">
            <w:pPr>
              <w:jc w:val="center"/>
              <w:textAlignment w:val="baseline"/>
              <w:rPr>
                <w:b/>
                <w:color w:val="000000"/>
                <w:lang w:val="ru-RU"/>
              </w:rPr>
            </w:pPr>
            <w:r w:rsidRPr="00417A6C">
              <w:rPr>
                <w:b/>
                <w:color w:val="000000"/>
                <w:lang w:val="ru-RU"/>
              </w:rPr>
              <w:t>Посещаемость</w:t>
            </w:r>
          </w:p>
        </w:tc>
        <w:tc>
          <w:tcPr>
            <w:tcW w:w="1417" w:type="dxa"/>
            <w:textDirection w:val="btLr"/>
          </w:tcPr>
          <w:p w:rsidR="00B14CB2" w:rsidRPr="00417A6C" w:rsidRDefault="00B14CB2" w:rsidP="00B14CB2">
            <w:pPr>
              <w:jc w:val="center"/>
              <w:textAlignment w:val="baseline"/>
              <w:rPr>
                <w:b/>
                <w:color w:val="000000"/>
                <w:lang w:val="ru-RU"/>
              </w:rPr>
            </w:pPr>
            <w:r w:rsidRPr="00417A6C">
              <w:rPr>
                <w:b/>
                <w:color w:val="000000"/>
                <w:lang w:val="ru-RU"/>
              </w:rPr>
              <w:t>Кол-во дней пропущенных по болезни</w:t>
            </w:r>
          </w:p>
        </w:tc>
        <w:tc>
          <w:tcPr>
            <w:tcW w:w="1701" w:type="dxa"/>
            <w:textDirection w:val="btLr"/>
          </w:tcPr>
          <w:p w:rsidR="00B14CB2" w:rsidRPr="00417A6C" w:rsidRDefault="00B14CB2" w:rsidP="00B14CB2">
            <w:pPr>
              <w:jc w:val="center"/>
              <w:textAlignment w:val="baseline"/>
              <w:rPr>
                <w:b/>
                <w:color w:val="000000"/>
              </w:rPr>
            </w:pPr>
            <w:r w:rsidRPr="00417A6C">
              <w:rPr>
                <w:b/>
                <w:color w:val="000000"/>
                <w:lang w:val="ru-RU"/>
              </w:rPr>
              <w:t>К</w:t>
            </w:r>
            <w:r w:rsidRPr="00417A6C">
              <w:rPr>
                <w:b/>
                <w:color w:val="000000"/>
              </w:rPr>
              <w:t>о</w:t>
            </w:r>
            <w:r>
              <w:rPr>
                <w:b/>
                <w:color w:val="000000"/>
                <w:lang w:val="ru-RU"/>
              </w:rPr>
              <w:t>л</w:t>
            </w:r>
            <w:r w:rsidRPr="00417A6C">
              <w:rPr>
                <w:b/>
                <w:color w:val="000000"/>
              </w:rPr>
              <w:t>личество случаев заболеваемости</w:t>
            </w:r>
          </w:p>
        </w:tc>
        <w:tc>
          <w:tcPr>
            <w:tcW w:w="1701" w:type="dxa"/>
            <w:textDirection w:val="btLr"/>
          </w:tcPr>
          <w:p w:rsidR="00B14CB2" w:rsidRPr="00417A6C" w:rsidRDefault="00B14CB2" w:rsidP="00B14CB2">
            <w:pPr>
              <w:jc w:val="center"/>
              <w:textAlignment w:val="baseline"/>
              <w:rPr>
                <w:b/>
                <w:color w:val="000000"/>
                <w:lang w:val="ru-RU"/>
              </w:rPr>
            </w:pPr>
            <w:r w:rsidRPr="00417A6C">
              <w:rPr>
                <w:b/>
                <w:color w:val="000000"/>
                <w:lang w:val="ru-RU"/>
              </w:rPr>
              <w:t>Пропуски одним ребёнком по болезни в детоднях</w:t>
            </w:r>
          </w:p>
        </w:tc>
      </w:tr>
      <w:tr w:rsidR="00B14CB2" w:rsidRPr="00CB1405" w:rsidTr="00B14CB2">
        <w:tc>
          <w:tcPr>
            <w:tcW w:w="1702" w:type="dxa"/>
          </w:tcPr>
          <w:p w:rsidR="00B14CB2" w:rsidRPr="00F713B3" w:rsidRDefault="00B14CB2" w:rsidP="00B14CB2">
            <w:pPr>
              <w:jc w:val="center"/>
              <w:textAlignment w:val="baseline"/>
              <w:rPr>
                <w:b/>
                <w:color w:val="000000"/>
                <w:sz w:val="24"/>
                <w:szCs w:val="24"/>
                <w:lang w:val="ru-RU"/>
              </w:rPr>
            </w:pPr>
            <w:r w:rsidRPr="00417A6C">
              <w:rPr>
                <w:b/>
                <w:color w:val="000000"/>
                <w:sz w:val="24"/>
                <w:szCs w:val="24"/>
              </w:rPr>
              <w:t>Июнь</w:t>
            </w:r>
            <w:r>
              <w:rPr>
                <w:b/>
                <w:color w:val="000000"/>
                <w:sz w:val="24"/>
                <w:szCs w:val="24"/>
                <w:lang w:val="ru-RU"/>
              </w:rPr>
              <w:t xml:space="preserve"> </w:t>
            </w:r>
          </w:p>
        </w:tc>
        <w:tc>
          <w:tcPr>
            <w:tcW w:w="1417" w:type="dxa"/>
          </w:tcPr>
          <w:p w:rsidR="00B14CB2" w:rsidRPr="00CB1405" w:rsidRDefault="00B14CB2" w:rsidP="00B14CB2">
            <w:pPr>
              <w:textAlignment w:val="baseline"/>
              <w:rPr>
                <w:color w:val="000000"/>
                <w:sz w:val="24"/>
                <w:szCs w:val="24"/>
                <w:lang w:val="ru-RU"/>
              </w:rPr>
            </w:pPr>
            <w:r>
              <w:rPr>
                <w:color w:val="000000"/>
                <w:sz w:val="24"/>
                <w:szCs w:val="24"/>
                <w:lang w:val="ru-RU"/>
              </w:rPr>
              <w:t>184</w:t>
            </w:r>
          </w:p>
        </w:tc>
        <w:tc>
          <w:tcPr>
            <w:tcW w:w="1276" w:type="dxa"/>
          </w:tcPr>
          <w:p w:rsidR="00B14CB2" w:rsidRPr="00CB1405" w:rsidRDefault="00B14CB2" w:rsidP="00B14CB2">
            <w:pPr>
              <w:textAlignment w:val="baseline"/>
              <w:rPr>
                <w:color w:val="000000"/>
                <w:sz w:val="24"/>
                <w:szCs w:val="24"/>
                <w:lang w:val="ru-RU"/>
              </w:rPr>
            </w:pPr>
            <w:r>
              <w:rPr>
                <w:color w:val="000000"/>
                <w:sz w:val="24"/>
                <w:szCs w:val="24"/>
                <w:lang w:val="ru-RU"/>
              </w:rPr>
              <w:t>2305</w:t>
            </w:r>
          </w:p>
        </w:tc>
        <w:tc>
          <w:tcPr>
            <w:tcW w:w="1417" w:type="dxa"/>
          </w:tcPr>
          <w:p w:rsidR="00B14CB2" w:rsidRPr="00CB1405" w:rsidRDefault="00B14CB2" w:rsidP="00B14CB2">
            <w:pPr>
              <w:textAlignment w:val="baseline"/>
              <w:rPr>
                <w:color w:val="000000"/>
                <w:sz w:val="24"/>
                <w:szCs w:val="24"/>
                <w:lang w:val="ru-RU"/>
              </w:rPr>
            </w:pPr>
            <w:r>
              <w:rPr>
                <w:color w:val="000000"/>
                <w:sz w:val="24"/>
                <w:szCs w:val="24"/>
                <w:lang w:val="ru-RU"/>
              </w:rPr>
              <w:t>23</w:t>
            </w:r>
          </w:p>
        </w:tc>
        <w:tc>
          <w:tcPr>
            <w:tcW w:w="1701" w:type="dxa"/>
          </w:tcPr>
          <w:p w:rsidR="00B14CB2" w:rsidRPr="00CB1405" w:rsidRDefault="00B14CB2" w:rsidP="00B14CB2">
            <w:pPr>
              <w:textAlignment w:val="baseline"/>
              <w:rPr>
                <w:color w:val="000000"/>
                <w:sz w:val="24"/>
                <w:szCs w:val="24"/>
                <w:lang w:val="ru-RU"/>
              </w:rPr>
            </w:pPr>
            <w:r>
              <w:rPr>
                <w:color w:val="000000"/>
                <w:sz w:val="24"/>
                <w:szCs w:val="24"/>
                <w:lang w:val="ru-RU"/>
              </w:rPr>
              <w:t>3</w:t>
            </w:r>
          </w:p>
        </w:tc>
        <w:tc>
          <w:tcPr>
            <w:tcW w:w="1701" w:type="dxa"/>
          </w:tcPr>
          <w:p w:rsidR="00B14CB2" w:rsidRPr="00CB1405" w:rsidRDefault="00B14CB2" w:rsidP="00B14CB2">
            <w:pPr>
              <w:textAlignment w:val="baseline"/>
              <w:rPr>
                <w:color w:val="000000"/>
                <w:sz w:val="24"/>
                <w:szCs w:val="24"/>
                <w:lang w:val="ru-RU"/>
              </w:rPr>
            </w:pPr>
            <w:r>
              <w:rPr>
                <w:color w:val="000000"/>
                <w:sz w:val="24"/>
                <w:szCs w:val="24"/>
                <w:lang w:val="ru-RU"/>
              </w:rPr>
              <w:t>0,1</w:t>
            </w:r>
          </w:p>
        </w:tc>
      </w:tr>
      <w:tr w:rsidR="00B14CB2" w:rsidRPr="00CB1405" w:rsidTr="00B14CB2">
        <w:tc>
          <w:tcPr>
            <w:tcW w:w="1702" w:type="dxa"/>
          </w:tcPr>
          <w:p w:rsidR="00B14CB2" w:rsidRPr="00F713B3" w:rsidRDefault="00B14CB2" w:rsidP="00B14CB2">
            <w:pPr>
              <w:jc w:val="center"/>
              <w:textAlignment w:val="baseline"/>
              <w:rPr>
                <w:b/>
                <w:color w:val="000000"/>
                <w:sz w:val="24"/>
                <w:szCs w:val="24"/>
                <w:lang w:val="ru-RU"/>
              </w:rPr>
            </w:pPr>
            <w:r w:rsidRPr="00417A6C">
              <w:rPr>
                <w:b/>
                <w:color w:val="000000"/>
                <w:sz w:val="24"/>
                <w:szCs w:val="24"/>
              </w:rPr>
              <w:t>Июль</w:t>
            </w:r>
            <w:r>
              <w:rPr>
                <w:b/>
                <w:color w:val="000000"/>
                <w:sz w:val="24"/>
                <w:szCs w:val="24"/>
                <w:lang w:val="ru-RU"/>
              </w:rPr>
              <w:t xml:space="preserve"> </w:t>
            </w:r>
          </w:p>
        </w:tc>
        <w:tc>
          <w:tcPr>
            <w:tcW w:w="1417" w:type="dxa"/>
          </w:tcPr>
          <w:p w:rsidR="00B14CB2" w:rsidRPr="00A74825" w:rsidRDefault="00B14CB2" w:rsidP="00B14CB2">
            <w:pPr>
              <w:textAlignment w:val="baseline"/>
              <w:rPr>
                <w:color w:val="000000"/>
                <w:sz w:val="24"/>
                <w:szCs w:val="24"/>
                <w:lang w:val="ru-RU"/>
              </w:rPr>
            </w:pPr>
            <w:r>
              <w:rPr>
                <w:color w:val="000000"/>
                <w:sz w:val="24"/>
                <w:szCs w:val="24"/>
                <w:lang w:val="ru-RU"/>
              </w:rPr>
              <w:t>132</w:t>
            </w:r>
          </w:p>
        </w:tc>
        <w:tc>
          <w:tcPr>
            <w:tcW w:w="1276" w:type="dxa"/>
          </w:tcPr>
          <w:p w:rsidR="00B14CB2" w:rsidRPr="00CB1405" w:rsidRDefault="00B14CB2" w:rsidP="00B14CB2">
            <w:pPr>
              <w:textAlignment w:val="baseline"/>
              <w:rPr>
                <w:color w:val="000000"/>
                <w:sz w:val="24"/>
                <w:szCs w:val="24"/>
                <w:lang w:val="ru-RU"/>
              </w:rPr>
            </w:pPr>
            <w:r>
              <w:rPr>
                <w:color w:val="000000"/>
                <w:sz w:val="24"/>
                <w:szCs w:val="24"/>
                <w:lang w:val="ru-RU"/>
              </w:rPr>
              <w:t>2997</w:t>
            </w:r>
          </w:p>
        </w:tc>
        <w:tc>
          <w:tcPr>
            <w:tcW w:w="1417" w:type="dxa"/>
          </w:tcPr>
          <w:p w:rsidR="00B14CB2" w:rsidRPr="00CB1405" w:rsidRDefault="00B14CB2" w:rsidP="00B14CB2">
            <w:pPr>
              <w:textAlignment w:val="baseline"/>
              <w:rPr>
                <w:color w:val="000000"/>
                <w:sz w:val="24"/>
                <w:szCs w:val="24"/>
                <w:lang w:val="ru-RU"/>
              </w:rPr>
            </w:pPr>
            <w:r>
              <w:rPr>
                <w:color w:val="000000"/>
                <w:sz w:val="24"/>
                <w:szCs w:val="24"/>
                <w:lang w:val="ru-RU"/>
              </w:rPr>
              <w:t>0</w:t>
            </w:r>
          </w:p>
        </w:tc>
        <w:tc>
          <w:tcPr>
            <w:tcW w:w="1701" w:type="dxa"/>
          </w:tcPr>
          <w:p w:rsidR="00B14CB2" w:rsidRPr="00F447D4" w:rsidRDefault="00B14CB2" w:rsidP="00B14CB2">
            <w:pPr>
              <w:textAlignment w:val="baseline"/>
              <w:rPr>
                <w:color w:val="000000"/>
                <w:sz w:val="24"/>
                <w:szCs w:val="24"/>
                <w:lang w:val="ru-RU"/>
              </w:rPr>
            </w:pPr>
            <w:r>
              <w:rPr>
                <w:color w:val="000000"/>
                <w:sz w:val="24"/>
                <w:szCs w:val="24"/>
                <w:lang w:val="ru-RU"/>
              </w:rPr>
              <w:t>0</w:t>
            </w:r>
          </w:p>
        </w:tc>
        <w:tc>
          <w:tcPr>
            <w:tcW w:w="1701" w:type="dxa"/>
          </w:tcPr>
          <w:p w:rsidR="00B14CB2" w:rsidRPr="00B55BB3" w:rsidRDefault="00B14CB2" w:rsidP="00B14CB2">
            <w:pPr>
              <w:textAlignment w:val="baseline"/>
              <w:rPr>
                <w:color w:val="000000"/>
                <w:sz w:val="24"/>
                <w:szCs w:val="24"/>
                <w:lang w:val="ru-RU"/>
              </w:rPr>
            </w:pPr>
            <w:r>
              <w:rPr>
                <w:color w:val="000000"/>
                <w:sz w:val="24"/>
                <w:szCs w:val="24"/>
                <w:lang w:val="ru-RU"/>
              </w:rPr>
              <w:t>0</w:t>
            </w:r>
          </w:p>
        </w:tc>
      </w:tr>
      <w:tr w:rsidR="00B14CB2" w:rsidRPr="00CB1405" w:rsidTr="00B14CB2">
        <w:tc>
          <w:tcPr>
            <w:tcW w:w="1702" w:type="dxa"/>
          </w:tcPr>
          <w:p w:rsidR="00B14CB2" w:rsidRPr="00F713B3" w:rsidRDefault="00B14CB2" w:rsidP="00B14CB2">
            <w:pPr>
              <w:jc w:val="center"/>
              <w:textAlignment w:val="baseline"/>
              <w:rPr>
                <w:b/>
                <w:color w:val="000000"/>
                <w:sz w:val="24"/>
                <w:szCs w:val="24"/>
                <w:lang w:val="ru-RU"/>
              </w:rPr>
            </w:pPr>
            <w:r w:rsidRPr="00417A6C">
              <w:rPr>
                <w:b/>
                <w:color w:val="000000"/>
                <w:sz w:val="24"/>
                <w:szCs w:val="24"/>
              </w:rPr>
              <w:t>Август</w:t>
            </w:r>
            <w:r>
              <w:rPr>
                <w:b/>
                <w:color w:val="000000"/>
                <w:sz w:val="24"/>
                <w:szCs w:val="24"/>
                <w:lang w:val="ru-RU"/>
              </w:rPr>
              <w:t xml:space="preserve"> </w:t>
            </w:r>
          </w:p>
        </w:tc>
        <w:tc>
          <w:tcPr>
            <w:tcW w:w="1417" w:type="dxa"/>
          </w:tcPr>
          <w:p w:rsidR="00B14CB2" w:rsidRPr="00CB1405" w:rsidRDefault="00B14CB2" w:rsidP="00B14CB2">
            <w:pPr>
              <w:textAlignment w:val="baseline"/>
              <w:rPr>
                <w:color w:val="000000"/>
                <w:sz w:val="24"/>
                <w:szCs w:val="24"/>
                <w:lang w:val="ru-RU"/>
              </w:rPr>
            </w:pPr>
            <w:r>
              <w:rPr>
                <w:color w:val="000000"/>
                <w:sz w:val="24"/>
                <w:szCs w:val="24"/>
                <w:lang w:val="ru-RU"/>
              </w:rPr>
              <w:t>244</w:t>
            </w:r>
          </w:p>
        </w:tc>
        <w:tc>
          <w:tcPr>
            <w:tcW w:w="1276" w:type="dxa"/>
          </w:tcPr>
          <w:p w:rsidR="00B14CB2" w:rsidRPr="00CB1405" w:rsidRDefault="00B14CB2" w:rsidP="00B14CB2">
            <w:pPr>
              <w:textAlignment w:val="baseline"/>
              <w:rPr>
                <w:color w:val="000000"/>
                <w:sz w:val="24"/>
                <w:szCs w:val="24"/>
                <w:lang w:val="ru-RU"/>
              </w:rPr>
            </w:pPr>
            <w:r>
              <w:rPr>
                <w:color w:val="000000"/>
                <w:sz w:val="24"/>
                <w:szCs w:val="24"/>
                <w:lang w:val="ru-RU"/>
              </w:rPr>
              <w:t>2743</w:t>
            </w:r>
          </w:p>
        </w:tc>
        <w:tc>
          <w:tcPr>
            <w:tcW w:w="1417" w:type="dxa"/>
          </w:tcPr>
          <w:p w:rsidR="00B14CB2" w:rsidRPr="00CB1405" w:rsidRDefault="00B14CB2" w:rsidP="00B14CB2">
            <w:pPr>
              <w:textAlignment w:val="baseline"/>
              <w:rPr>
                <w:color w:val="000000"/>
                <w:sz w:val="24"/>
                <w:szCs w:val="24"/>
                <w:lang w:val="ru-RU"/>
              </w:rPr>
            </w:pPr>
            <w:r>
              <w:rPr>
                <w:color w:val="000000"/>
                <w:sz w:val="24"/>
                <w:szCs w:val="24"/>
                <w:lang w:val="ru-RU"/>
              </w:rPr>
              <w:t>277</w:t>
            </w:r>
          </w:p>
        </w:tc>
        <w:tc>
          <w:tcPr>
            <w:tcW w:w="1701" w:type="dxa"/>
          </w:tcPr>
          <w:p w:rsidR="00B14CB2" w:rsidRPr="00CB1405" w:rsidRDefault="00B14CB2" w:rsidP="00B14CB2">
            <w:pPr>
              <w:textAlignment w:val="baseline"/>
              <w:rPr>
                <w:color w:val="000000"/>
                <w:sz w:val="24"/>
                <w:szCs w:val="24"/>
                <w:lang w:val="ru-RU"/>
              </w:rPr>
            </w:pPr>
            <w:r>
              <w:rPr>
                <w:color w:val="000000"/>
                <w:sz w:val="24"/>
                <w:szCs w:val="24"/>
                <w:lang w:val="ru-RU"/>
              </w:rPr>
              <w:t>34</w:t>
            </w:r>
          </w:p>
        </w:tc>
        <w:tc>
          <w:tcPr>
            <w:tcW w:w="1701" w:type="dxa"/>
          </w:tcPr>
          <w:p w:rsidR="00B14CB2" w:rsidRPr="00CB1405" w:rsidRDefault="00B14CB2" w:rsidP="00B14CB2">
            <w:pPr>
              <w:textAlignment w:val="baseline"/>
              <w:rPr>
                <w:color w:val="000000"/>
                <w:sz w:val="24"/>
                <w:szCs w:val="24"/>
                <w:lang w:val="ru-RU"/>
              </w:rPr>
            </w:pPr>
            <w:r>
              <w:rPr>
                <w:color w:val="000000"/>
                <w:sz w:val="24"/>
                <w:szCs w:val="24"/>
                <w:lang w:val="ru-RU"/>
              </w:rPr>
              <w:t>1,1</w:t>
            </w:r>
          </w:p>
        </w:tc>
      </w:tr>
      <w:tr w:rsidR="00B14CB2" w:rsidRPr="00CB1405" w:rsidTr="00B14CB2">
        <w:tc>
          <w:tcPr>
            <w:tcW w:w="1702" w:type="dxa"/>
          </w:tcPr>
          <w:p w:rsidR="00B14CB2" w:rsidRPr="00417A6C" w:rsidRDefault="00B14CB2" w:rsidP="00B14CB2">
            <w:pPr>
              <w:jc w:val="center"/>
              <w:textAlignment w:val="baseline"/>
              <w:rPr>
                <w:b/>
                <w:color w:val="000000"/>
                <w:sz w:val="24"/>
                <w:szCs w:val="24"/>
                <w:lang w:val="ru-RU"/>
              </w:rPr>
            </w:pPr>
            <w:r w:rsidRPr="00417A6C">
              <w:rPr>
                <w:b/>
                <w:color w:val="000000"/>
                <w:sz w:val="24"/>
                <w:szCs w:val="24"/>
                <w:lang w:val="ru-RU"/>
              </w:rPr>
              <w:t>За 3 месяца</w:t>
            </w:r>
          </w:p>
        </w:tc>
        <w:tc>
          <w:tcPr>
            <w:tcW w:w="1417" w:type="dxa"/>
          </w:tcPr>
          <w:p w:rsidR="00B14CB2" w:rsidRPr="00CB1405" w:rsidRDefault="00B14CB2" w:rsidP="00B14CB2">
            <w:pPr>
              <w:textAlignment w:val="baseline"/>
              <w:rPr>
                <w:color w:val="000000"/>
                <w:sz w:val="24"/>
                <w:szCs w:val="24"/>
                <w:lang w:val="ru-RU"/>
              </w:rPr>
            </w:pPr>
            <w:r>
              <w:rPr>
                <w:color w:val="000000"/>
                <w:sz w:val="24"/>
                <w:szCs w:val="24"/>
                <w:lang w:val="ru-RU"/>
              </w:rPr>
              <w:t>560</w:t>
            </w:r>
          </w:p>
        </w:tc>
        <w:tc>
          <w:tcPr>
            <w:tcW w:w="1276" w:type="dxa"/>
          </w:tcPr>
          <w:p w:rsidR="00B14CB2" w:rsidRPr="00CB1405" w:rsidRDefault="00B14CB2" w:rsidP="00B14CB2">
            <w:pPr>
              <w:textAlignment w:val="baseline"/>
              <w:rPr>
                <w:color w:val="000000"/>
                <w:sz w:val="24"/>
                <w:szCs w:val="24"/>
                <w:lang w:val="ru-RU"/>
              </w:rPr>
            </w:pPr>
            <w:r>
              <w:rPr>
                <w:color w:val="000000"/>
                <w:sz w:val="24"/>
                <w:szCs w:val="24"/>
                <w:lang w:val="ru-RU"/>
              </w:rPr>
              <w:t>8045</w:t>
            </w:r>
          </w:p>
        </w:tc>
        <w:tc>
          <w:tcPr>
            <w:tcW w:w="1417" w:type="dxa"/>
          </w:tcPr>
          <w:p w:rsidR="00B14CB2" w:rsidRPr="00CB1405" w:rsidRDefault="00B14CB2" w:rsidP="00B14CB2">
            <w:pPr>
              <w:textAlignment w:val="baseline"/>
              <w:rPr>
                <w:color w:val="000000"/>
                <w:sz w:val="24"/>
                <w:szCs w:val="24"/>
                <w:lang w:val="ru-RU"/>
              </w:rPr>
            </w:pPr>
            <w:r>
              <w:rPr>
                <w:color w:val="000000"/>
                <w:sz w:val="24"/>
                <w:szCs w:val="24"/>
                <w:lang w:val="ru-RU"/>
              </w:rPr>
              <w:t>300</w:t>
            </w:r>
          </w:p>
        </w:tc>
        <w:tc>
          <w:tcPr>
            <w:tcW w:w="1701" w:type="dxa"/>
          </w:tcPr>
          <w:p w:rsidR="00B14CB2" w:rsidRPr="00CB1405" w:rsidRDefault="00B14CB2" w:rsidP="00B14CB2">
            <w:pPr>
              <w:textAlignment w:val="baseline"/>
              <w:rPr>
                <w:color w:val="000000"/>
                <w:sz w:val="24"/>
                <w:szCs w:val="24"/>
                <w:lang w:val="ru-RU"/>
              </w:rPr>
            </w:pPr>
            <w:r>
              <w:rPr>
                <w:color w:val="000000"/>
                <w:sz w:val="24"/>
                <w:szCs w:val="24"/>
                <w:lang w:val="ru-RU"/>
              </w:rPr>
              <w:t>37</w:t>
            </w:r>
          </w:p>
        </w:tc>
        <w:tc>
          <w:tcPr>
            <w:tcW w:w="1701" w:type="dxa"/>
          </w:tcPr>
          <w:p w:rsidR="00B14CB2" w:rsidRPr="00CB1405" w:rsidRDefault="00B14CB2" w:rsidP="00B14CB2">
            <w:pPr>
              <w:textAlignment w:val="baseline"/>
              <w:rPr>
                <w:color w:val="000000"/>
                <w:sz w:val="24"/>
                <w:szCs w:val="24"/>
                <w:lang w:val="ru-RU"/>
              </w:rPr>
            </w:pPr>
            <w:r>
              <w:rPr>
                <w:color w:val="000000"/>
                <w:sz w:val="24"/>
                <w:szCs w:val="24"/>
                <w:lang w:val="ru-RU"/>
              </w:rPr>
              <w:t>0,5</w:t>
            </w:r>
          </w:p>
        </w:tc>
      </w:tr>
    </w:tbl>
    <w:p w:rsidR="00B14CB2" w:rsidRDefault="00B14CB2" w:rsidP="00417A6C">
      <w:pPr>
        <w:ind w:firstLine="709"/>
        <w:jc w:val="both"/>
        <w:rPr>
          <w:rFonts w:ascii="Times New Roman CYR" w:eastAsia="Calibri" w:hAnsi="Times New Roman CYR" w:cs="Times New Roman CYR"/>
          <w:sz w:val="24"/>
          <w:szCs w:val="24"/>
        </w:rPr>
      </w:pPr>
    </w:p>
    <w:p w:rsidR="00D87C6F" w:rsidRPr="00141566" w:rsidRDefault="00D87C6F" w:rsidP="00417A6C">
      <w:pPr>
        <w:ind w:firstLine="709"/>
        <w:jc w:val="both"/>
        <w:rPr>
          <w:rFonts w:ascii="Times New Roman CYR" w:eastAsia="Calibri" w:hAnsi="Times New Roman CYR" w:cs="Times New Roman CYR"/>
          <w:sz w:val="24"/>
          <w:szCs w:val="24"/>
          <w:lang w:val="ru-RU"/>
        </w:rPr>
      </w:pPr>
      <w:r w:rsidRPr="00141566">
        <w:rPr>
          <w:rFonts w:ascii="Times New Roman CYR" w:eastAsia="Calibri" w:hAnsi="Times New Roman CYR" w:cs="Times New Roman CYR"/>
          <w:sz w:val="24"/>
          <w:szCs w:val="24"/>
          <w:lang w:val="ru-RU"/>
        </w:rPr>
        <w:t>Из приведённой табли</w:t>
      </w:r>
      <w:r w:rsidR="00417A6C" w:rsidRPr="00141566">
        <w:rPr>
          <w:rFonts w:ascii="Times New Roman CYR" w:eastAsia="Calibri" w:hAnsi="Times New Roman CYR" w:cs="Times New Roman CYR"/>
          <w:sz w:val="24"/>
          <w:szCs w:val="24"/>
          <w:lang w:val="ru-RU"/>
        </w:rPr>
        <w:t xml:space="preserve">цы видно, что за летний период посещаемость детей </w:t>
      </w:r>
      <w:r w:rsidRPr="00141566">
        <w:rPr>
          <w:rFonts w:ascii="Times New Roman CYR" w:eastAsia="Calibri" w:hAnsi="Times New Roman CYR" w:cs="Times New Roman CYR"/>
          <w:sz w:val="24"/>
          <w:szCs w:val="24"/>
          <w:lang w:val="ru-RU"/>
        </w:rPr>
        <w:t xml:space="preserve">осталась на стабильном уровне. </w:t>
      </w:r>
    </w:p>
    <w:p w:rsidR="00141566" w:rsidRPr="00141566" w:rsidRDefault="00141566" w:rsidP="00417A6C">
      <w:pPr>
        <w:ind w:firstLine="709"/>
        <w:jc w:val="both"/>
        <w:rPr>
          <w:rFonts w:ascii="Times New Roman CYR" w:eastAsia="Calibri" w:hAnsi="Times New Roman CYR" w:cs="Times New Roman CYR"/>
          <w:sz w:val="24"/>
          <w:szCs w:val="24"/>
          <w:lang w:val="ru-RU"/>
        </w:rPr>
      </w:pPr>
    </w:p>
    <w:p w:rsidR="00141566" w:rsidRPr="00141566" w:rsidRDefault="00141566" w:rsidP="00141566">
      <w:pPr>
        <w:ind w:firstLine="709"/>
        <w:jc w:val="both"/>
        <w:rPr>
          <w:sz w:val="24"/>
          <w:szCs w:val="24"/>
          <w:lang w:val="ru-RU" w:bidi="ar-SA"/>
        </w:rPr>
      </w:pPr>
      <w:r w:rsidRPr="00141566">
        <w:rPr>
          <w:sz w:val="24"/>
          <w:szCs w:val="24"/>
          <w:shd w:val="clear" w:color="auto" w:fill="FFFFFF"/>
          <w:lang w:val="ru-RU"/>
        </w:rPr>
        <w:t xml:space="preserve">Выделение списка наиболее распространенных заболеваний дошкольников и перечень реализуемых профилактических мер поможет определить эффективность деятельности по направлению и возможности снижения рисков для здоровья воспитанников в период пребывания в детском саду и дома; </w:t>
      </w:r>
      <w:r w:rsidRPr="00475C46">
        <w:rPr>
          <w:sz w:val="24"/>
          <w:szCs w:val="24"/>
          <w:shd w:val="clear" w:color="auto" w:fill="FFFFFF"/>
          <w:lang w:val="ru-RU"/>
        </w:rPr>
        <w:t>таблица №</w:t>
      </w:r>
      <w:r w:rsidR="00475C46">
        <w:rPr>
          <w:sz w:val="24"/>
          <w:szCs w:val="24"/>
          <w:shd w:val="clear" w:color="auto" w:fill="FFFFFF"/>
          <w:lang w:val="ru-RU"/>
        </w:rPr>
        <w:t xml:space="preserve"> 10</w:t>
      </w:r>
      <w:r w:rsidRPr="00141566">
        <w:rPr>
          <w:sz w:val="24"/>
          <w:szCs w:val="24"/>
          <w:shd w:val="clear" w:color="auto" w:fill="FFFFFF"/>
          <w:lang w:val="ru-RU"/>
        </w:rPr>
        <w:t xml:space="preserve"> отражает сравнительный анализ по наиболее частым заболеваниям в группах в летний период</w:t>
      </w:r>
    </w:p>
    <w:p w:rsidR="00141566" w:rsidRDefault="00141566" w:rsidP="00141566">
      <w:pPr>
        <w:ind w:firstLine="708"/>
        <w:jc w:val="right"/>
        <w:rPr>
          <w:rFonts w:ascii="Times New Roman CYR" w:eastAsia="Calibri" w:hAnsi="Times New Roman CYR" w:cs="Times New Roman CYR"/>
          <w:i/>
          <w:sz w:val="24"/>
          <w:szCs w:val="24"/>
          <w:lang w:val="ru-RU"/>
        </w:rPr>
      </w:pPr>
    </w:p>
    <w:p w:rsidR="00141566" w:rsidRPr="0010232B" w:rsidRDefault="00141566" w:rsidP="00141566">
      <w:pPr>
        <w:ind w:firstLine="708"/>
        <w:jc w:val="right"/>
        <w:rPr>
          <w:rFonts w:ascii="Times New Roman CYR" w:eastAsia="Calibri" w:hAnsi="Times New Roman CYR" w:cs="Times New Roman CYR"/>
          <w:i/>
          <w:sz w:val="24"/>
          <w:szCs w:val="24"/>
          <w:lang w:val="ru-RU"/>
        </w:rPr>
      </w:pPr>
      <w:r w:rsidRPr="0010232B">
        <w:rPr>
          <w:rFonts w:ascii="Times New Roman CYR" w:eastAsia="Calibri" w:hAnsi="Times New Roman CYR" w:cs="Times New Roman CYR"/>
          <w:i/>
          <w:sz w:val="24"/>
          <w:szCs w:val="24"/>
          <w:lang w:val="ru-RU"/>
        </w:rPr>
        <w:t>Таблица №</w:t>
      </w:r>
      <w:r w:rsidR="00475C46" w:rsidRPr="0010232B">
        <w:rPr>
          <w:rFonts w:ascii="Times New Roman CYR" w:eastAsia="Calibri" w:hAnsi="Times New Roman CYR" w:cs="Times New Roman CYR"/>
          <w:i/>
          <w:sz w:val="24"/>
          <w:szCs w:val="24"/>
          <w:lang w:val="ru-RU"/>
        </w:rPr>
        <w:t>10</w:t>
      </w:r>
    </w:p>
    <w:p w:rsidR="00D87C6F" w:rsidRPr="0010232B" w:rsidRDefault="00536AF0" w:rsidP="00141566">
      <w:pPr>
        <w:ind w:firstLine="708"/>
        <w:jc w:val="right"/>
        <w:rPr>
          <w:rFonts w:ascii="Times New Roman CYR" w:eastAsia="Calibri" w:hAnsi="Times New Roman CYR" w:cs="Times New Roman CYR"/>
          <w:i/>
          <w:sz w:val="24"/>
          <w:szCs w:val="24"/>
          <w:lang w:val="ru-RU"/>
        </w:rPr>
      </w:pPr>
      <w:r w:rsidRPr="0010232B">
        <w:rPr>
          <w:rFonts w:ascii="Times New Roman CYR" w:eastAsia="Calibri" w:hAnsi="Times New Roman CYR" w:cs="Times New Roman CYR"/>
          <w:i/>
          <w:sz w:val="24"/>
          <w:szCs w:val="24"/>
          <w:lang w:val="ru-RU"/>
        </w:rPr>
        <w:t>Срав</w:t>
      </w:r>
      <w:r w:rsidR="00D87C6F" w:rsidRPr="0010232B">
        <w:rPr>
          <w:rFonts w:ascii="Times New Roman CYR" w:eastAsia="Calibri" w:hAnsi="Times New Roman CYR" w:cs="Times New Roman CYR"/>
          <w:i/>
          <w:sz w:val="24"/>
          <w:szCs w:val="24"/>
          <w:lang w:val="ru-RU"/>
        </w:rPr>
        <w:t>нительный анализ</w:t>
      </w:r>
    </w:p>
    <w:p w:rsidR="00D87C6F" w:rsidRDefault="00D87C6F" w:rsidP="00141566">
      <w:pPr>
        <w:ind w:firstLine="708"/>
        <w:jc w:val="right"/>
        <w:rPr>
          <w:rFonts w:ascii="Times New Roman CYR" w:eastAsia="Calibri" w:hAnsi="Times New Roman CYR" w:cs="Times New Roman CYR"/>
          <w:i/>
          <w:sz w:val="24"/>
          <w:szCs w:val="24"/>
          <w:lang w:val="ru-RU"/>
        </w:rPr>
      </w:pPr>
      <w:r w:rsidRPr="0010232B">
        <w:rPr>
          <w:rFonts w:ascii="Times New Roman CYR" w:eastAsia="Calibri" w:hAnsi="Times New Roman CYR" w:cs="Times New Roman CYR"/>
          <w:i/>
          <w:sz w:val="24"/>
          <w:szCs w:val="24"/>
          <w:lang w:val="ru-RU"/>
        </w:rPr>
        <w:t>по наибелее частым заболеваниям в группах</w:t>
      </w:r>
      <w:r w:rsidR="00417A6C" w:rsidRPr="0010232B">
        <w:rPr>
          <w:rFonts w:ascii="Times New Roman CYR" w:eastAsia="Calibri" w:hAnsi="Times New Roman CYR" w:cs="Times New Roman CYR"/>
          <w:i/>
          <w:sz w:val="24"/>
          <w:szCs w:val="24"/>
          <w:lang w:val="ru-RU"/>
        </w:rPr>
        <w:t xml:space="preserve"> в летний период</w:t>
      </w:r>
    </w:p>
    <w:p w:rsidR="009C4E34" w:rsidRPr="00141566" w:rsidRDefault="009C4E34" w:rsidP="00141566">
      <w:pPr>
        <w:ind w:firstLine="708"/>
        <w:jc w:val="right"/>
        <w:rPr>
          <w:rFonts w:ascii="Times New Roman CYR" w:eastAsia="Calibri" w:hAnsi="Times New Roman CYR" w:cs="Times New Roman CYR"/>
          <w:i/>
          <w:sz w:val="24"/>
          <w:szCs w:val="24"/>
          <w:lang w:val="ru-RU"/>
        </w:rPr>
      </w:pPr>
    </w:p>
    <w:tbl>
      <w:tblPr>
        <w:tblStyle w:val="a8"/>
        <w:tblW w:w="0" w:type="auto"/>
        <w:tblLook w:val="04A0" w:firstRow="1" w:lastRow="0" w:firstColumn="1" w:lastColumn="0" w:noHBand="0" w:noVBand="1"/>
      </w:tblPr>
      <w:tblGrid>
        <w:gridCol w:w="2047"/>
        <w:gridCol w:w="1748"/>
        <w:gridCol w:w="1748"/>
        <w:gridCol w:w="1755"/>
        <w:gridCol w:w="1764"/>
      </w:tblGrid>
      <w:tr w:rsidR="00D87C6F" w:rsidRPr="00CB1405" w:rsidTr="00141566">
        <w:tc>
          <w:tcPr>
            <w:tcW w:w="2047" w:type="dxa"/>
            <w:tcBorders>
              <w:tr2bl w:val="single" w:sz="4" w:space="0" w:color="auto"/>
            </w:tcBorders>
          </w:tcPr>
          <w:p w:rsidR="00141566" w:rsidRPr="00141566" w:rsidRDefault="00141566" w:rsidP="00141566">
            <w:pPr>
              <w:rPr>
                <w:b/>
                <w:lang w:val="ru-RU" w:eastAsia="ru-RU"/>
              </w:rPr>
            </w:pPr>
            <w:r w:rsidRPr="00141566">
              <w:rPr>
                <w:b/>
                <w:lang w:val="ru-RU" w:eastAsia="ru-RU"/>
              </w:rPr>
              <w:t xml:space="preserve">Месяц </w:t>
            </w:r>
          </w:p>
          <w:p w:rsidR="00D87C6F" w:rsidRPr="00141566" w:rsidRDefault="00D87C6F" w:rsidP="00141566">
            <w:pPr>
              <w:jc w:val="right"/>
              <w:rPr>
                <w:b/>
                <w:lang w:val="ru-RU" w:eastAsia="ru-RU"/>
              </w:rPr>
            </w:pPr>
          </w:p>
          <w:p w:rsidR="00141566" w:rsidRPr="00141566" w:rsidRDefault="00141566" w:rsidP="00141566">
            <w:pPr>
              <w:jc w:val="right"/>
              <w:rPr>
                <w:sz w:val="24"/>
                <w:szCs w:val="24"/>
                <w:lang w:val="ru-RU" w:eastAsia="ru-RU"/>
              </w:rPr>
            </w:pPr>
            <w:r w:rsidRPr="00141566">
              <w:rPr>
                <w:b/>
                <w:lang w:val="ru-RU" w:eastAsia="ru-RU"/>
              </w:rPr>
              <w:t>Заболевание</w:t>
            </w:r>
            <w:r>
              <w:rPr>
                <w:sz w:val="24"/>
                <w:szCs w:val="24"/>
                <w:lang w:val="ru-RU" w:eastAsia="ru-RU"/>
              </w:rPr>
              <w:t xml:space="preserve"> </w:t>
            </w:r>
          </w:p>
        </w:tc>
        <w:tc>
          <w:tcPr>
            <w:tcW w:w="1748" w:type="dxa"/>
          </w:tcPr>
          <w:p w:rsidR="00D87C6F" w:rsidRPr="00141566" w:rsidRDefault="00141566" w:rsidP="008E20CA">
            <w:pPr>
              <w:jc w:val="center"/>
              <w:rPr>
                <w:b/>
                <w:sz w:val="24"/>
                <w:szCs w:val="24"/>
                <w:lang w:val="ru-RU" w:eastAsia="ru-RU"/>
              </w:rPr>
            </w:pPr>
            <w:r w:rsidRPr="00141566">
              <w:rPr>
                <w:b/>
                <w:sz w:val="24"/>
                <w:szCs w:val="24"/>
                <w:lang w:eastAsia="ru-RU"/>
              </w:rPr>
              <w:t>И</w:t>
            </w:r>
            <w:r w:rsidR="00D87C6F" w:rsidRPr="00141566">
              <w:rPr>
                <w:b/>
                <w:sz w:val="24"/>
                <w:szCs w:val="24"/>
                <w:lang w:eastAsia="ru-RU"/>
              </w:rPr>
              <w:t>юнь</w:t>
            </w:r>
            <w:r w:rsidRPr="00141566">
              <w:rPr>
                <w:b/>
                <w:sz w:val="24"/>
                <w:szCs w:val="24"/>
                <w:lang w:val="ru-RU" w:eastAsia="ru-RU"/>
              </w:rPr>
              <w:t xml:space="preserve"> </w:t>
            </w:r>
          </w:p>
        </w:tc>
        <w:tc>
          <w:tcPr>
            <w:tcW w:w="1748" w:type="dxa"/>
          </w:tcPr>
          <w:p w:rsidR="00D87C6F" w:rsidRPr="00141566" w:rsidRDefault="00141566" w:rsidP="008E20CA">
            <w:pPr>
              <w:jc w:val="center"/>
              <w:rPr>
                <w:b/>
                <w:sz w:val="24"/>
                <w:szCs w:val="24"/>
                <w:lang w:val="ru-RU" w:eastAsia="ru-RU"/>
              </w:rPr>
            </w:pPr>
            <w:r w:rsidRPr="00141566">
              <w:rPr>
                <w:b/>
                <w:sz w:val="24"/>
                <w:szCs w:val="24"/>
                <w:lang w:eastAsia="ru-RU"/>
              </w:rPr>
              <w:t>И</w:t>
            </w:r>
            <w:r w:rsidR="00D87C6F" w:rsidRPr="00141566">
              <w:rPr>
                <w:b/>
                <w:sz w:val="24"/>
                <w:szCs w:val="24"/>
                <w:lang w:eastAsia="ru-RU"/>
              </w:rPr>
              <w:t>юль</w:t>
            </w:r>
            <w:r w:rsidRPr="00141566">
              <w:rPr>
                <w:b/>
                <w:sz w:val="24"/>
                <w:szCs w:val="24"/>
                <w:lang w:val="ru-RU" w:eastAsia="ru-RU"/>
              </w:rPr>
              <w:t xml:space="preserve"> </w:t>
            </w:r>
          </w:p>
        </w:tc>
        <w:tc>
          <w:tcPr>
            <w:tcW w:w="1755" w:type="dxa"/>
          </w:tcPr>
          <w:p w:rsidR="00D87C6F" w:rsidRPr="00141566" w:rsidRDefault="00141566" w:rsidP="008E20CA">
            <w:pPr>
              <w:jc w:val="center"/>
              <w:rPr>
                <w:b/>
                <w:sz w:val="24"/>
                <w:szCs w:val="24"/>
                <w:lang w:val="ru-RU" w:eastAsia="ru-RU"/>
              </w:rPr>
            </w:pPr>
            <w:r w:rsidRPr="00141566">
              <w:rPr>
                <w:b/>
                <w:sz w:val="24"/>
                <w:szCs w:val="24"/>
                <w:lang w:eastAsia="ru-RU"/>
              </w:rPr>
              <w:t>А</w:t>
            </w:r>
            <w:r w:rsidR="00D87C6F" w:rsidRPr="00141566">
              <w:rPr>
                <w:b/>
                <w:sz w:val="24"/>
                <w:szCs w:val="24"/>
                <w:lang w:eastAsia="ru-RU"/>
              </w:rPr>
              <w:t>вгуст</w:t>
            </w:r>
            <w:r w:rsidRPr="00141566">
              <w:rPr>
                <w:b/>
                <w:sz w:val="24"/>
                <w:szCs w:val="24"/>
                <w:lang w:val="ru-RU" w:eastAsia="ru-RU"/>
              </w:rPr>
              <w:t xml:space="preserve"> </w:t>
            </w:r>
          </w:p>
        </w:tc>
        <w:tc>
          <w:tcPr>
            <w:tcW w:w="1764" w:type="dxa"/>
          </w:tcPr>
          <w:p w:rsidR="00D87C6F" w:rsidRPr="00141566" w:rsidRDefault="00D87C6F" w:rsidP="008E20CA">
            <w:pPr>
              <w:jc w:val="center"/>
              <w:rPr>
                <w:b/>
                <w:sz w:val="24"/>
                <w:szCs w:val="24"/>
                <w:lang w:eastAsia="ru-RU"/>
              </w:rPr>
            </w:pPr>
            <w:r w:rsidRPr="00141566">
              <w:rPr>
                <w:b/>
                <w:sz w:val="24"/>
                <w:szCs w:val="24"/>
                <w:lang w:eastAsia="ru-RU"/>
              </w:rPr>
              <w:t>Всего за летний период</w:t>
            </w:r>
          </w:p>
        </w:tc>
      </w:tr>
      <w:tr w:rsidR="00D87C6F" w:rsidRPr="00CB1405" w:rsidTr="008E20CA">
        <w:tc>
          <w:tcPr>
            <w:tcW w:w="2047" w:type="dxa"/>
          </w:tcPr>
          <w:p w:rsidR="00D87C6F" w:rsidRPr="00141566" w:rsidRDefault="00D87C6F" w:rsidP="008E20CA">
            <w:pPr>
              <w:jc w:val="center"/>
              <w:rPr>
                <w:sz w:val="24"/>
                <w:szCs w:val="24"/>
                <w:lang w:eastAsia="ru-RU"/>
              </w:rPr>
            </w:pPr>
            <w:r w:rsidRPr="00141566">
              <w:rPr>
                <w:sz w:val="24"/>
                <w:szCs w:val="24"/>
                <w:lang w:eastAsia="ru-RU"/>
              </w:rPr>
              <w:t>ОРВИ</w:t>
            </w:r>
          </w:p>
        </w:tc>
        <w:tc>
          <w:tcPr>
            <w:tcW w:w="1748" w:type="dxa"/>
          </w:tcPr>
          <w:p w:rsidR="00D87C6F" w:rsidRPr="00141566" w:rsidRDefault="00D87C6F" w:rsidP="008E20CA">
            <w:pPr>
              <w:jc w:val="center"/>
              <w:rPr>
                <w:sz w:val="24"/>
                <w:szCs w:val="24"/>
                <w:lang w:val="ru-RU" w:eastAsia="ru-RU"/>
              </w:rPr>
            </w:pPr>
            <w:r w:rsidRPr="00141566">
              <w:rPr>
                <w:sz w:val="24"/>
                <w:szCs w:val="24"/>
                <w:lang w:val="ru-RU" w:eastAsia="ru-RU"/>
              </w:rPr>
              <w:t>-</w:t>
            </w:r>
          </w:p>
        </w:tc>
        <w:tc>
          <w:tcPr>
            <w:tcW w:w="1748" w:type="dxa"/>
          </w:tcPr>
          <w:p w:rsidR="00D87C6F" w:rsidRPr="00141566" w:rsidRDefault="00D87C6F" w:rsidP="008E20CA">
            <w:pPr>
              <w:jc w:val="center"/>
              <w:rPr>
                <w:sz w:val="24"/>
                <w:szCs w:val="24"/>
                <w:lang w:eastAsia="ru-RU"/>
              </w:rPr>
            </w:pPr>
          </w:p>
        </w:tc>
        <w:tc>
          <w:tcPr>
            <w:tcW w:w="1755" w:type="dxa"/>
          </w:tcPr>
          <w:p w:rsidR="00D87C6F" w:rsidRPr="00141566" w:rsidRDefault="00D87C6F" w:rsidP="008E20CA">
            <w:pPr>
              <w:jc w:val="center"/>
              <w:rPr>
                <w:sz w:val="24"/>
                <w:szCs w:val="24"/>
                <w:lang w:eastAsia="ru-RU"/>
              </w:rPr>
            </w:pPr>
          </w:p>
        </w:tc>
        <w:tc>
          <w:tcPr>
            <w:tcW w:w="1764" w:type="dxa"/>
          </w:tcPr>
          <w:p w:rsidR="00D87C6F" w:rsidRPr="00141566" w:rsidRDefault="00D87C6F" w:rsidP="008E20CA">
            <w:pPr>
              <w:jc w:val="center"/>
              <w:rPr>
                <w:sz w:val="24"/>
                <w:szCs w:val="24"/>
                <w:lang w:eastAsia="ru-RU"/>
              </w:rPr>
            </w:pPr>
          </w:p>
        </w:tc>
      </w:tr>
      <w:tr w:rsidR="00D87C6F" w:rsidRPr="00CB1405" w:rsidTr="008E20CA">
        <w:tc>
          <w:tcPr>
            <w:tcW w:w="2047" w:type="dxa"/>
          </w:tcPr>
          <w:p w:rsidR="00D87C6F" w:rsidRPr="00141566" w:rsidRDefault="00D87C6F" w:rsidP="008E20CA">
            <w:pPr>
              <w:jc w:val="center"/>
              <w:rPr>
                <w:sz w:val="24"/>
                <w:szCs w:val="24"/>
                <w:lang w:eastAsia="ru-RU"/>
              </w:rPr>
            </w:pPr>
            <w:r w:rsidRPr="00141566">
              <w:rPr>
                <w:sz w:val="24"/>
                <w:szCs w:val="24"/>
                <w:lang w:eastAsia="ru-RU"/>
              </w:rPr>
              <w:t>ОРЗ</w:t>
            </w:r>
          </w:p>
        </w:tc>
        <w:tc>
          <w:tcPr>
            <w:tcW w:w="1748" w:type="dxa"/>
          </w:tcPr>
          <w:p w:rsidR="00D87C6F" w:rsidRPr="00141566" w:rsidRDefault="00D87C6F" w:rsidP="008E20CA">
            <w:pPr>
              <w:jc w:val="center"/>
              <w:rPr>
                <w:sz w:val="24"/>
                <w:szCs w:val="24"/>
              </w:rPr>
            </w:pPr>
            <w:r w:rsidRPr="00141566">
              <w:rPr>
                <w:sz w:val="24"/>
                <w:szCs w:val="24"/>
                <w:lang w:val="ru-RU" w:eastAsia="ru-RU"/>
              </w:rPr>
              <w:t>-</w:t>
            </w:r>
          </w:p>
        </w:tc>
        <w:tc>
          <w:tcPr>
            <w:tcW w:w="1748" w:type="dxa"/>
          </w:tcPr>
          <w:p w:rsidR="00D87C6F" w:rsidRPr="00141566" w:rsidRDefault="00D87C6F" w:rsidP="008E20CA">
            <w:pPr>
              <w:jc w:val="center"/>
              <w:rPr>
                <w:sz w:val="24"/>
                <w:szCs w:val="24"/>
                <w:lang w:eastAsia="ru-RU"/>
              </w:rPr>
            </w:pPr>
          </w:p>
        </w:tc>
        <w:tc>
          <w:tcPr>
            <w:tcW w:w="1755" w:type="dxa"/>
          </w:tcPr>
          <w:p w:rsidR="00D87C6F" w:rsidRPr="00141566" w:rsidRDefault="00D87C6F" w:rsidP="008E20CA">
            <w:pPr>
              <w:jc w:val="center"/>
              <w:rPr>
                <w:sz w:val="24"/>
                <w:szCs w:val="24"/>
                <w:lang w:eastAsia="ru-RU"/>
              </w:rPr>
            </w:pPr>
          </w:p>
        </w:tc>
        <w:tc>
          <w:tcPr>
            <w:tcW w:w="1764" w:type="dxa"/>
          </w:tcPr>
          <w:p w:rsidR="00D87C6F" w:rsidRPr="00141566" w:rsidRDefault="00D87C6F" w:rsidP="008E20CA">
            <w:pPr>
              <w:jc w:val="center"/>
              <w:rPr>
                <w:sz w:val="24"/>
                <w:szCs w:val="24"/>
                <w:lang w:eastAsia="ru-RU"/>
              </w:rPr>
            </w:pPr>
          </w:p>
        </w:tc>
      </w:tr>
      <w:tr w:rsidR="00D87C6F" w:rsidRPr="00CB1405" w:rsidTr="008E20CA">
        <w:tc>
          <w:tcPr>
            <w:tcW w:w="2047" w:type="dxa"/>
          </w:tcPr>
          <w:p w:rsidR="00D87C6F" w:rsidRPr="00141566" w:rsidRDefault="00D87C6F" w:rsidP="008E20CA">
            <w:pPr>
              <w:jc w:val="center"/>
              <w:rPr>
                <w:sz w:val="24"/>
                <w:szCs w:val="24"/>
                <w:lang w:eastAsia="ru-RU"/>
              </w:rPr>
            </w:pPr>
            <w:r w:rsidRPr="00141566">
              <w:rPr>
                <w:sz w:val="24"/>
                <w:szCs w:val="24"/>
                <w:lang w:eastAsia="ru-RU"/>
              </w:rPr>
              <w:t xml:space="preserve">Бронхит </w:t>
            </w:r>
          </w:p>
        </w:tc>
        <w:tc>
          <w:tcPr>
            <w:tcW w:w="1748" w:type="dxa"/>
          </w:tcPr>
          <w:p w:rsidR="00D87C6F" w:rsidRPr="00141566" w:rsidRDefault="00D87C6F" w:rsidP="008E20CA">
            <w:pPr>
              <w:jc w:val="center"/>
              <w:rPr>
                <w:sz w:val="24"/>
                <w:szCs w:val="24"/>
              </w:rPr>
            </w:pPr>
            <w:r w:rsidRPr="00141566">
              <w:rPr>
                <w:sz w:val="24"/>
                <w:szCs w:val="24"/>
                <w:lang w:val="ru-RU" w:eastAsia="ru-RU"/>
              </w:rPr>
              <w:t>-</w:t>
            </w:r>
          </w:p>
        </w:tc>
        <w:tc>
          <w:tcPr>
            <w:tcW w:w="1748" w:type="dxa"/>
          </w:tcPr>
          <w:p w:rsidR="00D87C6F" w:rsidRPr="00141566" w:rsidRDefault="00D87C6F" w:rsidP="008E20CA">
            <w:pPr>
              <w:jc w:val="center"/>
              <w:rPr>
                <w:sz w:val="24"/>
                <w:szCs w:val="24"/>
                <w:lang w:eastAsia="ru-RU"/>
              </w:rPr>
            </w:pPr>
          </w:p>
        </w:tc>
        <w:tc>
          <w:tcPr>
            <w:tcW w:w="1755" w:type="dxa"/>
          </w:tcPr>
          <w:p w:rsidR="00D87C6F" w:rsidRPr="00141566" w:rsidRDefault="00D87C6F" w:rsidP="008E20CA">
            <w:pPr>
              <w:jc w:val="center"/>
              <w:rPr>
                <w:sz w:val="24"/>
                <w:szCs w:val="24"/>
                <w:lang w:eastAsia="ru-RU"/>
              </w:rPr>
            </w:pPr>
          </w:p>
        </w:tc>
        <w:tc>
          <w:tcPr>
            <w:tcW w:w="1764" w:type="dxa"/>
          </w:tcPr>
          <w:p w:rsidR="00D87C6F" w:rsidRPr="00141566" w:rsidRDefault="00D87C6F" w:rsidP="008E20CA">
            <w:pPr>
              <w:jc w:val="center"/>
              <w:rPr>
                <w:sz w:val="24"/>
                <w:szCs w:val="24"/>
                <w:lang w:eastAsia="ru-RU"/>
              </w:rPr>
            </w:pPr>
          </w:p>
        </w:tc>
      </w:tr>
      <w:tr w:rsidR="00D87C6F" w:rsidRPr="00CB1405" w:rsidTr="008E20CA">
        <w:tc>
          <w:tcPr>
            <w:tcW w:w="2047" w:type="dxa"/>
          </w:tcPr>
          <w:p w:rsidR="00D87C6F" w:rsidRPr="00141566" w:rsidRDefault="00D87C6F" w:rsidP="008E20CA">
            <w:pPr>
              <w:jc w:val="center"/>
              <w:rPr>
                <w:sz w:val="24"/>
                <w:szCs w:val="24"/>
                <w:lang w:eastAsia="ru-RU"/>
              </w:rPr>
            </w:pPr>
            <w:r w:rsidRPr="00141566">
              <w:rPr>
                <w:sz w:val="24"/>
                <w:szCs w:val="24"/>
                <w:lang w:eastAsia="ru-RU"/>
              </w:rPr>
              <w:t>Фарингит</w:t>
            </w:r>
          </w:p>
        </w:tc>
        <w:tc>
          <w:tcPr>
            <w:tcW w:w="1748" w:type="dxa"/>
          </w:tcPr>
          <w:p w:rsidR="00D87C6F" w:rsidRPr="00141566" w:rsidRDefault="00D87C6F" w:rsidP="008E20CA">
            <w:pPr>
              <w:jc w:val="center"/>
              <w:rPr>
                <w:sz w:val="24"/>
                <w:szCs w:val="24"/>
              </w:rPr>
            </w:pPr>
            <w:r w:rsidRPr="00141566">
              <w:rPr>
                <w:sz w:val="24"/>
                <w:szCs w:val="24"/>
                <w:lang w:val="ru-RU" w:eastAsia="ru-RU"/>
              </w:rPr>
              <w:t>-</w:t>
            </w:r>
          </w:p>
        </w:tc>
        <w:tc>
          <w:tcPr>
            <w:tcW w:w="1748" w:type="dxa"/>
          </w:tcPr>
          <w:p w:rsidR="00D87C6F" w:rsidRPr="00141566" w:rsidRDefault="00D87C6F" w:rsidP="008E20CA">
            <w:pPr>
              <w:jc w:val="center"/>
              <w:rPr>
                <w:sz w:val="24"/>
                <w:szCs w:val="24"/>
                <w:lang w:eastAsia="ru-RU"/>
              </w:rPr>
            </w:pPr>
          </w:p>
        </w:tc>
        <w:tc>
          <w:tcPr>
            <w:tcW w:w="1755" w:type="dxa"/>
          </w:tcPr>
          <w:p w:rsidR="00D87C6F" w:rsidRPr="00141566" w:rsidRDefault="00D87C6F" w:rsidP="008E20CA">
            <w:pPr>
              <w:jc w:val="center"/>
              <w:rPr>
                <w:sz w:val="24"/>
                <w:szCs w:val="24"/>
                <w:lang w:eastAsia="ru-RU"/>
              </w:rPr>
            </w:pPr>
          </w:p>
        </w:tc>
        <w:tc>
          <w:tcPr>
            <w:tcW w:w="1764" w:type="dxa"/>
          </w:tcPr>
          <w:p w:rsidR="00D87C6F" w:rsidRPr="00141566" w:rsidRDefault="00D87C6F" w:rsidP="008E20CA">
            <w:pPr>
              <w:jc w:val="center"/>
              <w:rPr>
                <w:sz w:val="24"/>
                <w:szCs w:val="24"/>
                <w:lang w:eastAsia="ru-RU"/>
              </w:rPr>
            </w:pPr>
          </w:p>
        </w:tc>
      </w:tr>
      <w:tr w:rsidR="00D87C6F" w:rsidRPr="00CB1405" w:rsidTr="008E20CA">
        <w:tc>
          <w:tcPr>
            <w:tcW w:w="2047" w:type="dxa"/>
          </w:tcPr>
          <w:p w:rsidR="00D87C6F" w:rsidRPr="00141566" w:rsidRDefault="00D87C6F" w:rsidP="008E20CA">
            <w:pPr>
              <w:jc w:val="center"/>
              <w:rPr>
                <w:sz w:val="24"/>
                <w:szCs w:val="24"/>
                <w:lang w:eastAsia="ru-RU"/>
              </w:rPr>
            </w:pPr>
            <w:r w:rsidRPr="00141566">
              <w:rPr>
                <w:sz w:val="24"/>
                <w:szCs w:val="24"/>
                <w:lang w:eastAsia="ru-RU"/>
              </w:rPr>
              <w:t>Трахеит</w:t>
            </w:r>
          </w:p>
        </w:tc>
        <w:tc>
          <w:tcPr>
            <w:tcW w:w="1748" w:type="dxa"/>
          </w:tcPr>
          <w:p w:rsidR="00D87C6F" w:rsidRPr="00141566" w:rsidRDefault="00D87C6F" w:rsidP="008E20CA">
            <w:pPr>
              <w:jc w:val="center"/>
              <w:rPr>
                <w:sz w:val="24"/>
                <w:szCs w:val="24"/>
              </w:rPr>
            </w:pPr>
            <w:r w:rsidRPr="00141566">
              <w:rPr>
                <w:sz w:val="24"/>
                <w:szCs w:val="24"/>
                <w:lang w:val="ru-RU" w:eastAsia="ru-RU"/>
              </w:rPr>
              <w:t>-</w:t>
            </w:r>
          </w:p>
        </w:tc>
        <w:tc>
          <w:tcPr>
            <w:tcW w:w="1748" w:type="dxa"/>
          </w:tcPr>
          <w:p w:rsidR="00D87C6F" w:rsidRPr="00141566" w:rsidRDefault="00D87C6F" w:rsidP="008E20CA">
            <w:pPr>
              <w:jc w:val="center"/>
              <w:rPr>
                <w:sz w:val="24"/>
                <w:szCs w:val="24"/>
                <w:lang w:eastAsia="ru-RU"/>
              </w:rPr>
            </w:pPr>
          </w:p>
        </w:tc>
        <w:tc>
          <w:tcPr>
            <w:tcW w:w="1755" w:type="dxa"/>
          </w:tcPr>
          <w:p w:rsidR="00D87C6F" w:rsidRPr="00141566" w:rsidRDefault="00D87C6F" w:rsidP="008E20CA">
            <w:pPr>
              <w:jc w:val="center"/>
              <w:rPr>
                <w:sz w:val="24"/>
                <w:szCs w:val="24"/>
                <w:lang w:eastAsia="ru-RU"/>
              </w:rPr>
            </w:pPr>
          </w:p>
        </w:tc>
        <w:tc>
          <w:tcPr>
            <w:tcW w:w="1764" w:type="dxa"/>
          </w:tcPr>
          <w:p w:rsidR="00D87C6F" w:rsidRPr="00141566" w:rsidRDefault="00D87C6F" w:rsidP="008E20CA">
            <w:pPr>
              <w:jc w:val="center"/>
              <w:rPr>
                <w:sz w:val="24"/>
                <w:szCs w:val="24"/>
                <w:lang w:eastAsia="ru-RU"/>
              </w:rPr>
            </w:pPr>
          </w:p>
        </w:tc>
      </w:tr>
      <w:tr w:rsidR="00D87C6F" w:rsidRPr="00CB1405" w:rsidTr="008E20CA">
        <w:tc>
          <w:tcPr>
            <w:tcW w:w="2047" w:type="dxa"/>
          </w:tcPr>
          <w:p w:rsidR="00D87C6F" w:rsidRPr="00141566" w:rsidRDefault="00D87C6F" w:rsidP="008E20CA">
            <w:pPr>
              <w:jc w:val="center"/>
              <w:rPr>
                <w:sz w:val="24"/>
                <w:szCs w:val="24"/>
                <w:lang w:eastAsia="ru-RU"/>
              </w:rPr>
            </w:pPr>
            <w:r w:rsidRPr="00141566">
              <w:rPr>
                <w:sz w:val="24"/>
                <w:szCs w:val="24"/>
                <w:lang w:eastAsia="ru-RU"/>
              </w:rPr>
              <w:t>О.ринит</w:t>
            </w:r>
          </w:p>
        </w:tc>
        <w:tc>
          <w:tcPr>
            <w:tcW w:w="1748" w:type="dxa"/>
          </w:tcPr>
          <w:p w:rsidR="00D87C6F" w:rsidRPr="00141566" w:rsidRDefault="00D87C6F" w:rsidP="008E20CA">
            <w:pPr>
              <w:jc w:val="center"/>
              <w:rPr>
                <w:sz w:val="24"/>
                <w:szCs w:val="24"/>
              </w:rPr>
            </w:pPr>
            <w:r w:rsidRPr="00141566">
              <w:rPr>
                <w:sz w:val="24"/>
                <w:szCs w:val="24"/>
                <w:lang w:val="ru-RU" w:eastAsia="ru-RU"/>
              </w:rPr>
              <w:t>-</w:t>
            </w:r>
          </w:p>
        </w:tc>
        <w:tc>
          <w:tcPr>
            <w:tcW w:w="1748" w:type="dxa"/>
          </w:tcPr>
          <w:p w:rsidR="00D87C6F" w:rsidRPr="00141566" w:rsidRDefault="00D87C6F" w:rsidP="008E20CA">
            <w:pPr>
              <w:jc w:val="center"/>
              <w:rPr>
                <w:sz w:val="24"/>
                <w:szCs w:val="24"/>
                <w:lang w:eastAsia="ru-RU"/>
              </w:rPr>
            </w:pPr>
          </w:p>
        </w:tc>
        <w:tc>
          <w:tcPr>
            <w:tcW w:w="1755" w:type="dxa"/>
          </w:tcPr>
          <w:p w:rsidR="00D87C6F" w:rsidRPr="00141566" w:rsidRDefault="00D87C6F" w:rsidP="008E20CA">
            <w:pPr>
              <w:jc w:val="center"/>
              <w:rPr>
                <w:sz w:val="24"/>
                <w:szCs w:val="24"/>
                <w:lang w:eastAsia="ru-RU"/>
              </w:rPr>
            </w:pPr>
          </w:p>
        </w:tc>
        <w:tc>
          <w:tcPr>
            <w:tcW w:w="1764" w:type="dxa"/>
          </w:tcPr>
          <w:p w:rsidR="00D87C6F" w:rsidRPr="00141566" w:rsidRDefault="00D87C6F" w:rsidP="008E20CA">
            <w:pPr>
              <w:jc w:val="center"/>
              <w:rPr>
                <w:sz w:val="24"/>
                <w:szCs w:val="24"/>
                <w:lang w:eastAsia="ru-RU"/>
              </w:rPr>
            </w:pPr>
          </w:p>
        </w:tc>
      </w:tr>
      <w:tr w:rsidR="00D87C6F" w:rsidRPr="00CB1405" w:rsidTr="008E20CA">
        <w:tc>
          <w:tcPr>
            <w:tcW w:w="2047" w:type="dxa"/>
          </w:tcPr>
          <w:p w:rsidR="00D87C6F" w:rsidRPr="00141566" w:rsidRDefault="00D87C6F" w:rsidP="008E20CA">
            <w:pPr>
              <w:jc w:val="center"/>
              <w:rPr>
                <w:sz w:val="24"/>
                <w:szCs w:val="24"/>
                <w:lang w:eastAsia="ru-RU"/>
              </w:rPr>
            </w:pPr>
            <w:r w:rsidRPr="00141566">
              <w:rPr>
                <w:sz w:val="24"/>
                <w:szCs w:val="24"/>
                <w:lang w:eastAsia="ru-RU"/>
              </w:rPr>
              <w:t>О.ларингит</w:t>
            </w:r>
          </w:p>
        </w:tc>
        <w:tc>
          <w:tcPr>
            <w:tcW w:w="1748" w:type="dxa"/>
          </w:tcPr>
          <w:p w:rsidR="00D87C6F" w:rsidRPr="00141566" w:rsidRDefault="00D87C6F" w:rsidP="008E20CA">
            <w:pPr>
              <w:jc w:val="center"/>
              <w:rPr>
                <w:sz w:val="24"/>
                <w:szCs w:val="24"/>
              </w:rPr>
            </w:pPr>
            <w:r w:rsidRPr="00141566">
              <w:rPr>
                <w:sz w:val="24"/>
                <w:szCs w:val="24"/>
                <w:lang w:val="ru-RU" w:eastAsia="ru-RU"/>
              </w:rPr>
              <w:t>-</w:t>
            </w:r>
          </w:p>
        </w:tc>
        <w:tc>
          <w:tcPr>
            <w:tcW w:w="1748" w:type="dxa"/>
          </w:tcPr>
          <w:p w:rsidR="00D87C6F" w:rsidRPr="00141566" w:rsidRDefault="00D87C6F" w:rsidP="008E20CA">
            <w:pPr>
              <w:jc w:val="center"/>
              <w:rPr>
                <w:sz w:val="24"/>
                <w:szCs w:val="24"/>
                <w:lang w:eastAsia="ru-RU"/>
              </w:rPr>
            </w:pPr>
          </w:p>
        </w:tc>
        <w:tc>
          <w:tcPr>
            <w:tcW w:w="1755" w:type="dxa"/>
          </w:tcPr>
          <w:p w:rsidR="00D87C6F" w:rsidRPr="00141566" w:rsidRDefault="00D87C6F" w:rsidP="008E20CA">
            <w:pPr>
              <w:jc w:val="center"/>
              <w:rPr>
                <w:sz w:val="24"/>
                <w:szCs w:val="24"/>
                <w:lang w:eastAsia="ru-RU"/>
              </w:rPr>
            </w:pPr>
          </w:p>
        </w:tc>
        <w:tc>
          <w:tcPr>
            <w:tcW w:w="1764" w:type="dxa"/>
          </w:tcPr>
          <w:p w:rsidR="00D87C6F" w:rsidRPr="00141566" w:rsidRDefault="00D87C6F" w:rsidP="008E20CA">
            <w:pPr>
              <w:jc w:val="center"/>
              <w:rPr>
                <w:sz w:val="24"/>
                <w:szCs w:val="24"/>
                <w:lang w:eastAsia="ru-RU"/>
              </w:rPr>
            </w:pPr>
          </w:p>
        </w:tc>
      </w:tr>
      <w:tr w:rsidR="00D87C6F" w:rsidRPr="00CB1405" w:rsidTr="008E20CA">
        <w:tc>
          <w:tcPr>
            <w:tcW w:w="2047" w:type="dxa"/>
          </w:tcPr>
          <w:p w:rsidR="00D87C6F" w:rsidRPr="00141566" w:rsidRDefault="00D87C6F" w:rsidP="008E20CA">
            <w:pPr>
              <w:jc w:val="center"/>
              <w:rPr>
                <w:sz w:val="24"/>
                <w:szCs w:val="24"/>
                <w:lang w:eastAsia="ru-RU"/>
              </w:rPr>
            </w:pPr>
            <w:r w:rsidRPr="00141566">
              <w:rPr>
                <w:sz w:val="24"/>
                <w:szCs w:val="24"/>
                <w:lang w:eastAsia="ru-RU"/>
              </w:rPr>
              <w:t>Ангина</w:t>
            </w:r>
          </w:p>
        </w:tc>
        <w:tc>
          <w:tcPr>
            <w:tcW w:w="1748" w:type="dxa"/>
          </w:tcPr>
          <w:p w:rsidR="00D87C6F" w:rsidRPr="00141566" w:rsidRDefault="00D87C6F" w:rsidP="008E20CA">
            <w:pPr>
              <w:jc w:val="center"/>
              <w:rPr>
                <w:sz w:val="24"/>
                <w:szCs w:val="24"/>
              </w:rPr>
            </w:pPr>
            <w:r w:rsidRPr="00141566">
              <w:rPr>
                <w:sz w:val="24"/>
                <w:szCs w:val="24"/>
                <w:lang w:val="ru-RU" w:eastAsia="ru-RU"/>
              </w:rPr>
              <w:t>-</w:t>
            </w:r>
          </w:p>
        </w:tc>
        <w:tc>
          <w:tcPr>
            <w:tcW w:w="1748" w:type="dxa"/>
          </w:tcPr>
          <w:p w:rsidR="00D87C6F" w:rsidRPr="00141566" w:rsidRDefault="00D87C6F" w:rsidP="008E20CA">
            <w:pPr>
              <w:jc w:val="center"/>
              <w:rPr>
                <w:sz w:val="24"/>
                <w:szCs w:val="24"/>
                <w:lang w:eastAsia="ru-RU"/>
              </w:rPr>
            </w:pPr>
          </w:p>
        </w:tc>
        <w:tc>
          <w:tcPr>
            <w:tcW w:w="1755" w:type="dxa"/>
          </w:tcPr>
          <w:p w:rsidR="00D87C6F" w:rsidRPr="00141566" w:rsidRDefault="00D87C6F" w:rsidP="008E20CA">
            <w:pPr>
              <w:jc w:val="center"/>
              <w:rPr>
                <w:sz w:val="24"/>
                <w:szCs w:val="24"/>
                <w:lang w:eastAsia="ru-RU"/>
              </w:rPr>
            </w:pPr>
          </w:p>
        </w:tc>
        <w:tc>
          <w:tcPr>
            <w:tcW w:w="1764" w:type="dxa"/>
          </w:tcPr>
          <w:p w:rsidR="00D87C6F" w:rsidRPr="00141566" w:rsidRDefault="00D87C6F" w:rsidP="008E20CA">
            <w:pPr>
              <w:jc w:val="center"/>
              <w:rPr>
                <w:sz w:val="24"/>
                <w:szCs w:val="24"/>
                <w:lang w:eastAsia="ru-RU"/>
              </w:rPr>
            </w:pPr>
          </w:p>
        </w:tc>
      </w:tr>
      <w:tr w:rsidR="00D87C6F" w:rsidRPr="00CB1405" w:rsidTr="008E20CA">
        <w:tc>
          <w:tcPr>
            <w:tcW w:w="2047" w:type="dxa"/>
          </w:tcPr>
          <w:p w:rsidR="00D87C6F" w:rsidRPr="00141566" w:rsidRDefault="00D87C6F" w:rsidP="008E20CA">
            <w:pPr>
              <w:jc w:val="center"/>
              <w:rPr>
                <w:sz w:val="24"/>
                <w:szCs w:val="24"/>
                <w:lang w:eastAsia="ru-RU"/>
              </w:rPr>
            </w:pPr>
            <w:r w:rsidRPr="00141566">
              <w:rPr>
                <w:sz w:val="24"/>
                <w:szCs w:val="24"/>
                <w:lang w:eastAsia="ru-RU"/>
              </w:rPr>
              <w:t>Пневмония</w:t>
            </w:r>
          </w:p>
        </w:tc>
        <w:tc>
          <w:tcPr>
            <w:tcW w:w="1748" w:type="dxa"/>
          </w:tcPr>
          <w:p w:rsidR="00D87C6F" w:rsidRPr="00141566" w:rsidRDefault="00D87C6F" w:rsidP="008E20CA">
            <w:pPr>
              <w:jc w:val="center"/>
              <w:rPr>
                <w:sz w:val="24"/>
                <w:szCs w:val="24"/>
              </w:rPr>
            </w:pPr>
            <w:r w:rsidRPr="00141566">
              <w:rPr>
                <w:sz w:val="24"/>
                <w:szCs w:val="24"/>
                <w:lang w:val="ru-RU" w:eastAsia="ru-RU"/>
              </w:rPr>
              <w:t>-</w:t>
            </w:r>
          </w:p>
        </w:tc>
        <w:tc>
          <w:tcPr>
            <w:tcW w:w="1748" w:type="dxa"/>
          </w:tcPr>
          <w:p w:rsidR="00D87C6F" w:rsidRPr="00141566" w:rsidRDefault="00D87C6F" w:rsidP="008E20CA">
            <w:pPr>
              <w:jc w:val="center"/>
              <w:rPr>
                <w:sz w:val="24"/>
                <w:szCs w:val="24"/>
                <w:lang w:eastAsia="ru-RU"/>
              </w:rPr>
            </w:pPr>
          </w:p>
        </w:tc>
        <w:tc>
          <w:tcPr>
            <w:tcW w:w="1755" w:type="dxa"/>
          </w:tcPr>
          <w:p w:rsidR="00D87C6F" w:rsidRPr="00141566" w:rsidRDefault="00D87C6F" w:rsidP="008E20CA">
            <w:pPr>
              <w:jc w:val="center"/>
              <w:rPr>
                <w:sz w:val="24"/>
                <w:szCs w:val="24"/>
                <w:lang w:eastAsia="ru-RU"/>
              </w:rPr>
            </w:pPr>
          </w:p>
        </w:tc>
        <w:tc>
          <w:tcPr>
            <w:tcW w:w="1764" w:type="dxa"/>
          </w:tcPr>
          <w:p w:rsidR="00D87C6F" w:rsidRPr="00141566" w:rsidRDefault="00D87C6F" w:rsidP="008E20CA">
            <w:pPr>
              <w:jc w:val="center"/>
              <w:rPr>
                <w:sz w:val="24"/>
                <w:szCs w:val="24"/>
                <w:lang w:eastAsia="ru-RU"/>
              </w:rPr>
            </w:pPr>
          </w:p>
        </w:tc>
      </w:tr>
      <w:tr w:rsidR="00D87C6F" w:rsidRPr="00CB1405" w:rsidTr="008E20CA">
        <w:tc>
          <w:tcPr>
            <w:tcW w:w="2047" w:type="dxa"/>
          </w:tcPr>
          <w:p w:rsidR="00D87C6F" w:rsidRPr="00141566" w:rsidRDefault="00D87C6F" w:rsidP="00141566">
            <w:pPr>
              <w:jc w:val="center"/>
              <w:rPr>
                <w:sz w:val="24"/>
                <w:szCs w:val="24"/>
                <w:lang w:eastAsia="ru-RU"/>
              </w:rPr>
            </w:pPr>
            <w:r w:rsidRPr="00141566">
              <w:rPr>
                <w:sz w:val="24"/>
                <w:szCs w:val="24"/>
                <w:lang w:eastAsia="ru-RU"/>
              </w:rPr>
              <w:t>Бронхиальная астма</w:t>
            </w:r>
          </w:p>
        </w:tc>
        <w:tc>
          <w:tcPr>
            <w:tcW w:w="1748" w:type="dxa"/>
          </w:tcPr>
          <w:p w:rsidR="00D87C6F" w:rsidRPr="00141566" w:rsidRDefault="00D87C6F" w:rsidP="008E20CA">
            <w:pPr>
              <w:jc w:val="center"/>
              <w:rPr>
                <w:sz w:val="24"/>
                <w:szCs w:val="24"/>
              </w:rPr>
            </w:pPr>
            <w:r w:rsidRPr="00141566">
              <w:rPr>
                <w:sz w:val="24"/>
                <w:szCs w:val="24"/>
                <w:lang w:val="ru-RU" w:eastAsia="ru-RU"/>
              </w:rPr>
              <w:t>-</w:t>
            </w:r>
          </w:p>
        </w:tc>
        <w:tc>
          <w:tcPr>
            <w:tcW w:w="1748" w:type="dxa"/>
          </w:tcPr>
          <w:p w:rsidR="00D87C6F" w:rsidRPr="00141566" w:rsidRDefault="00D87C6F" w:rsidP="008E20CA">
            <w:pPr>
              <w:jc w:val="center"/>
              <w:rPr>
                <w:sz w:val="24"/>
                <w:szCs w:val="24"/>
                <w:lang w:eastAsia="ru-RU"/>
              </w:rPr>
            </w:pPr>
          </w:p>
        </w:tc>
        <w:tc>
          <w:tcPr>
            <w:tcW w:w="1755" w:type="dxa"/>
          </w:tcPr>
          <w:p w:rsidR="00D87C6F" w:rsidRPr="00141566" w:rsidRDefault="00D87C6F" w:rsidP="008E20CA">
            <w:pPr>
              <w:jc w:val="center"/>
              <w:rPr>
                <w:sz w:val="24"/>
                <w:szCs w:val="24"/>
                <w:lang w:eastAsia="ru-RU"/>
              </w:rPr>
            </w:pPr>
          </w:p>
        </w:tc>
        <w:tc>
          <w:tcPr>
            <w:tcW w:w="1764" w:type="dxa"/>
          </w:tcPr>
          <w:p w:rsidR="00D87C6F" w:rsidRPr="00141566" w:rsidRDefault="00D87C6F" w:rsidP="008E20CA">
            <w:pPr>
              <w:jc w:val="center"/>
              <w:rPr>
                <w:sz w:val="24"/>
                <w:szCs w:val="24"/>
                <w:lang w:eastAsia="ru-RU"/>
              </w:rPr>
            </w:pPr>
          </w:p>
        </w:tc>
      </w:tr>
      <w:tr w:rsidR="00D87C6F" w:rsidRPr="00CB1405" w:rsidTr="008E20CA">
        <w:tc>
          <w:tcPr>
            <w:tcW w:w="2047" w:type="dxa"/>
          </w:tcPr>
          <w:p w:rsidR="00D87C6F" w:rsidRPr="00141566" w:rsidRDefault="00D87C6F" w:rsidP="008E20CA">
            <w:pPr>
              <w:jc w:val="center"/>
              <w:rPr>
                <w:sz w:val="24"/>
                <w:szCs w:val="24"/>
                <w:lang w:eastAsia="ru-RU"/>
              </w:rPr>
            </w:pPr>
            <w:r w:rsidRPr="00141566">
              <w:rPr>
                <w:sz w:val="24"/>
                <w:szCs w:val="24"/>
                <w:lang w:eastAsia="ru-RU"/>
              </w:rPr>
              <w:t>Коньюктивит</w:t>
            </w:r>
          </w:p>
        </w:tc>
        <w:tc>
          <w:tcPr>
            <w:tcW w:w="1748" w:type="dxa"/>
          </w:tcPr>
          <w:p w:rsidR="00D87C6F" w:rsidRPr="00141566" w:rsidRDefault="00D87C6F" w:rsidP="008E20CA">
            <w:pPr>
              <w:jc w:val="center"/>
              <w:rPr>
                <w:sz w:val="24"/>
                <w:szCs w:val="24"/>
              </w:rPr>
            </w:pPr>
            <w:r w:rsidRPr="00141566">
              <w:rPr>
                <w:sz w:val="24"/>
                <w:szCs w:val="24"/>
                <w:lang w:val="ru-RU" w:eastAsia="ru-RU"/>
              </w:rPr>
              <w:t>-</w:t>
            </w:r>
          </w:p>
        </w:tc>
        <w:tc>
          <w:tcPr>
            <w:tcW w:w="1748" w:type="dxa"/>
          </w:tcPr>
          <w:p w:rsidR="00D87C6F" w:rsidRPr="00141566" w:rsidRDefault="00D87C6F" w:rsidP="008E20CA">
            <w:pPr>
              <w:jc w:val="center"/>
              <w:rPr>
                <w:sz w:val="24"/>
                <w:szCs w:val="24"/>
                <w:lang w:eastAsia="ru-RU"/>
              </w:rPr>
            </w:pPr>
          </w:p>
        </w:tc>
        <w:tc>
          <w:tcPr>
            <w:tcW w:w="1755" w:type="dxa"/>
          </w:tcPr>
          <w:p w:rsidR="00D87C6F" w:rsidRPr="00141566" w:rsidRDefault="00D87C6F" w:rsidP="008E20CA">
            <w:pPr>
              <w:jc w:val="center"/>
              <w:rPr>
                <w:sz w:val="24"/>
                <w:szCs w:val="24"/>
                <w:lang w:eastAsia="ru-RU"/>
              </w:rPr>
            </w:pPr>
          </w:p>
        </w:tc>
        <w:tc>
          <w:tcPr>
            <w:tcW w:w="1764" w:type="dxa"/>
          </w:tcPr>
          <w:p w:rsidR="00D87C6F" w:rsidRPr="00141566" w:rsidRDefault="00D87C6F" w:rsidP="008E20CA">
            <w:pPr>
              <w:jc w:val="center"/>
              <w:rPr>
                <w:sz w:val="24"/>
                <w:szCs w:val="24"/>
                <w:lang w:eastAsia="ru-RU"/>
              </w:rPr>
            </w:pPr>
          </w:p>
        </w:tc>
      </w:tr>
      <w:tr w:rsidR="00D87C6F" w:rsidRPr="00CB1405" w:rsidTr="008E20CA">
        <w:tc>
          <w:tcPr>
            <w:tcW w:w="2047" w:type="dxa"/>
          </w:tcPr>
          <w:p w:rsidR="00D87C6F" w:rsidRPr="00141566" w:rsidRDefault="00D87C6F" w:rsidP="008E20CA">
            <w:pPr>
              <w:jc w:val="center"/>
              <w:rPr>
                <w:sz w:val="24"/>
                <w:szCs w:val="24"/>
                <w:lang w:eastAsia="ru-RU"/>
              </w:rPr>
            </w:pPr>
            <w:r w:rsidRPr="00141566">
              <w:rPr>
                <w:sz w:val="24"/>
                <w:szCs w:val="24"/>
                <w:lang w:eastAsia="ru-RU"/>
              </w:rPr>
              <w:t>Аденовирусная инфекция</w:t>
            </w:r>
          </w:p>
        </w:tc>
        <w:tc>
          <w:tcPr>
            <w:tcW w:w="1748" w:type="dxa"/>
          </w:tcPr>
          <w:p w:rsidR="00D87C6F" w:rsidRPr="00141566" w:rsidRDefault="00D87C6F" w:rsidP="008E20CA">
            <w:pPr>
              <w:jc w:val="center"/>
              <w:rPr>
                <w:sz w:val="24"/>
                <w:szCs w:val="24"/>
              </w:rPr>
            </w:pPr>
            <w:r w:rsidRPr="00141566">
              <w:rPr>
                <w:sz w:val="24"/>
                <w:szCs w:val="24"/>
                <w:lang w:val="ru-RU" w:eastAsia="ru-RU"/>
              </w:rPr>
              <w:t>-</w:t>
            </w:r>
          </w:p>
        </w:tc>
        <w:tc>
          <w:tcPr>
            <w:tcW w:w="1748" w:type="dxa"/>
          </w:tcPr>
          <w:p w:rsidR="00D87C6F" w:rsidRPr="00141566" w:rsidRDefault="00D87C6F" w:rsidP="008E20CA">
            <w:pPr>
              <w:jc w:val="center"/>
              <w:rPr>
                <w:sz w:val="24"/>
                <w:szCs w:val="24"/>
                <w:lang w:eastAsia="ru-RU"/>
              </w:rPr>
            </w:pPr>
          </w:p>
        </w:tc>
        <w:tc>
          <w:tcPr>
            <w:tcW w:w="1755" w:type="dxa"/>
          </w:tcPr>
          <w:p w:rsidR="00D87C6F" w:rsidRPr="00141566" w:rsidRDefault="00D87C6F" w:rsidP="008E20CA">
            <w:pPr>
              <w:jc w:val="center"/>
              <w:rPr>
                <w:sz w:val="24"/>
                <w:szCs w:val="24"/>
                <w:lang w:eastAsia="ru-RU"/>
              </w:rPr>
            </w:pPr>
          </w:p>
        </w:tc>
        <w:tc>
          <w:tcPr>
            <w:tcW w:w="1764" w:type="dxa"/>
          </w:tcPr>
          <w:p w:rsidR="00D87C6F" w:rsidRPr="00141566" w:rsidRDefault="00D87C6F" w:rsidP="008E20CA">
            <w:pPr>
              <w:jc w:val="center"/>
              <w:rPr>
                <w:sz w:val="24"/>
                <w:szCs w:val="24"/>
                <w:lang w:eastAsia="ru-RU"/>
              </w:rPr>
            </w:pPr>
          </w:p>
        </w:tc>
      </w:tr>
      <w:tr w:rsidR="00D87C6F" w:rsidRPr="00CB1405" w:rsidTr="008E20CA">
        <w:tc>
          <w:tcPr>
            <w:tcW w:w="2047" w:type="dxa"/>
          </w:tcPr>
          <w:p w:rsidR="00D87C6F" w:rsidRPr="00141566" w:rsidRDefault="00D87C6F" w:rsidP="008E20CA">
            <w:pPr>
              <w:jc w:val="center"/>
              <w:rPr>
                <w:sz w:val="24"/>
                <w:szCs w:val="24"/>
                <w:lang w:eastAsia="ru-RU"/>
              </w:rPr>
            </w:pPr>
            <w:r w:rsidRPr="00141566">
              <w:rPr>
                <w:sz w:val="24"/>
                <w:szCs w:val="24"/>
                <w:lang w:eastAsia="ru-RU"/>
              </w:rPr>
              <w:t>ОКИ</w:t>
            </w:r>
          </w:p>
        </w:tc>
        <w:tc>
          <w:tcPr>
            <w:tcW w:w="1748" w:type="dxa"/>
          </w:tcPr>
          <w:p w:rsidR="00D87C6F" w:rsidRPr="00141566" w:rsidRDefault="00D87C6F" w:rsidP="008E20CA">
            <w:pPr>
              <w:jc w:val="center"/>
              <w:rPr>
                <w:sz w:val="24"/>
                <w:szCs w:val="24"/>
              </w:rPr>
            </w:pPr>
            <w:r w:rsidRPr="00141566">
              <w:rPr>
                <w:sz w:val="24"/>
                <w:szCs w:val="24"/>
                <w:lang w:val="ru-RU" w:eastAsia="ru-RU"/>
              </w:rPr>
              <w:t>-</w:t>
            </w:r>
          </w:p>
        </w:tc>
        <w:tc>
          <w:tcPr>
            <w:tcW w:w="1748" w:type="dxa"/>
          </w:tcPr>
          <w:p w:rsidR="00D87C6F" w:rsidRPr="00141566" w:rsidRDefault="00D87C6F" w:rsidP="008E20CA">
            <w:pPr>
              <w:jc w:val="center"/>
              <w:rPr>
                <w:sz w:val="24"/>
                <w:szCs w:val="24"/>
                <w:lang w:eastAsia="ru-RU"/>
              </w:rPr>
            </w:pPr>
          </w:p>
        </w:tc>
        <w:tc>
          <w:tcPr>
            <w:tcW w:w="1755" w:type="dxa"/>
          </w:tcPr>
          <w:p w:rsidR="00D87C6F" w:rsidRPr="00141566" w:rsidRDefault="00D87C6F" w:rsidP="008E20CA">
            <w:pPr>
              <w:jc w:val="center"/>
              <w:rPr>
                <w:sz w:val="24"/>
                <w:szCs w:val="24"/>
                <w:lang w:eastAsia="ru-RU"/>
              </w:rPr>
            </w:pPr>
          </w:p>
        </w:tc>
        <w:tc>
          <w:tcPr>
            <w:tcW w:w="1764" w:type="dxa"/>
          </w:tcPr>
          <w:p w:rsidR="00D87C6F" w:rsidRPr="00141566" w:rsidRDefault="00D87C6F" w:rsidP="008E20CA">
            <w:pPr>
              <w:jc w:val="center"/>
              <w:rPr>
                <w:sz w:val="24"/>
                <w:szCs w:val="24"/>
                <w:lang w:eastAsia="ru-RU"/>
              </w:rPr>
            </w:pPr>
          </w:p>
        </w:tc>
      </w:tr>
      <w:tr w:rsidR="00D87C6F" w:rsidRPr="00CB1405" w:rsidTr="008E20CA">
        <w:tc>
          <w:tcPr>
            <w:tcW w:w="2047" w:type="dxa"/>
          </w:tcPr>
          <w:p w:rsidR="00D87C6F" w:rsidRPr="00141566" w:rsidRDefault="00D87C6F" w:rsidP="008E20CA">
            <w:pPr>
              <w:jc w:val="center"/>
              <w:rPr>
                <w:sz w:val="24"/>
                <w:szCs w:val="24"/>
                <w:lang w:eastAsia="ru-RU"/>
              </w:rPr>
            </w:pPr>
            <w:r w:rsidRPr="00141566">
              <w:rPr>
                <w:sz w:val="24"/>
                <w:szCs w:val="24"/>
                <w:lang w:eastAsia="ru-RU"/>
              </w:rPr>
              <w:t xml:space="preserve">Отит </w:t>
            </w:r>
          </w:p>
        </w:tc>
        <w:tc>
          <w:tcPr>
            <w:tcW w:w="1748" w:type="dxa"/>
          </w:tcPr>
          <w:p w:rsidR="00D87C6F" w:rsidRPr="00141566" w:rsidRDefault="00D87C6F" w:rsidP="008E20CA">
            <w:pPr>
              <w:jc w:val="center"/>
              <w:rPr>
                <w:sz w:val="24"/>
                <w:szCs w:val="24"/>
              </w:rPr>
            </w:pPr>
            <w:r w:rsidRPr="00141566">
              <w:rPr>
                <w:sz w:val="24"/>
                <w:szCs w:val="24"/>
                <w:lang w:val="ru-RU" w:eastAsia="ru-RU"/>
              </w:rPr>
              <w:t>-</w:t>
            </w:r>
          </w:p>
        </w:tc>
        <w:tc>
          <w:tcPr>
            <w:tcW w:w="1748" w:type="dxa"/>
          </w:tcPr>
          <w:p w:rsidR="00D87C6F" w:rsidRPr="00141566" w:rsidRDefault="00D87C6F" w:rsidP="008E20CA">
            <w:pPr>
              <w:jc w:val="center"/>
              <w:rPr>
                <w:sz w:val="24"/>
                <w:szCs w:val="24"/>
                <w:lang w:eastAsia="ru-RU"/>
              </w:rPr>
            </w:pPr>
          </w:p>
        </w:tc>
        <w:tc>
          <w:tcPr>
            <w:tcW w:w="1755" w:type="dxa"/>
          </w:tcPr>
          <w:p w:rsidR="00D87C6F" w:rsidRPr="00141566" w:rsidRDefault="00D87C6F" w:rsidP="008E20CA">
            <w:pPr>
              <w:jc w:val="center"/>
              <w:rPr>
                <w:sz w:val="24"/>
                <w:szCs w:val="24"/>
                <w:lang w:eastAsia="ru-RU"/>
              </w:rPr>
            </w:pPr>
          </w:p>
        </w:tc>
        <w:tc>
          <w:tcPr>
            <w:tcW w:w="1764" w:type="dxa"/>
          </w:tcPr>
          <w:p w:rsidR="00D87C6F" w:rsidRPr="00141566" w:rsidRDefault="00D87C6F" w:rsidP="008E20CA">
            <w:pPr>
              <w:jc w:val="center"/>
              <w:rPr>
                <w:sz w:val="24"/>
                <w:szCs w:val="24"/>
                <w:lang w:eastAsia="ru-RU"/>
              </w:rPr>
            </w:pPr>
          </w:p>
        </w:tc>
      </w:tr>
      <w:tr w:rsidR="00D87C6F" w:rsidRPr="00CB1405" w:rsidTr="008E20CA">
        <w:tc>
          <w:tcPr>
            <w:tcW w:w="2047" w:type="dxa"/>
          </w:tcPr>
          <w:p w:rsidR="00D87C6F" w:rsidRPr="00CB1405" w:rsidRDefault="00D87C6F" w:rsidP="008E20CA">
            <w:pPr>
              <w:jc w:val="center"/>
              <w:rPr>
                <w:sz w:val="24"/>
                <w:szCs w:val="24"/>
                <w:lang w:eastAsia="ru-RU"/>
              </w:rPr>
            </w:pPr>
            <w:r w:rsidRPr="00CB1405">
              <w:rPr>
                <w:sz w:val="24"/>
                <w:szCs w:val="24"/>
                <w:lang w:eastAsia="ru-RU"/>
              </w:rPr>
              <w:t>Ветряная оспа</w:t>
            </w:r>
          </w:p>
        </w:tc>
        <w:tc>
          <w:tcPr>
            <w:tcW w:w="1748" w:type="dxa"/>
          </w:tcPr>
          <w:p w:rsidR="00D87C6F" w:rsidRPr="00CB1405" w:rsidRDefault="00D87C6F" w:rsidP="008E20CA">
            <w:pPr>
              <w:jc w:val="center"/>
            </w:pPr>
            <w:r w:rsidRPr="00CB1405">
              <w:rPr>
                <w:sz w:val="24"/>
                <w:szCs w:val="24"/>
                <w:lang w:val="ru-RU" w:eastAsia="ru-RU"/>
              </w:rPr>
              <w:t>-</w:t>
            </w:r>
          </w:p>
        </w:tc>
        <w:tc>
          <w:tcPr>
            <w:tcW w:w="1748" w:type="dxa"/>
          </w:tcPr>
          <w:p w:rsidR="00D87C6F" w:rsidRPr="00CB1405" w:rsidRDefault="00D87C6F" w:rsidP="008E20CA">
            <w:pPr>
              <w:jc w:val="center"/>
              <w:rPr>
                <w:sz w:val="24"/>
                <w:szCs w:val="24"/>
                <w:lang w:eastAsia="ru-RU"/>
              </w:rPr>
            </w:pPr>
          </w:p>
        </w:tc>
        <w:tc>
          <w:tcPr>
            <w:tcW w:w="1755" w:type="dxa"/>
          </w:tcPr>
          <w:p w:rsidR="00D87C6F" w:rsidRPr="00CB1405" w:rsidRDefault="00D87C6F" w:rsidP="008E20CA">
            <w:pPr>
              <w:jc w:val="center"/>
              <w:rPr>
                <w:sz w:val="24"/>
                <w:szCs w:val="24"/>
                <w:lang w:eastAsia="ru-RU"/>
              </w:rPr>
            </w:pPr>
          </w:p>
        </w:tc>
        <w:tc>
          <w:tcPr>
            <w:tcW w:w="1764" w:type="dxa"/>
          </w:tcPr>
          <w:p w:rsidR="00D87C6F" w:rsidRPr="00CB1405" w:rsidRDefault="00D87C6F" w:rsidP="008E20CA">
            <w:pPr>
              <w:jc w:val="center"/>
              <w:rPr>
                <w:sz w:val="24"/>
                <w:szCs w:val="24"/>
                <w:lang w:eastAsia="ru-RU"/>
              </w:rPr>
            </w:pPr>
          </w:p>
        </w:tc>
      </w:tr>
    </w:tbl>
    <w:p w:rsidR="00F713B3" w:rsidRDefault="00F713B3" w:rsidP="00F713B3">
      <w:pPr>
        <w:pStyle w:val="a3"/>
        <w:tabs>
          <w:tab w:val="left" w:pos="9072"/>
        </w:tabs>
        <w:ind w:left="0" w:firstLine="851"/>
        <w:jc w:val="both"/>
        <w:rPr>
          <w:lang w:val="ru-RU"/>
        </w:rPr>
      </w:pPr>
    </w:p>
    <w:p w:rsidR="006C62F4" w:rsidRPr="006C62F4" w:rsidRDefault="006C62F4" w:rsidP="006C62F4">
      <w:pPr>
        <w:pStyle w:val="a3"/>
        <w:tabs>
          <w:tab w:val="left" w:pos="8931"/>
        </w:tabs>
        <w:ind w:left="0" w:firstLine="709"/>
        <w:jc w:val="center"/>
        <w:rPr>
          <w:b/>
          <w:lang w:val="ru-RU"/>
        </w:rPr>
      </w:pPr>
      <w:r w:rsidRPr="006C62F4">
        <w:rPr>
          <w:b/>
          <w:lang w:val="ru-RU"/>
        </w:rPr>
        <w:t>Результаты мониторинга физического развития воспитанников</w:t>
      </w:r>
    </w:p>
    <w:p w:rsidR="006C62F4" w:rsidRPr="006C62F4" w:rsidRDefault="006C62F4" w:rsidP="006C62F4">
      <w:pPr>
        <w:shd w:val="clear" w:color="auto" w:fill="FFFFFF"/>
        <w:adjustRightInd w:val="0"/>
        <w:ind w:firstLine="709"/>
        <w:jc w:val="both"/>
        <w:rPr>
          <w:sz w:val="24"/>
          <w:szCs w:val="24"/>
          <w:lang w:val="ru-RU" w:eastAsia="ru-RU"/>
        </w:rPr>
      </w:pPr>
      <w:r w:rsidRPr="006C62F4">
        <w:rPr>
          <w:sz w:val="24"/>
          <w:szCs w:val="24"/>
          <w:lang w:val="ru-RU" w:eastAsia="ru-RU"/>
        </w:rPr>
        <w:t>Основная цель реализации данной образовательной области была направлена на обеспечение гармоничного физического развития, становление ценностей здорового образа жизни, целенаправленности и саморегуляции в двигательной сфере, развитие физических качеств (координации, гибкости, равновесия), развитии крупной и мелкой моторики рук.</w:t>
      </w:r>
    </w:p>
    <w:p w:rsidR="006C62F4" w:rsidRPr="006C62F4" w:rsidRDefault="006C62F4" w:rsidP="006C62F4">
      <w:pPr>
        <w:pStyle w:val="a3"/>
        <w:tabs>
          <w:tab w:val="left" w:pos="7655"/>
          <w:tab w:val="left" w:pos="7938"/>
        </w:tabs>
        <w:ind w:left="0" w:firstLine="709"/>
        <w:jc w:val="both"/>
        <w:rPr>
          <w:lang w:val="ru-RU" w:eastAsia="ru-RU"/>
        </w:rPr>
      </w:pPr>
      <w:r w:rsidRPr="006C62F4">
        <w:rPr>
          <w:lang w:val="ru-RU" w:eastAsia="ru-RU"/>
        </w:rPr>
        <w:t>Результатом физического развития является положительная динамика в развитии двигательной деятельности, связанной с выполнением упражнений на развитие физических качеств (координация, гибкость, равновесие), выполнением основных движений (ходьба, бег, прыжки), овладение подвижными играми, играми-эстафетами.</w:t>
      </w:r>
    </w:p>
    <w:p w:rsidR="006C62F4" w:rsidRPr="006C62F4" w:rsidRDefault="006C62F4" w:rsidP="006C62F4">
      <w:pPr>
        <w:pStyle w:val="a3"/>
        <w:tabs>
          <w:tab w:val="left" w:pos="7655"/>
          <w:tab w:val="left" w:pos="7938"/>
        </w:tabs>
        <w:ind w:left="0" w:firstLine="709"/>
        <w:jc w:val="both"/>
        <w:rPr>
          <w:lang w:val="ru-RU" w:eastAsia="ru-RU"/>
        </w:rPr>
      </w:pPr>
      <w:r w:rsidRPr="006C62F4">
        <w:rPr>
          <w:lang w:val="ru-RU" w:eastAsia="ru-RU"/>
        </w:rPr>
        <w:t>В 2020-2021 учебном году большое внимание было уделено становлению ценностей здорового образа жизни, овладение его нормами и правилами.</w:t>
      </w:r>
    </w:p>
    <w:p w:rsidR="006C62F4" w:rsidRPr="006C62F4" w:rsidRDefault="006C62F4" w:rsidP="006C62F4">
      <w:pPr>
        <w:pStyle w:val="a3"/>
        <w:tabs>
          <w:tab w:val="left" w:pos="7655"/>
          <w:tab w:val="left" w:pos="7938"/>
        </w:tabs>
        <w:ind w:left="0" w:firstLine="709"/>
        <w:jc w:val="both"/>
        <w:rPr>
          <w:lang w:val="ru-RU"/>
        </w:rPr>
      </w:pPr>
      <w:r w:rsidRPr="006C62F4">
        <w:rPr>
          <w:lang w:val="ru-RU"/>
        </w:rPr>
        <w:t>У воспитанников в целом сформирован интерес и основы ценностного отношения к занятиям физической культуры, что достигалось в процессе:</w:t>
      </w:r>
    </w:p>
    <w:p w:rsidR="006C62F4" w:rsidRPr="006C62F4" w:rsidRDefault="006C62F4" w:rsidP="00CD14B9">
      <w:pPr>
        <w:pStyle w:val="a3"/>
        <w:tabs>
          <w:tab w:val="left" w:pos="7655"/>
          <w:tab w:val="left" w:pos="7938"/>
        </w:tabs>
        <w:ind w:left="0"/>
        <w:jc w:val="both"/>
        <w:rPr>
          <w:lang w:val="ru-RU"/>
        </w:rPr>
      </w:pPr>
      <w:r w:rsidRPr="006C62F4">
        <w:rPr>
          <w:lang w:val="ru-RU"/>
        </w:rPr>
        <w:t>- развития физических качеств (скоростных, силовых, гибкости, выносливости и координации);</w:t>
      </w:r>
    </w:p>
    <w:p w:rsidR="006C62F4" w:rsidRPr="006C62F4" w:rsidRDefault="006C62F4" w:rsidP="00CD14B9">
      <w:pPr>
        <w:pStyle w:val="a3"/>
        <w:tabs>
          <w:tab w:val="left" w:pos="7655"/>
          <w:tab w:val="left" w:pos="7938"/>
        </w:tabs>
        <w:ind w:left="0"/>
        <w:jc w:val="both"/>
        <w:rPr>
          <w:lang w:val="ru-RU"/>
        </w:rPr>
      </w:pPr>
      <w:r w:rsidRPr="006C62F4">
        <w:rPr>
          <w:lang w:val="ru-RU"/>
        </w:rPr>
        <w:t>- накопления и обогащения двигательного опыта детей (овладение ОВД);</w:t>
      </w:r>
    </w:p>
    <w:p w:rsidR="006C62F4" w:rsidRPr="006C62F4" w:rsidRDefault="006C62F4" w:rsidP="00CD14B9">
      <w:pPr>
        <w:pStyle w:val="a3"/>
        <w:tabs>
          <w:tab w:val="left" w:pos="7655"/>
          <w:tab w:val="left" w:pos="7938"/>
        </w:tabs>
        <w:ind w:left="0"/>
        <w:jc w:val="both"/>
        <w:rPr>
          <w:lang w:val="ru-RU"/>
        </w:rPr>
      </w:pPr>
      <w:r w:rsidRPr="006C62F4">
        <w:rPr>
          <w:lang w:val="ru-RU"/>
        </w:rPr>
        <w:t>- формирования у воспитанников потребности в двигательной активности и физическом совершенствовании и др.</w:t>
      </w:r>
    </w:p>
    <w:p w:rsidR="006C62F4" w:rsidRPr="006C62F4" w:rsidRDefault="006C62F4" w:rsidP="006C62F4">
      <w:pPr>
        <w:pStyle w:val="a3"/>
        <w:ind w:left="0" w:firstLine="709"/>
        <w:jc w:val="both"/>
        <w:rPr>
          <w:lang w:val="ru-RU"/>
        </w:rPr>
      </w:pPr>
      <w:r w:rsidRPr="006C62F4">
        <w:rPr>
          <w:lang w:val="ru-RU"/>
        </w:rPr>
        <w:t xml:space="preserve">Определяющая роль в достижении результатов в физическом развитии детей при освоении ОП ДОО в условиях реализации ФГОС </w:t>
      </w:r>
      <w:proofErr w:type="gramStart"/>
      <w:r w:rsidRPr="006C62F4">
        <w:rPr>
          <w:lang w:val="ru-RU"/>
        </w:rPr>
        <w:t>ДО</w:t>
      </w:r>
      <w:proofErr w:type="gramEnd"/>
      <w:r w:rsidRPr="006C62F4">
        <w:rPr>
          <w:lang w:val="ru-RU"/>
        </w:rPr>
        <w:t xml:space="preserve"> принадлежит </w:t>
      </w:r>
      <w:proofErr w:type="gramStart"/>
      <w:r w:rsidRPr="006C62F4">
        <w:rPr>
          <w:lang w:val="ru-RU"/>
        </w:rPr>
        <w:t>созданию</w:t>
      </w:r>
      <w:proofErr w:type="gramEnd"/>
      <w:r w:rsidRPr="006C62F4">
        <w:rPr>
          <w:lang w:val="ru-RU"/>
        </w:rPr>
        <w:t xml:space="preserve"> условий для двигательной активности, развития выносливости, укрепления детского организма и повышения культуры здоровья воспитанников, родителей и педагогов.</w:t>
      </w:r>
    </w:p>
    <w:p w:rsidR="006C62F4" w:rsidRPr="006C62F4" w:rsidRDefault="006C62F4" w:rsidP="006C62F4">
      <w:pPr>
        <w:pStyle w:val="a3"/>
        <w:ind w:left="0" w:firstLine="709"/>
        <w:jc w:val="both"/>
        <w:rPr>
          <w:lang w:val="ru-RU"/>
        </w:rPr>
      </w:pPr>
      <w:r w:rsidRPr="006C62F4">
        <w:rPr>
          <w:lang w:val="ru-RU"/>
        </w:rPr>
        <w:t>Выполнение программных требований предусматривало учет возрастных и индивидуальных особенностей детей, состояния их здоровья, физического развития и физической подготовленности.</w:t>
      </w:r>
    </w:p>
    <w:p w:rsidR="006C62F4" w:rsidRPr="006C62F4" w:rsidRDefault="006C62F4" w:rsidP="006C62F4">
      <w:pPr>
        <w:ind w:firstLine="709"/>
        <w:jc w:val="both"/>
        <w:rPr>
          <w:sz w:val="24"/>
          <w:szCs w:val="24"/>
          <w:lang w:val="ru-RU"/>
        </w:rPr>
      </w:pPr>
      <w:r w:rsidRPr="006C62F4">
        <w:rPr>
          <w:sz w:val="24"/>
          <w:szCs w:val="24"/>
          <w:lang w:val="ru-RU"/>
        </w:rPr>
        <w:t>Организованная деятельность по физической культуре с детьми возрастных групп планировалась и проводилась как в спортивном зале, так и на спортивной площадке (на улице).</w:t>
      </w:r>
    </w:p>
    <w:p w:rsidR="006C62F4" w:rsidRPr="00475C46" w:rsidRDefault="006C62F4" w:rsidP="006C62F4">
      <w:pPr>
        <w:pStyle w:val="a3"/>
        <w:tabs>
          <w:tab w:val="left" w:pos="8931"/>
        </w:tabs>
        <w:ind w:left="0" w:firstLine="709"/>
        <w:jc w:val="both"/>
        <w:rPr>
          <w:lang w:val="ru-RU"/>
        </w:rPr>
      </w:pPr>
      <w:r w:rsidRPr="006C62F4">
        <w:rPr>
          <w:lang w:val="ru-RU"/>
        </w:rPr>
        <w:t>По результатам педагогических наблюдений мониторинга индивидуального физического развития детей младших, средних групп и старших групп, проведенного инструктором по физической культуре Загрыценко Т.М. в присутствии старшей медсестры Пикуль С.Л., старшего воспитателя Т.А. Коротких отмечена положи</w:t>
      </w:r>
      <w:r>
        <w:rPr>
          <w:lang w:val="ru-RU"/>
        </w:rPr>
        <w:t xml:space="preserve">тельная динамика развития детей, что отражено в </w:t>
      </w:r>
      <w:r w:rsidRPr="00475C46">
        <w:rPr>
          <w:lang w:val="ru-RU"/>
        </w:rPr>
        <w:t xml:space="preserve">таблице № </w:t>
      </w:r>
      <w:r w:rsidR="00475C46" w:rsidRPr="00475C46">
        <w:rPr>
          <w:lang w:val="ru-RU"/>
        </w:rPr>
        <w:t>11</w:t>
      </w:r>
    </w:p>
    <w:p w:rsidR="00F503B2" w:rsidRDefault="00F503B2" w:rsidP="006C62F4">
      <w:pPr>
        <w:pStyle w:val="a3"/>
        <w:tabs>
          <w:tab w:val="left" w:pos="8931"/>
        </w:tabs>
        <w:ind w:left="0" w:firstLine="709"/>
        <w:jc w:val="right"/>
        <w:rPr>
          <w:i/>
          <w:lang w:val="ru-RU"/>
        </w:rPr>
      </w:pPr>
    </w:p>
    <w:p w:rsidR="006C62F4" w:rsidRPr="00475C46" w:rsidRDefault="006C62F4" w:rsidP="006C62F4">
      <w:pPr>
        <w:pStyle w:val="a3"/>
        <w:tabs>
          <w:tab w:val="left" w:pos="8931"/>
        </w:tabs>
        <w:ind w:left="0" w:firstLine="709"/>
        <w:jc w:val="right"/>
        <w:rPr>
          <w:i/>
          <w:lang w:val="ru-RU"/>
        </w:rPr>
      </w:pPr>
      <w:r w:rsidRPr="00475C46">
        <w:rPr>
          <w:i/>
          <w:lang w:val="ru-RU"/>
        </w:rPr>
        <w:t xml:space="preserve">Таблица № </w:t>
      </w:r>
      <w:r w:rsidR="00475C46" w:rsidRPr="00475C46">
        <w:rPr>
          <w:i/>
          <w:lang w:val="ru-RU"/>
        </w:rPr>
        <w:t>11</w:t>
      </w:r>
    </w:p>
    <w:p w:rsidR="006C62F4" w:rsidRDefault="006C62F4" w:rsidP="006C62F4">
      <w:pPr>
        <w:pStyle w:val="a3"/>
        <w:tabs>
          <w:tab w:val="left" w:pos="8931"/>
        </w:tabs>
        <w:ind w:left="0"/>
        <w:jc w:val="right"/>
        <w:rPr>
          <w:i/>
          <w:lang w:val="ru-RU"/>
        </w:rPr>
      </w:pPr>
      <w:r w:rsidRPr="006C62F4">
        <w:rPr>
          <w:i/>
          <w:lang w:val="ru-RU"/>
        </w:rPr>
        <w:t>Результаты педагогических наблюдений мониторинга индивидуального физического развития детей младших, средних групп и старших групп</w:t>
      </w:r>
    </w:p>
    <w:p w:rsidR="006C62F4" w:rsidRPr="006C62F4" w:rsidRDefault="006C62F4" w:rsidP="006C62F4">
      <w:pPr>
        <w:pStyle w:val="a3"/>
        <w:tabs>
          <w:tab w:val="left" w:pos="8931"/>
        </w:tabs>
        <w:ind w:left="0"/>
        <w:jc w:val="right"/>
        <w:rPr>
          <w:i/>
          <w:lang w:val="ru-RU"/>
        </w:rPr>
      </w:pPr>
    </w:p>
    <w:tbl>
      <w:tblPr>
        <w:tblStyle w:val="a8"/>
        <w:tblW w:w="0" w:type="auto"/>
        <w:tblLook w:val="04A0" w:firstRow="1" w:lastRow="0" w:firstColumn="1" w:lastColumn="0" w:noHBand="0" w:noVBand="1"/>
      </w:tblPr>
      <w:tblGrid>
        <w:gridCol w:w="3126"/>
        <w:gridCol w:w="3080"/>
        <w:gridCol w:w="3082"/>
      </w:tblGrid>
      <w:tr w:rsidR="006C62F4" w:rsidRPr="006C62F4" w:rsidTr="006C62F4">
        <w:tc>
          <w:tcPr>
            <w:tcW w:w="3190" w:type="dxa"/>
          </w:tcPr>
          <w:p w:rsidR="006C62F4" w:rsidRPr="006C62F4" w:rsidRDefault="006C62F4" w:rsidP="006C62F4">
            <w:pPr>
              <w:pStyle w:val="a3"/>
              <w:tabs>
                <w:tab w:val="left" w:pos="8931"/>
              </w:tabs>
              <w:ind w:left="0" w:firstLine="709"/>
              <w:jc w:val="both"/>
              <w:rPr>
                <w:lang w:val="ru-RU"/>
              </w:rPr>
            </w:pPr>
          </w:p>
        </w:tc>
        <w:tc>
          <w:tcPr>
            <w:tcW w:w="3190" w:type="dxa"/>
          </w:tcPr>
          <w:p w:rsidR="006C62F4" w:rsidRPr="007510EF" w:rsidRDefault="006C62F4" w:rsidP="006C62F4">
            <w:pPr>
              <w:pStyle w:val="a3"/>
              <w:tabs>
                <w:tab w:val="left" w:pos="8931"/>
              </w:tabs>
              <w:ind w:left="0" w:hanging="142"/>
              <w:jc w:val="center"/>
              <w:rPr>
                <w:b/>
                <w:lang w:val="ru-RU"/>
              </w:rPr>
            </w:pPr>
            <w:r w:rsidRPr="007510EF">
              <w:rPr>
                <w:b/>
                <w:lang w:val="ru-RU"/>
              </w:rPr>
              <w:t>начало года</w:t>
            </w:r>
          </w:p>
        </w:tc>
        <w:tc>
          <w:tcPr>
            <w:tcW w:w="3191" w:type="dxa"/>
          </w:tcPr>
          <w:p w:rsidR="006C62F4" w:rsidRPr="007510EF" w:rsidRDefault="006C62F4" w:rsidP="007510EF">
            <w:pPr>
              <w:pStyle w:val="a3"/>
              <w:tabs>
                <w:tab w:val="left" w:pos="8931"/>
              </w:tabs>
              <w:ind w:left="0"/>
              <w:jc w:val="center"/>
              <w:rPr>
                <w:b/>
                <w:lang w:val="ru-RU"/>
              </w:rPr>
            </w:pPr>
            <w:r w:rsidRPr="007510EF">
              <w:rPr>
                <w:b/>
                <w:lang w:val="ru-RU"/>
              </w:rPr>
              <w:t>конец года</w:t>
            </w:r>
          </w:p>
        </w:tc>
      </w:tr>
      <w:tr w:rsidR="006C62F4" w:rsidRPr="006C62F4" w:rsidTr="006C62F4">
        <w:tc>
          <w:tcPr>
            <w:tcW w:w="3190" w:type="dxa"/>
          </w:tcPr>
          <w:p w:rsidR="006C62F4" w:rsidRPr="006C62F4" w:rsidRDefault="006C62F4" w:rsidP="006C62F4">
            <w:pPr>
              <w:rPr>
                <w:rFonts w:eastAsia="Calibri"/>
                <w:sz w:val="24"/>
                <w:szCs w:val="24"/>
                <w:lang w:val="ru-RU"/>
              </w:rPr>
            </w:pPr>
            <w:r w:rsidRPr="006C62F4">
              <w:rPr>
                <w:rFonts w:eastAsia="Calibri"/>
                <w:sz w:val="24"/>
                <w:szCs w:val="24"/>
                <w:lang w:val="ru-RU"/>
              </w:rPr>
              <w:t xml:space="preserve">Качества сформированы на достаточном уровне: </w:t>
            </w:r>
          </w:p>
        </w:tc>
        <w:tc>
          <w:tcPr>
            <w:tcW w:w="3190" w:type="dxa"/>
          </w:tcPr>
          <w:p w:rsidR="006C62F4" w:rsidRPr="006C62F4" w:rsidRDefault="006C62F4" w:rsidP="007510EF">
            <w:pPr>
              <w:pStyle w:val="a3"/>
              <w:tabs>
                <w:tab w:val="left" w:pos="8931"/>
              </w:tabs>
              <w:ind w:left="0"/>
              <w:jc w:val="center"/>
              <w:rPr>
                <w:lang w:val="ru-RU"/>
              </w:rPr>
            </w:pPr>
            <w:r w:rsidRPr="006C62F4">
              <w:rPr>
                <w:lang w:val="ru-RU"/>
              </w:rPr>
              <w:t>47%</w:t>
            </w:r>
          </w:p>
        </w:tc>
        <w:tc>
          <w:tcPr>
            <w:tcW w:w="3191" w:type="dxa"/>
          </w:tcPr>
          <w:p w:rsidR="006C62F4" w:rsidRPr="006C62F4" w:rsidRDefault="006C62F4" w:rsidP="007510EF">
            <w:pPr>
              <w:pStyle w:val="a3"/>
              <w:tabs>
                <w:tab w:val="left" w:pos="8931"/>
              </w:tabs>
              <w:ind w:left="0"/>
              <w:jc w:val="center"/>
              <w:rPr>
                <w:lang w:val="ru-RU"/>
              </w:rPr>
            </w:pPr>
            <w:r w:rsidRPr="006C62F4">
              <w:rPr>
                <w:rFonts w:eastAsia="Calibri"/>
                <w:lang w:val="ru-RU"/>
              </w:rPr>
              <w:t>60%</w:t>
            </w:r>
          </w:p>
        </w:tc>
      </w:tr>
      <w:tr w:rsidR="006C62F4" w:rsidRPr="006C62F4" w:rsidTr="006C62F4">
        <w:tc>
          <w:tcPr>
            <w:tcW w:w="3190" w:type="dxa"/>
          </w:tcPr>
          <w:p w:rsidR="006C62F4" w:rsidRPr="006C62F4" w:rsidRDefault="006C62F4" w:rsidP="006C62F4">
            <w:pPr>
              <w:rPr>
                <w:rFonts w:eastAsia="Calibri"/>
                <w:sz w:val="24"/>
                <w:szCs w:val="24"/>
                <w:lang w:val="ru-RU"/>
              </w:rPr>
            </w:pPr>
            <w:r w:rsidRPr="006C62F4">
              <w:rPr>
                <w:rFonts w:eastAsia="Calibri"/>
                <w:sz w:val="24"/>
                <w:szCs w:val="24"/>
                <w:lang w:val="ru-RU"/>
              </w:rPr>
              <w:t xml:space="preserve">Качества сформированы на допустимом уровне: </w:t>
            </w:r>
          </w:p>
        </w:tc>
        <w:tc>
          <w:tcPr>
            <w:tcW w:w="3190" w:type="dxa"/>
          </w:tcPr>
          <w:p w:rsidR="006C62F4" w:rsidRPr="006C62F4" w:rsidRDefault="006C62F4" w:rsidP="007510EF">
            <w:pPr>
              <w:pStyle w:val="a3"/>
              <w:tabs>
                <w:tab w:val="left" w:pos="8931"/>
              </w:tabs>
              <w:ind w:left="0"/>
              <w:jc w:val="center"/>
              <w:rPr>
                <w:lang w:val="ru-RU"/>
              </w:rPr>
            </w:pPr>
            <w:r w:rsidRPr="006C62F4">
              <w:rPr>
                <w:lang w:val="ru-RU"/>
              </w:rPr>
              <w:t>47%</w:t>
            </w:r>
          </w:p>
        </w:tc>
        <w:tc>
          <w:tcPr>
            <w:tcW w:w="3191" w:type="dxa"/>
          </w:tcPr>
          <w:p w:rsidR="006C62F4" w:rsidRPr="006C62F4" w:rsidRDefault="006C62F4" w:rsidP="007510EF">
            <w:pPr>
              <w:pStyle w:val="a3"/>
              <w:tabs>
                <w:tab w:val="left" w:pos="8931"/>
              </w:tabs>
              <w:ind w:left="0"/>
              <w:jc w:val="center"/>
              <w:rPr>
                <w:lang w:val="ru-RU"/>
              </w:rPr>
            </w:pPr>
            <w:r w:rsidRPr="006C62F4">
              <w:rPr>
                <w:rFonts w:eastAsia="Calibri"/>
                <w:lang w:val="ru-RU"/>
              </w:rPr>
              <w:t>37%</w:t>
            </w:r>
          </w:p>
        </w:tc>
      </w:tr>
      <w:tr w:rsidR="006C62F4" w:rsidRPr="006C62F4" w:rsidTr="006C62F4">
        <w:tc>
          <w:tcPr>
            <w:tcW w:w="3190" w:type="dxa"/>
          </w:tcPr>
          <w:p w:rsidR="006C62F4" w:rsidRPr="006C62F4" w:rsidRDefault="006C62F4" w:rsidP="006C62F4">
            <w:pPr>
              <w:rPr>
                <w:rFonts w:eastAsia="Calibri"/>
                <w:sz w:val="24"/>
                <w:szCs w:val="24"/>
                <w:lang w:val="ru-RU"/>
              </w:rPr>
            </w:pPr>
            <w:r w:rsidRPr="006C62F4">
              <w:rPr>
                <w:rFonts w:eastAsia="Calibri"/>
                <w:sz w:val="24"/>
                <w:szCs w:val="24"/>
                <w:lang w:val="ru-RU"/>
              </w:rPr>
              <w:t xml:space="preserve">Качества сформированы на критическом уровне: </w:t>
            </w:r>
          </w:p>
        </w:tc>
        <w:tc>
          <w:tcPr>
            <w:tcW w:w="3190" w:type="dxa"/>
          </w:tcPr>
          <w:p w:rsidR="006C62F4" w:rsidRPr="006C62F4" w:rsidRDefault="006C62F4" w:rsidP="007510EF">
            <w:pPr>
              <w:pStyle w:val="a3"/>
              <w:tabs>
                <w:tab w:val="left" w:pos="8931"/>
              </w:tabs>
              <w:ind w:left="0"/>
              <w:jc w:val="center"/>
              <w:rPr>
                <w:lang w:val="ru-RU"/>
              </w:rPr>
            </w:pPr>
            <w:r w:rsidRPr="006C62F4">
              <w:rPr>
                <w:lang w:val="ru-RU"/>
              </w:rPr>
              <w:t>6%</w:t>
            </w:r>
          </w:p>
        </w:tc>
        <w:tc>
          <w:tcPr>
            <w:tcW w:w="3191" w:type="dxa"/>
          </w:tcPr>
          <w:p w:rsidR="006C62F4" w:rsidRPr="006C62F4" w:rsidRDefault="006C62F4" w:rsidP="007510EF">
            <w:pPr>
              <w:pStyle w:val="a3"/>
              <w:tabs>
                <w:tab w:val="left" w:pos="8931"/>
              </w:tabs>
              <w:ind w:left="0"/>
              <w:jc w:val="center"/>
              <w:rPr>
                <w:lang w:val="ru-RU"/>
              </w:rPr>
            </w:pPr>
            <w:r w:rsidRPr="006C62F4">
              <w:rPr>
                <w:rFonts w:eastAsia="Calibri"/>
                <w:lang w:val="ru-RU"/>
              </w:rPr>
              <w:t>3%</w:t>
            </w:r>
          </w:p>
        </w:tc>
      </w:tr>
      <w:tr w:rsidR="006C62F4" w:rsidRPr="006C62F4" w:rsidTr="006C62F4">
        <w:tc>
          <w:tcPr>
            <w:tcW w:w="3190" w:type="dxa"/>
          </w:tcPr>
          <w:p w:rsidR="006C62F4" w:rsidRPr="006C62F4" w:rsidRDefault="006C62F4" w:rsidP="007510EF">
            <w:pPr>
              <w:rPr>
                <w:rFonts w:eastAsia="Calibri"/>
                <w:sz w:val="24"/>
                <w:szCs w:val="24"/>
              </w:rPr>
            </w:pPr>
            <w:r w:rsidRPr="006C62F4">
              <w:rPr>
                <w:rFonts w:eastAsia="Calibri"/>
                <w:sz w:val="24"/>
                <w:szCs w:val="24"/>
                <w:lang w:val="ru-RU"/>
              </w:rPr>
              <w:t xml:space="preserve">Качества не сформированы: </w:t>
            </w:r>
          </w:p>
        </w:tc>
        <w:tc>
          <w:tcPr>
            <w:tcW w:w="3190" w:type="dxa"/>
          </w:tcPr>
          <w:p w:rsidR="006C62F4" w:rsidRPr="006C62F4" w:rsidRDefault="006C62F4" w:rsidP="007510EF">
            <w:pPr>
              <w:pStyle w:val="a3"/>
              <w:tabs>
                <w:tab w:val="left" w:pos="8931"/>
              </w:tabs>
              <w:ind w:left="0"/>
              <w:jc w:val="center"/>
              <w:rPr>
                <w:lang w:val="ru-RU"/>
              </w:rPr>
            </w:pPr>
            <w:r w:rsidRPr="006C62F4">
              <w:rPr>
                <w:rFonts w:eastAsia="Calibri"/>
                <w:lang w:val="ru-RU"/>
              </w:rPr>
              <w:t>0%</w:t>
            </w:r>
          </w:p>
        </w:tc>
        <w:tc>
          <w:tcPr>
            <w:tcW w:w="3191" w:type="dxa"/>
          </w:tcPr>
          <w:p w:rsidR="006C62F4" w:rsidRPr="006C62F4" w:rsidRDefault="006C62F4" w:rsidP="007510EF">
            <w:pPr>
              <w:pStyle w:val="a3"/>
              <w:tabs>
                <w:tab w:val="left" w:pos="8931"/>
              </w:tabs>
              <w:ind w:left="0"/>
              <w:jc w:val="center"/>
              <w:rPr>
                <w:lang w:val="ru-RU"/>
              </w:rPr>
            </w:pPr>
            <w:r w:rsidRPr="006C62F4">
              <w:rPr>
                <w:lang w:val="ru-RU"/>
              </w:rPr>
              <w:t>0%</w:t>
            </w:r>
          </w:p>
        </w:tc>
      </w:tr>
    </w:tbl>
    <w:p w:rsidR="007510EF" w:rsidRDefault="007510EF" w:rsidP="006C62F4">
      <w:pPr>
        <w:pStyle w:val="a3"/>
        <w:tabs>
          <w:tab w:val="left" w:pos="8931"/>
        </w:tabs>
        <w:ind w:left="0" w:firstLine="709"/>
        <w:jc w:val="both"/>
        <w:rPr>
          <w:lang w:val="ru-RU"/>
        </w:rPr>
      </w:pPr>
    </w:p>
    <w:p w:rsidR="006C62F4" w:rsidRPr="006C62F4" w:rsidRDefault="006C62F4" w:rsidP="006C62F4">
      <w:pPr>
        <w:pStyle w:val="a3"/>
        <w:tabs>
          <w:tab w:val="left" w:pos="8931"/>
        </w:tabs>
        <w:ind w:left="0" w:firstLine="709"/>
        <w:jc w:val="both"/>
        <w:rPr>
          <w:lang w:val="ru-RU"/>
        </w:rPr>
      </w:pPr>
      <w:r w:rsidRPr="006C62F4">
        <w:rPr>
          <w:lang w:val="ru-RU"/>
        </w:rPr>
        <w:t>Однако</w:t>
      </w:r>
      <w:proofErr w:type="gramStart"/>
      <w:r w:rsidRPr="006C62F4">
        <w:rPr>
          <w:lang w:val="ru-RU"/>
        </w:rPr>
        <w:t>,</w:t>
      </w:r>
      <w:proofErr w:type="gramEnd"/>
      <w:r w:rsidRPr="006C62F4">
        <w:rPr>
          <w:lang w:val="ru-RU"/>
        </w:rPr>
        <w:t xml:space="preserve"> дети не в достаточной мере владеют навыками выполнения прыжков в высоту с разбега, в прыжках через скакалку, в лазании по шведской стенке одноимённым способом.</w:t>
      </w:r>
    </w:p>
    <w:p w:rsidR="006C62F4" w:rsidRPr="006C62F4" w:rsidRDefault="006C62F4" w:rsidP="006C62F4">
      <w:pPr>
        <w:pStyle w:val="a3"/>
        <w:tabs>
          <w:tab w:val="left" w:pos="8931"/>
        </w:tabs>
        <w:ind w:left="0" w:firstLine="709"/>
        <w:jc w:val="both"/>
        <w:rPr>
          <w:b/>
          <w:lang w:val="ru-RU"/>
        </w:rPr>
      </w:pPr>
      <w:r w:rsidRPr="006C62F4">
        <w:rPr>
          <w:lang w:val="ru-RU"/>
        </w:rPr>
        <w:t xml:space="preserve">Медико-педагогические наблюдения показали, что физическая нагрузка </w:t>
      </w:r>
      <w:r w:rsidRPr="006C62F4">
        <w:rPr>
          <w:lang w:val="ru-RU"/>
        </w:rPr>
        <w:lastRenderedPageBreak/>
        <w:t xml:space="preserve">соответствует функциональным возможностям детей при достаточно высокой общей и моторной плотности образовательных мероприятий (средний уровень частоты пульса соответствовал возрастным нормативам). Например, в старшей «Б» группе (возраст детей 5 лет), продолжительность НОД – 25 минут, плотность составляет 74% от общего времени ОД. </w:t>
      </w:r>
    </w:p>
    <w:p w:rsidR="006C62F4" w:rsidRPr="006C62F4" w:rsidRDefault="006C62F4" w:rsidP="006C62F4">
      <w:pPr>
        <w:ind w:firstLine="709"/>
        <w:jc w:val="center"/>
        <w:rPr>
          <w:b/>
          <w:sz w:val="24"/>
          <w:szCs w:val="24"/>
          <w:lang w:val="ru-RU"/>
        </w:rPr>
      </w:pPr>
      <w:r w:rsidRPr="006C62F4">
        <w:rPr>
          <w:b/>
          <w:sz w:val="24"/>
          <w:szCs w:val="24"/>
          <w:lang w:val="ru-RU"/>
        </w:rPr>
        <w:t xml:space="preserve">Выводы </w:t>
      </w:r>
    </w:p>
    <w:p w:rsidR="006C62F4" w:rsidRPr="006C62F4" w:rsidRDefault="006C62F4" w:rsidP="006C62F4">
      <w:pPr>
        <w:pStyle w:val="a3"/>
        <w:ind w:left="0" w:firstLine="709"/>
        <w:jc w:val="both"/>
        <w:rPr>
          <w:lang w:val="ru-RU"/>
        </w:rPr>
      </w:pPr>
      <w:r w:rsidRPr="006C62F4">
        <w:rPr>
          <w:lang w:val="ru-RU"/>
        </w:rPr>
        <w:t>В результате проделанной работы по данному разделу можно сделать вывод: в течение 2020-2021 учебного года система работы по физкультурно-оздоровительному направлению строилась с учётом образовательных программ ДОУ.</w:t>
      </w:r>
    </w:p>
    <w:p w:rsidR="006C62F4" w:rsidRPr="006C62F4" w:rsidRDefault="006C62F4" w:rsidP="006C62F4">
      <w:pPr>
        <w:pStyle w:val="a3"/>
        <w:ind w:left="0" w:firstLine="709"/>
        <w:jc w:val="both"/>
        <w:rPr>
          <w:lang w:val="ru-RU"/>
        </w:rPr>
      </w:pPr>
      <w:r w:rsidRPr="006C62F4">
        <w:rPr>
          <w:lang w:val="ru-RU"/>
        </w:rPr>
        <w:t xml:space="preserve">Работа по формированию </w:t>
      </w:r>
      <w:r w:rsidRPr="006C62F4">
        <w:rPr>
          <w:spacing w:val="-5"/>
          <w:lang w:val="ru-RU"/>
        </w:rPr>
        <w:t xml:space="preserve">культуры </w:t>
      </w:r>
      <w:r w:rsidRPr="006C62F4">
        <w:rPr>
          <w:lang w:val="ru-RU"/>
        </w:rPr>
        <w:t xml:space="preserve">здоровья ведется в трёх направлениях: дети - педагоги - родители. Детский сад и семья призваны в </w:t>
      </w:r>
      <w:r w:rsidRPr="006C62F4">
        <w:rPr>
          <w:spacing w:val="-3"/>
          <w:lang w:val="ru-RU"/>
        </w:rPr>
        <w:t xml:space="preserve">дошкольном </w:t>
      </w:r>
      <w:r w:rsidRPr="006C62F4">
        <w:rPr>
          <w:lang w:val="ru-RU"/>
        </w:rPr>
        <w:t xml:space="preserve">детстве </w:t>
      </w:r>
      <w:proofErr w:type="gramStart"/>
      <w:r w:rsidRPr="006C62F4">
        <w:rPr>
          <w:lang w:val="ru-RU"/>
        </w:rPr>
        <w:t>заложить</w:t>
      </w:r>
      <w:proofErr w:type="gramEnd"/>
      <w:r w:rsidRPr="006C62F4">
        <w:rPr>
          <w:lang w:val="ru-RU"/>
        </w:rPr>
        <w:t xml:space="preserve"> основы здорового образа жизни, </w:t>
      </w:r>
      <w:r w:rsidRPr="006C62F4">
        <w:rPr>
          <w:spacing w:val="-3"/>
          <w:lang w:val="ru-RU"/>
        </w:rPr>
        <w:t xml:space="preserve">используя </w:t>
      </w:r>
      <w:r w:rsidRPr="006C62F4">
        <w:rPr>
          <w:lang w:val="ru-RU"/>
        </w:rPr>
        <w:t xml:space="preserve">различные формы работы. Именно в семье и в </w:t>
      </w:r>
      <w:r w:rsidRPr="006C62F4">
        <w:rPr>
          <w:spacing w:val="-3"/>
          <w:lang w:val="ru-RU"/>
        </w:rPr>
        <w:t xml:space="preserve">детском </w:t>
      </w:r>
      <w:r w:rsidRPr="006C62F4">
        <w:rPr>
          <w:lang w:val="ru-RU"/>
        </w:rPr>
        <w:t xml:space="preserve">образовательном учреждении на ранней стадии развития ребенку должны помочь, </w:t>
      </w:r>
      <w:r w:rsidRPr="006C62F4">
        <w:rPr>
          <w:spacing w:val="-3"/>
          <w:lang w:val="ru-RU"/>
        </w:rPr>
        <w:t xml:space="preserve">как можно </w:t>
      </w:r>
      <w:r w:rsidRPr="006C62F4">
        <w:rPr>
          <w:lang w:val="ru-RU"/>
        </w:rPr>
        <w:t xml:space="preserve">раньше понять </w:t>
      </w:r>
      <w:r w:rsidRPr="006C62F4">
        <w:rPr>
          <w:spacing w:val="-3"/>
          <w:lang w:val="ru-RU"/>
        </w:rPr>
        <w:t xml:space="preserve">непреходящую </w:t>
      </w:r>
      <w:r w:rsidRPr="006C62F4">
        <w:rPr>
          <w:lang w:val="ru-RU"/>
        </w:rPr>
        <w:t xml:space="preserve">ценность здоровья, осознать цель </w:t>
      </w:r>
      <w:r w:rsidRPr="006C62F4">
        <w:rPr>
          <w:spacing w:val="-3"/>
          <w:lang w:val="ru-RU"/>
        </w:rPr>
        <w:t xml:space="preserve">его </w:t>
      </w:r>
      <w:r w:rsidRPr="006C62F4">
        <w:rPr>
          <w:lang w:val="ru-RU"/>
        </w:rPr>
        <w:t xml:space="preserve">жизни, </w:t>
      </w:r>
      <w:r w:rsidRPr="006C62F4">
        <w:rPr>
          <w:spacing w:val="-5"/>
          <w:lang w:val="ru-RU"/>
        </w:rPr>
        <w:t xml:space="preserve">побудить </w:t>
      </w:r>
      <w:r w:rsidRPr="006C62F4">
        <w:rPr>
          <w:lang w:val="ru-RU"/>
        </w:rPr>
        <w:t>малыша самостоятельно и активно формировать, сохранять и приумножать свое</w:t>
      </w:r>
      <w:r w:rsidRPr="006C62F4">
        <w:rPr>
          <w:spacing w:val="-2"/>
          <w:lang w:val="ru-RU"/>
        </w:rPr>
        <w:t xml:space="preserve"> </w:t>
      </w:r>
      <w:r w:rsidRPr="006C62F4">
        <w:rPr>
          <w:lang w:val="ru-RU"/>
        </w:rPr>
        <w:t>здоровье.</w:t>
      </w:r>
    </w:p>
    <w:p w:rsidR="006C62F4" w:rsidRPr="006C62F4" w:rsidRDefault="006C62F4" w:rsidP="006C62F4">
      <w:pPr>
        <w:pStyle w:val="a3"/>
        <w:ind w:left="0" w:firstLine="709"/>
        <w:jc w:val="center"/>
        <w:rPr>
          <w:b/>
          <w:lang w:val="ru-RU"/>
        </w:rPr>
      </w:pPr>
    </w:p>
    <w:p w:rsidR="006C62F4" w:rsidRPr="006C62F4" w:rsidRDefault="006C62F4" w:rsidP="006C62F4">
      <w:pPr>
        <w:pStyle w:val="a3"/>
        <w:ind w:left="0" w:firstLine="709"/>
        <w:jc w:val="center"/>
        <w:rPr>
          <w:b/>
          <w:lang w:val="ru-RU"/>
        </w:rPr>
      </w:pPr>
      <w:r w:rsidRPr="006C62F4">
        <w:rPr>
          <w:b/>
          <w:lang w:val="ru-RU"/>
        </w:rPr>
        <w:t>Перспективы работы по данному направлению</w:t>
      </w:r>
    </w:p>
    <w:p w:rsidR="006C62F4" w:rsidRPr="006C62F4" w:rsidRDefault="006C62F4" w:rsidP="006C62F4">
      <w:pPr>
        <w:pStyle w:val="1"/>
        <w:ind w:left="0" w:firstLine="709"/>
        <w:jc w:val="both"/>
        <w:rPr>
          <w:b w:val="0"/>
          <w:lang w:val="ru-RU"/>
        </w:rPr>
      </w:pPr>
      <w:r w:rsidRPr="006C62F4">
        <w:rPr>
          <w:b w:val="0"/>
          <w:lang w:val="ru-RU"/>
        </w:rPr>
        <w:t>В 2021-2022 учебном году необходимо уделить внимание повышению качества образовательной деятельности по физическому развитию и сотрудничеству с родителями посредством</w:t>
      </w:r>
      <w:r w:rsidRPr="006C62F4">
        <w:rPr>
          <w:b w:val="0"/>
          <w:spacing w:val="68"/>
          <w:lang w:val="ru-RU"/>
        </w:rPr>
        <w:t xml:space="preserve"> </w:t>
      </w:r>
      <w:r w:rsidRPr="006C62F4">
        <w:rPr>
          <w:b w:val="0"/>
          <w:lang w:val="ru-RU"/>
        </w:rPr>
        <w:t>повышения профессиональной компетентности педагогов и внедрения инновационных подходов к физическому развитию дошкольников.</w:t>
      </w:r>
    </w:p>
    <w:p w:rsidR="006C62F4" w:rsidRPr="006C62F4" w:rsidRDefault="006C62F4" w:rsidP="006C62F4">
      <w:pPr>
        <w:shd w:val="clear" w:color="auto" w:fill="FFFFFF"/>
        <w:ind w:firstLine="709"/>
        <w:jc w:val="both"/>
        <w:rPr>
          <w:sz w:val="24"/>
          <w:szCs w:val="24"/>
          <w:lang w:val="ru-RU" w:eastAsia="ru-RU"/>
        </w:rPr>
      </w:pPr>
      <w:r w:rsidRPr="006C62F4">
        <w:rPr>
          <w:sz w:val="24"/>
          <w:szCs w:val="24"/>
          <w:lang w:val="ru-RU"/>
        </w:rPr>
        <w:t xml:space="preserve">Необходимо уделить внимание образовательной работе, направленной на профилактику нарушений зрения, опорно-двигательного аппарата, укреплению положительной динамики к снижению заболеваемости, повышению уровня обучения детей строевым упражнениям в соответствии с возрастом детей, повышению активности родителей в совместных мероприятиях по физической культуре, а также </w:t>
      </w:r>
      <w:r w:rsidRPr="006C62F4">
        <w:rPr>
          <w:sz w:val="24"/>
          <w:szCs w:val="24"/>
          <w:lang w:val="ru-RU" w:eastAsia="ru-RU"/>
        </w:rPr>
        <w:t>оптимальному оснащению РППС ДОУ по физическому развитию.</w:t>
      </w:r>
    </w:p>
    <w:p w:rsidR="006C62F4" w:rsidRPr="006C62F4" w:rsidRDefault="006C62F4" w:rsidP="006C62F4">
      <w:pPr>
        <w:ind w:firstLine="709"/>
        <w:jc w:val="both"/>
        <w:rPr>
          <w:sz w:val="24"/>
          <w:szCs w:val="24"/>
          <w:shd w:val="clear" w:color="auto" w:fill="FFFFFF"/>
          <w:lang w:val="ru-RU"/>
        </w:rPr>
      </w:pPr>
      <w:r w:rsidRPr="006C62F4">
        <w:rPr>
          <w:sz w:val="24"/>
          <w:szCs w:val="24"/>
          <w:lang w:val="ru-RU" w:eastAsia="ru-RU"/>
        </w:rPr>
        <w:t>Так в следующем учебном году планируется организация проектов «Детский сад и спорт», прод</w:t>
      </w:r>
      <w:r w:rsidR="007510EF">
        <w:rPr>
          <w:sz w:val="24"/>
          <w:szCs w:val="24"/>
          <w:lang w:val="ru-RU" w:eastAsia="ru-RU"/>
        </w:rPr>
        <w:t xml:space="preserve">олжить реализовывать проект «Мы </w:t>
      </w:r>
      <w:r w:rsidRPr="006C62F4">
        <w:rPr>
          <w:sz w:val="24"/>
          <w:szCs w:val="24"/>
          <w:lang w:val="ru-RU" w:eastAsia="ru-RU"/>
        </w:rPr>
        <w:t xml:space="preserve">ГоТОвы», проект </w:t>
      </w:r>
      <w:r w:rsidRPr="006C62F4">
        <w:rPr>
          <w:bCs/>
          <w:kern w:val="32"/>
          <w:sz w:val="24"/>
          <w:szCs w:val="24"/>
          <w:lang w:val="ru-RU" w:eastAsia="ja-JP"/>
        </w:rPr>
        <w:t>«Развитие мотивационно-личностной сферы старших дошкольников в условиях интеграции двигательной и познавательной деятельности».</w:t>
      </w:r>
      <w:r w:rsidRPr="006C62F4">
        <w:rPr>
          <w:sz w:val="24"/>
          <w:szCs w:val="24"/>
          <w:lang w:val="ru-RU" w:eastAsia="ru-RU"/>
        </w:rPr>
        <w:t xml:space="preserve">  Планируется провести спортивные мероприятия как на базе ДОУ: «Мы смелые и умелые», Зимняя олимпиада, игры-забавы и т.</w:t>
      </w:r>
      <w:r w:rsidR="007510EF">
        <w:rPr>
          <w:sz w:val="24"/>
          <w:szCs w:val="24"/>
          <w:lang w:val="ru-RU" w:eastAsia="ru-RU"/>
        </w:rPr>
        <w:t>д., спортивные праздники: День П</w:t>
      </w:r>
      <w:r w:rsidRPr="006C62F4">
        <w:rPr>
          <w:sz w:val="24"/>
          <w:szCs w:val="24"/>
          <w:lang w:val="ru-RU" w:eastAsia="ru-RU"/>
        </w:rPr>
        <w:t xml:space="preserve">обеды, День Защитника Отечества, День здоровья и др., так и на муниципальном уровне (согласно плану Управления образования). </w:t>
      </w:r>
      <w:proofErr w:type="gramStart"/>
      <w:r w:rsidRPr="006C62F4">
        <w:rPr>
          <w:sz w:val="24"/>
          <w:szCs w:val="24"/>
          <w:lang w:val="ru-RU" w:eastAsia="ru-RU"/>
        </w:rPr>
        <w:t>Например, коллектив детского сада является ответственным за проведение ежегодной спартакиады</w:t>
      </w:r>
      <w:r w:rsidRPr="006C62F4">
        <w:rPr>
          <w:sz w:val="24"/>
          <w:szCs w:val="24"/>
          <w:shd w:val="clear" w:color="auto" w:fill="FFFFFF"/>
          <w:lang w:val="ru-RU"/>
        </w:rPr>
        <w:t xml:space="preserve"> среди детей дошкольного возраста по внедрению Всероссийского физкультурно-спортивного комплекса ГТО как важнейшего средства укрепления здоровья дошкольников.</w:t>
      </w:r>
      <w:proofErr w:type="gramEnd"/>
      <w:r w:rsidRPr="006C62F4">
        <w:rPr>
          <w:sz w:val="24"/>
          <w:szCs w:val="24"/>
          <w:shd w:val="clear" w:color="auto" w:fill="FFFFFF"/>
          <w:lang w:val="ru-RU"/>
        </w:rPr>
        <w:t xml:space="preserve"> Планируется очередное участие в региональном спортивном благотворительном марафоне «Добрый город».</w:t>
      </w:r>
    </w:p>
    <w:p w:rsidR="006C62F4" w:rsidRPr="006C62F4" w:rsidRDefault="006C62F4" w:rsidP="006C62F4">
      <w:pPr>
        <w:ind w:firstLine="709"/>
        <w:jc w:val="both"/>
        <w:rPr>
          <w:sz w:val="24"/>
          <w:szCs w:val="24"/>
          <w:lang w:val="ru-RU" w:eastAsia="ru-RU"/>
        </w:rPr>
      </w:pPr>
      <w:r w:rsidRPr="006C62F4">
        <w:rPr>
          <w:sz w:val="24"/>
          <w:szCs w:val="24"/>
          <w:lang w:val="ru-RU"/>
        </w:rPr>
        <w:t xml:space="preserve">В МДОУ создана необходимая база для укрепления и сохранения здоровья детей. В помещениях детского сада и на его территории оборудованы спортивно-музыкальный зал, центры (зоны) здоровья в группах; на территории детского сада функционирует мини-стадион, спортивная площадка, тропа здоровья, для работы в данном направлении задействуется экологическая тропа. </w:t>
      </w:r>
    </w:p>
    <w:p w:rsidR="006C62F4" w:rsidRPr="006C62F4" w:rsidRDefault="006C62F4" w:rsidP="006C62F4">
      <w:pPr>
        <w:pStyle w:val="af"/>
        <w:spacing w:before="0" w:beforeAutospacing="0" w:after="0" w:afterAutospacing="0"/>
        <w:ind w:firstLine="709"/>
        <w:jc w:val="both"/>
      </w:pPr>
      <w:r w:rsidRPr="006C62F4">
        <w:t>Особое внимание стоит уделять здоровьесбережению воспитанников в летний оздоровительный период, в который вовлечены все участники образовательного процесса: педагоги, медицинский персонал, родители (законные представители) и сами дети. Основными средствами оздоровления выступают естественные факторы: солнце, воздух, вода.</w:t>
      </w:r>
    </w:p>
    <w:p w:rsidR="006C62F4" w:rsidRDefault="006C62F4" w:rsidP="006C62F4">
      <w:pPr>
        <w:pStyle w:val="af"/>
        <w:spacing w:before="0" w:beforeAutospacing="0" w:after="0" w:afterAutospacing="0"/>
        <w:ind w:firstLine="709"/>
        <w:jc w:val="both"/>
      </w:pPr>
      <w:r w:rsidRPr="006C62F4">
        <w:t xml:space="preserve">Для укрепления здоровья детей в летний период с использованием естественных, природных, целительных факторов в МДОУ организованы тропа здоровья и экологическая тропа. </w:t>
      </w:r>
    </w:p>
    <w:p w:rsidR="006C62F4" w:rsidRPr="00626504" w:rsidRDefault="006C62F4" w:rsidP="006C62F4">
      <w:pPr>
        <w:rPr>
          <w:lang w:val="ru-RU"/>
        </w:rPr>
      </w:pPr>
    </w:p>
    <w:p w:rsidR="00472BEF" w:rsidRDefault="00472BEF" w:rsidP="003D23A3">
      <w:pPr>
        <w:pStyle w:val="a3"/>
        <w:tabs>
          <w:tab w:val="left" w:pos="9072"/>
        </w:tabs>
        <w:ind w:left="0" w:firstLine="851"/>
        <w:jc w:val="both"/>
        <w:rPr>
          <w:b/>
          <w:lang w:val="ru-RU"/>
        </w:rPr>
      </w:pPr>
      <w:r w:rsidRPr="00472BEF">
        <w:rPr>
          <w:b/>
          <w:lang w:val="ru-RU"/>
        </w:rPr>
        <w:lastRenderedPageBreak/>
        <w:t>Общие выводы по блоку. Резервы планирования деятельности на новый учебный год.</w:t>
      </w:r>
    </w:p>
    <w:p w:rsidR="00472BEF" w:rsidRPr="00472BEF" w:rsidRDefault="00472BEF" w:rsidP="003D23A3">
      <w:pPr>
        <w:pStyle w:val="a3"/>
        <w:tabs>
          <w:tab w:val="left" w:pos="9072"/>
        </w:tabs>
        <w:ind w:left="0" w:firstLine="851"/>
        <w:jc w:val="both"/>
        <w:rPr>
          <w:b/>
          <w:lang w:val="ru-RU"/>
        </w:rPr>
      </w:pPr>
    </w:p>
    <w:p w:rsidR="003D23A3" w:rsidRPr="00F713B3" w:rsidRDefault="003D23A3" w:rsidP="007510EF">
      <w:pPr>
        <w:pStyle w:val="a3"/>
        <w:tabs>
          <w:tab w:val="left" w:pos="9072"/>
        </w:tabs>
        <w:ind w:left="0" w:firstLine="709"/>
        <w:jc w:val="both"/>
        <w:rPr>
          <w:lang w:val="ru-RU"/>
        </w:rPr>
      </w:pPr>
      <w:r w:rsidRPr="00F713B3">
        <w:rPr>
          <w:lang w:val="ru-RU"/>
        </w:rPr>
        <w:t xml:space="preserve">Анализируя деятельность </w:t>
      </w:r>
      <w:r>
        <w:rPr>
          <w:lang w:val="ru-RU"/>
        </w:rPr>
        <w:t>МБДОУ по данному направлению</w:t>
      </w:r>
      <w:r w:rsidRPr="00F713B3">
        <w:rPr>
          <w:lang w:val="ru-RU"/>
        </w:rPr>
        <w:t xml:space="preserve">, </w:t>
      </w:r>
      <w:r>
        <w:rPr>
          <w:lang w:val="ru-RU"/>
        </w:rPr>
        <w:t>следует</w:t>
      </w:r>
      <w:r w:rsidRPr="00F713B3">
        <w:rPr>
          <w:lang w:val="ru-RU"/>
        </w:rPr>
        <w:t xml:space="preserve"> отметить следующее: в </w:t>
      </w:r>
      <w:r>
        <w:rPr>
          <w:lang w:val="ru-RU"/>
        </w:rPr>
        <w:t>МБДОУ</w:t>
      </w:r>
      <w:r w:rsidRPr="00F713B3">
        <w:rPr>
          <w:lang w:val="ru-RU"/>
        </w:rPr>
        <w:t xml:space="preserve"> были созданы благоприятные условия для оздоровления и отдыха детей.</w:t>
      </w:r>
    </w:p>
    <w:p w:rsidR="003D23A3" w:rsidRPr="00F713B3" w:rsidRDefault="003D23A3" w:rsidP="007510EF">
      <w:pPr>
        <w:pStyle w:val="a3"/>
        <w:tabs>
          <w:tab w:val="left" w:pos="9072"/>
        </w:tabs>
        <w:ind w:left="0" w:firstLine="709"/>
        <w:jc w:val="both"/>
        <w:rPr>
          <w:lang w:val="ru-RU"/>
        </w:rPr>
      </w:pPr>
      <w:r w:rsidRPr="00F713B3">
        <w:rPr>
          <w:lang w:val="ru-RU"/>
        </w:rPr>
        <w:t xml:space="preserve">Отмечая положительные стороны работы детского сада в </w:t>
      </w:r>
      <w:r>
        <w:rPr>
          <w:lang w:val="ru-RU"/>
        </w:rPr>
        <w:t>данный</w:t>
      </w:r>
      <w:r w:rsidRPr="00F713B3">
        <w:rPr>
          <w:lang w:val="ru-RU"/>
        </w:rPr>
        <w:t xml:space="preserve"> период, следует отметить некоторые недостатки. Не все возможности летнего оздоровительного периода были использованы максимально эффективно: не всегда своевременно обеспечены прогулки, игры и другие виды деятельности достаточным количеством атрибутов, игрушек и спортивным инвентарем. Воспитателям необходимо разнообразить игры, дополнить оборудование для прогулок нестандартными атрибутами. Предоставить детям больше свободы и самостоятельности, создать пространство творчества фантазии, инициативы, посредством создания совместно с детьми игр, игрушек, театральных</w:t>
      </w:r>
      <w:r w:rsidRPr="00F713B3">
        <w:rPr>
          <w:spacing w:val="-7"/>
          <w:lang w:val="ru-RU"/>
        </w:rPr>
        <w:t xml:space="preserve"> </w:t>
      </w:r>
      <w:r w:rsidRPr="00F713B3">
        <w:rPr>
          <w:lang w:val="ru-RU"/>
        </w:rPr>
        <w:t>атрибутов</w:t>
      </w:r>
      <w:r>
        <w:rPr>
          <w:lang w:val="ru-RU"/>
        </w:rPr>
        <w:t xml:space="preserve"> и проч</w:t>
      </w:r>
      <w:r w:rsidRPr="00F713B3">
        <w:rPr>
          <w:lang w:val="ru-RU"/>
        </w:rPr>
        <w:t>.</w:t>
      </w:r>
    </w:p>
    <w:p w:rsidR="00CD14B9" w:rsidRDefault="003D23A3" w:rsidP="00CD14B9">
      <w:pPr>
        <w:ind w:firstLine="709"/>
        <w:jc w:val="both"/>
        <w:rPr>
          <w:sz w:val="24"/>
          <w:szCs w:val="24"/>
          <w:lang w:val="ru-RU" w:eastAsia="ru-RU"/>
        </w:rPr>
      </w:pPr>
      <w:r w:rsidRPr="00F713B3">
        <w:rPr>
          <w:rFonts w:eastAsia="Calibri"/>
          <w:b/>
          <w:color w:val="000000"/>
          <w:sz w:val="24"/>
          <w:szCs w:val="24"/>
          <w:lang w:val="ru-RU" w:eastAsia="ru-RU"/>
        </w:rPr>
        <w:t>Вывод:</w:t>
      </w:r>
      <w:r w:rsidRPr="00F713B3">
        <w:rPr>
          <w:rFonts w:eastAsia="Calibri"/>
          <w:color w:val="000000"/>
          <w:sz w:val="24"/>
          <w:szCs w:val="24"/>
          <w:lang w:val="ru-RU" w:eastAsia="ru-RU"/>
        </w:rPr>
        <w:t xml:space="preserve"> необходимо</w:t>
      </w:r>
      <w:r w:rsidRPr="00F713B3">
        <w:rPr>
          <w:rFonts w:eastAsia="Calibri"/>
          <w:iCs/>
          <w:color w:val="000000"/>
          <w:sz w:val="24"/>
          <w:szCs w:val="24"/>
          <w:lang w:val="ru-RU" w:eastAsia="ru-RU"/>
        </w:rPr>
        <w:t xml:space="preserve"> </w:t>
      </w:r>
      <w:r w:rsidRPr="00F713B3">
        <w:rPr>
          <w:rFonts w:eastAsia="Calibri"/>
          <w:color w:val="000000"/>
          <w:sz w:val="24"/>
          <w:szCs w:val="24"/>
          <w:lang w:val="ru-RU" w:eastAsia="ru-RU"/>
        </w:rPr>
        <w:t xml:space="preserve">усилить контроль: за качеством проведения оздоровительных и закаливающих мероприятий, за заболеваемостью, функционированием и закаливанием детей в группах, совершенствовать качество проводимой профилактической работы с родителями. </w:t>
      </w:r>
      <w:r w:rsidRPr="00F713B3">
        <w:rPr>
          <w:sz w:val="24"/>
          <w:szCs w:val="24"/>
          <w:lang w:val="ru-RU" w:eastAsia="ru-RU"/>
        </w:rPr>
        <w:t>Старшей медсестре следует чаще проводить консультации для родителей и педагогов по вопросам</w:t>
      </w:r>
      <w:r w:rsidR="00CD14B9">
        <w:rPr>
          <w:sz w:val="24"/>
          <w:szCs w:val="24"/>
          <w:lang w:val="ru-RU" w:eastAsia="ru-RU"/>
        </w:rPr>
        <w:t xml:space="preserve"> организации здорового питания.</w:t>
      </w:r>
    </w:p>
    <w:p w:rsidR="003D23A3" w:rsidRPr="00F713B3" w:rsidRDefault="003D23A3" w:rsidP="00CD14B9">
      <w:pPr>
        <w:ind w:firstLine="709"/>
        <w:jc w:val="both"/>
        <w:rPr>
          <w:sz w:val="24"/>
          <w:szCs w:val="24"/>
          <w:lang w:val="ru-RU" w:eastAsia="ru-RU"/>
        </w:rPr>
      </w:pPr>
      <w:r w:rsidRPr="00F713B3">
        <w:rPr>
          <w:sz w:val="24"/>
          <w:szCs w:val="24"/>
          <w:lang w:val="ru-RU"/>
        </w:rPr>
        <w:t>В ДОУ:</w:t>
      </w:r>
    </w:p>
    <w:p w:rsidR="003D23A3" w:rsidRPr="00F713B3" w:rsidRDefault="00CD14B9" w:rsidP="00CD14B9">
      <w:pPr>
        <w:jc w:val="both"/>
        <w:rPr>
          <w:sz w:val="24"/>
          <w:szCs w:val="24"/>
          <w:lang w:val="ru-RU"/>
        </w:rPr>
      </w:pPr>
      <w:r>
        <w:rPr>
          <w:sz w:val="24"/>
          <w:szCs w:val="24"/>
          <w:lang w:val="ru-RU"/>
        </w:rPr>
        <w:t>- н</w:t>
      </w:r>
      <w:r w:rsidR="003D23A3" w:rsidRPr="00F713B3">
        <w:rPr>
          <w:sz w:val="24"/>
          <w:szCs w:val="24"/>
          <w:lang w:val="ru-RU"/>
        </w:rPr>
        <w:t>аблюдается положительная динамика по формированию привычки к ЗОЖ у всех учас</w:t>
      </w:r>
      <w:r>
        <w:rPr>
          <w:sz w:val="24"/>
          <w:szCs w:val="24"/>
          <w:lang w:val="ru-RU"/>
        </w:rPr>
        <w:t>тников образовательногопроцесса;</w:t>
      </w:r>
    </w:p>
    <w:p w:rsidR="003D23A3" w:rsidRPr="00F713B3" w:rsidRDefault="00CD14B9" w:rsidP="00CD14B9">
      <w:pPr>
        <w:jc w:val="both"/>
        <w:rPr>
          <w:sz w:val="24"/>
          <w:szCs w:val="24"/>
          <w:lang w:val="ru-RU"/>
        </w:rPr>
      </w:pPr>
      <w:r>
        <w:rPr>
          <w:sz w:val="24"/>
          <w:szCs w:val="24"/>
          <w:lang w:val="ru-RU"/>
        </w:rPr>
        <w:t>- ч</w:t>
      </w:r>
      <w:r w:rsidR="003D23A3" w:rsidRPr="00F713B3">
        <w:rPr>
          <w:sz w:val="24"/>
          <w:szCs w:val="24"/>
          <w:lang w:val="ru-RU"/>
        </w:rPr>
        <w:t>ерез разные формы работы ведётся целенаправленная работа по повышению педагогической компетентности родителей (законных представителей) воспитанников в вопро</w:t>
      </w:r>
      <w:r w:rsidR="007510EF">
        <w:rPr>
          <w:sz w:val="24"/>
          <w:szCs w:val="24"/>
          <w:lang w:val="ru-RU"/>
        </w:rPr>
        <w:t>сах гармоничного развития детей</w:t>
      </w:r>
      <w:r>
        <w:rPr>
          <w:sz w:val="24"/>
          <w:szCs w:val="24"/>
          <w:lang w:val="ru-RU"/>
        </w:rPr>
        <w:t>;</w:t>
      </w:r>
    </w:p>
    <w:p w:rsidR="003D23A3" w:rsidRPr="00F713B3" w:rsidRDefault="00CD14B9" w:rsidP="00CD14B9">
      <w:pPr>
        <w:jc w:val="both"/>
        <w:rPr>
          <w:sz w:val="24"/>
          <w:szCs w:val="24"/>
          <w:lang w:val="ru-RU"/>
        </w:rPr>
      </w:pPr>
      <w:r>
        <w:rPr>
          <w:sz w:val="24"/>
          <w:szCs w:val="24"/>
          <w:lang w:val="ru-RU"/>
        </w:rPr>
        <w:t>- о</w:t>
      </w:r>
      <w:r w:rsidR="003D23A3" w:rsidRPr="00F713B3">
        <w:rPr>
          <w:sz w:val="24"/>
          <w:szCs w:val="24"/>
          <w:lang w:val="ru-RU"/>
        </w:rPr>
        <w:t xml:space="preserve">сновная образовательная программа дошкольного образования ДОУ и адаптированная основная образовательная программа дошкольного образования для детей с ТНР обеспечивают разностороннее развитие и коррекцию развития детей, с учетом возрастных и индивидуальных особенностей детей в соответствии с требованиями ФГОС </w:t>
      </w:r>
      <w:proofErr w:type="gramStart"/>
      <w:r w:rsidR="003D23A3" w:rsidRPr="00F713B3">
        <w:rPr>
          <w:sz w:val="24"/>
          <w:szCs w:val="24"/>
          <w:lang w:val="ru-RU"/>
        </w:rPr>
        <w:t>ДО</w:t>
      </w:r>
      <w:proofErr w:type="gramEnd"/>
      <w:r w:rsidR="003D23A3" w:rsidRPr="00F713B3">
        <w:rPr>
          <w:sz w:val="24"/>
          <w:szCs w:val="24"/>
          <w:lang w:val="ru-RU"/>
        </w:rPr>
        <w:t>.</w:t>
      </w:r>
    </w:p>
    <w:p w:rsidR="003D23A3" w:rsidRPr="00F713B3" w:rsidRDefault="00F31049" w:rsidP="007510EF">
      <w:pPr>
        <w:shd w:val="clear" w:color="auto" w:fill="FFFFFF"/>
        <w:ind w:firstLine="709"/>
        <w:jc w:val="both"/>
        <w:rPr>
          <w:sz w:val="24"/>
          <w:szCs w:val="24"/>
          <w:lang w:val="ru-RU"/>
        </w:rPr>
      </w:pPr>
      <w:r>
        <w:rPr>
          <w:sz w:val="24"/>
          <w:szCs w:val="24"/>
          <w:lang w:val="ru-RU"/>
        </w:rPr>
        <w:t>В 2021-2022</w:t>
      </w:r>
      <w:r w:rsidR="003D23A3" w:rsidRPr="00F713B3">
        <w:rPr>
          <w:sz w:val="24"/>
          <w:szCs w:val="24"/>
          <w:lang w:val="ru-RU"/>
        </w:rPr>
        <w:t xml:space="preserve"> учебном году необходимо продолжить работу:</w:t>
      </w:r>
    </w:p>
    <w:p w:rsidR="003D23A3" w:rsidRPr="00F713B3" w:rsidRDefault="003D23A3" w:rsidP="00CD14B9">
      <w:pPr>
        <w:shd w:val="clear" w:color="auto" w:fill="FFFFFF"/>
        <w:autoSpaceDE/>
        <w:autoSpaceDN/>
        <w:contextualSpacing/>
        <w:jc w:val="both"/>
        <w:rPr>
          <w:sz w:val="24"/>
          <w:szCs w:val="24"/>
          <w:lang w:val="ru-RU"/>
        </w:rPr>
      </w:pPr>
      <w:r w:rsidRPr="00F713B3">
        <w:rPr>
          <w:sz w:val="24"/>
          <w:szCs w:val="24"/>
          <w:lang w:val="ru-RU"/>
        </w:rPr>
        <w:t>- по снижению уровня заболеваемости воспитанников;</w:t>
      </w:r>
    </w:p>
    <w:p w:rsidR="003D23A3" w:rsidRPr="00F713B3" w:rsidRDefault="003D23A3" w:rsidP="00CD14B9">
      <w:pPr>
        <w:adjustRightInd w:val="0"/>
        <w:contextualSpacing/>
        <w:jc w:val="both"/>
        <w:rPr>
          <w:bCs/>
          <w:sz w:val="24"/>
          <w:szCs w:val="24"/>
          <w:lang w:val="ru-RU"/>
        </w:rPr>
      </w:pPr>
      <w:r w:rsidRPr="00F713B3">
        <w:rPr>
          <w:sz w:val="24"/>
          <w:szCs w:val="24"/>
          <w:lang w:val="ru-RU"/>
        </w:rPr>
        <w:t>- по активизации деятельности всех участников образовательной деятельности в реализации совместных мероприятий, направленных на приобщение к ЗОЖ;</w:t>
      </w:r>
    </w:p>
    <w:p w:rsidR="003D23A3" w:rsidRPr="00F713B3" w:rsidRDefault="003D23A3" w:rsidP="00CD14B9">
      <w:pPr>
        <w:adjustRightInd w:val="0"/>
        <w:contextualSpacing/>
        <w:jc w:val="both"/>
        <w:rPr>
          <w:bCs/>
          <w:sz w:val="24"/>
          <w:szCs w:val="24"/>
          <w:lang w:val="ru-RU"/>
        </w:rPr>
      </w:pPr>
      <w:r w:rsidRPr="00F713B3">
        <w:rPr>
          <w:sz w:val="24"/>
          <w:szCs w:val="24"/>
          <w:lang w:val="ru-RU"/>
        </w:rPr>
        <w:t>- по внедрению эффективных технологий оздоровления всех участников образовательных отношений в рамках реализации Программы развития.</w:t>
      </w:r>
    </w:p>
    <w:p w:rsidR="008E20CA" w:rsidRPr="00CB1405" w:rsidRDefault="008E20CA" w:rsidP="008E20CA">
      <w:pPr>
        <w:rPr>
          <w:lang w:val="ru-RU"/>
        </w:rPr>
      </w:pPr>
    </w:p>
    <w:p w:rsidR="00750DD6" w:rsidRPr="00472BEF" w:rsidRDefault="00750DD6" w:rsidP="00362819">
      <w:pPr>
        <w:pStyle w:val="a5"/>
        <w:numPr>
          <w:ilvl w:val="1"/>
          <w:numId w:val="1"/>
        </w:numPr>
        <w:spacing w:line="240" w:lineRule="auto"/>
        <w:ind w:left="0" w:firstLine="851"/>
        <w:jc w:val="both"/>
        <w:rPr>
          <w:b/>
          <w:sz w:val="24"/>
          <w:szCs w:val="24"/>
          <w:lang w:val="ru-RU"/>
        </w:rPr>
      </w:pPr>
      <w:r w:rsidRPr="00472BEF">
        <w:rPr>
          <w:b/>
          <w:sz w:val="24"/>
          <w:szCs w:val="24"/>
          <w:lang w:val="ru-RU"/>
        </w:rPr>
        <w:t>Результаты развития детей дошкольного возраста, связанные с оценкой эфф</w:t>
      </w:r>
      <w:r w:rsidR="00BE6A15" w:rsidRPr="00472BEF">
        <w:rPr>
          <w:b/>
          <w:sz w:val="24"/>
          <w:szCs w:val="24"/>
          <w:lang w:val="ru-RU"/>
        </w:rPr>
        <w:t>е</w:t>
      </w:r>
      <w:r w:rsidRPr="00472BEF">
        <w:rPr>
          <w:b/>
          <w:sz w:val="24"/>
          <w:szCs w:val="24"/>
          <w:lang w:val="ru-RU"/>
        </w:rPr>
        <w:t>ктивности педагогических действий и лежащие в основе планиро</w:t>
      </w:r>
      <w:r w:rsidR="00DB2750" w:rsidRPr="00472BEF">
        <w:rPr>
          <w:b/>
          <w:sz w:val="24"/>
          <w:szCs w:val="24"/>
          <w:lang w:val="ru-RU"/>
        </w:rPr>
        <w:t>вания образовательного процесса.</w:t>
      </w:r>
    </w:p>
    <w:p w:rsidR="00C30797" w:rsidRPr="008D0940" w:rsidRDefault="00C30797" w:rsidP="008D0940">
      <w:pPr>
        <w:pStyle w:val="a3"/>
        <w:tabs>
          <w:tab w:val="left" w:pos="9072"/>
        </w:tabs>
        <w:ind w:left="0" w:firstLine="709"/>
        <w:jc w:val="both"/>
        <w:rPr>
          <w:lang w:val="ru-RU"/>
        </w:rPr>
      </w:pPr>
    </w:p>
    <w:p w:rsidR="00750DD6" w:rsidRPr="008D0940" w:rsidRDefault="00750DD6" w:rsidP="008D0940">
      <w:pPr>
        <w:pStyle w:val="a3"/>
        <w:tabs>
          <w:tab w:val="left" w:pos="9072"/>
        </w:tabs>
        <w:ind w:left="0" w:firstLine="709"/>
        <w:jc w:val="both"/>
        <w:rPr>
          <w:lang w:val="ru-RU"/>
        </w:rPr>
      </w:pPr>
      <w:r w:rsidRPr="008D0940">
        <w:rPr>
          <w:lang w:val="ru-RU"/>
        </w:rPr>
        <w:t>Результаты развития детей дошкольного возраста с</w:t>
      </w:r>
      <w:r w:rsidR="004475B3" w:rsidRPr="008D0940">
        <w:rPr>
          <w:lang w:val="ru-RU"/>
        </w:rPr>
        <w:t>вязанны с оценкой педагогических</w:t>
      </w:r>
      <w:r w:rsidRPr="008D0940">
        <w:rPr>
          <w:lang w:val="ru-RU"/>
        </w:rPr>
        <w:t xml:space="preserve"> действий и лежат в основе планирования педагогической деятельности (ФГОС ДО п.2.11.1).</w:t>
      </w:r>
    </w:p>
    <w:p w:rsidR="00885D97" w:rsidRPr="008D0940" w:rsidRDefault="008D0940" w:rsidP="008D0940">
      <w:pPr>
        <w:pStyle w:val="a3"/>
        <w:spacing w:before="1"/>
        <w:ind w:left="0" w:firstLine="709"/>
        <w:jc w:val="both"/>
        <w:rPr>
          <w:lang w:val="ru-RU"/>
        </w:rPr>
      </w:pPr>
      <w:r w:rsidRPr="008D0940">
        <w:rPr>
          <w:lang w:val="ru-RU"/>
        </w:rPr>
        <w:t>В течение периода 2020-2021</w:t>
      </w:r>
      <w:r w:rsidR="00885D97" w:rsidRPr="008D0940">
        <w:rPr>
          <w:lang w:val="ru-RU"/>
        </w:rPr>
        <w:t xml:space="preserve"> </w:t>
      </w:r>
      <w:r w:rsidR="00885D97" w:rsidRPr="008D0940">
        <w:rPr>
          <w:spacing w:val="-3"/>
          <w:lang w:val="ru-RU"/>
        </w:rPr>
        <w:t xml:space="preserve">учебного года </w:t>
      </w:r>
      <w:r w:rsidR="00885D97" w:rsidRPr="008D0940">
        <w:rPr>
          <w:lang w:val="ru-RU"/>
        </w:rPr>
        <w:t xml:space="preserve">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w:t>
      </w:r>
      <w:r w:rsidR="00885D97" w:rsidRPr="008D0940">
        <w:rPr>
          <w:spacing w:val="-8"/>
          <w:lang w:val="ru-RU"/>
        </w:rPr>
        <w:t xml:space="preserve">миру, </w:t>
      </w:r>
      <w:r w:rsidR="00885D97" w:rsidRPr="008D0940">
        <w:rPr>
          <w:lang w:val="ru-RU"/>
        </w:rPr>
        <w:t xml:space="preserve">к себе и другим </w:t>
      </w:r>
      <w:r w:rsidR="00885D97" w:rsidRPr="008D0940">
        <w:rPr>
          <w:spacing w:val="-3"/>
          <w:lang w:val="ru-RU"/>
        </w:rPr>
        <w:t xml:space="preserve">людям. </w:t>
      </w:r>
      <w:r w:rsidR="00885D97" w:rsidRPr="008D0940">
        <w:rPr>
          <w:lang w:val="ru-RU"/>
        </w:rPr>
        <w:t xml:space="preserve">Педагоги стремились обеспечить равные возможности для полноценного развития каждого </w:t>
      </w:r>
      <w:r w:rsidR="00885D97" w:rsidRPr="008D0940">
        <w:rPr>
          <w:spacing w:val="-3"/>
          <w:lang w:val="ru-RU"/>
        </w:rPr>
        <w:t xml:space="preserve">ребенка </w:t>
      </w:r>
      <w:r w:rsidR="00885D97" w:rsidRPr="008D0940">
        <w:rPr>
          <w:lang w:val="ru-RU"/>
        </w:rPr>
        <w:t xml:space="preserve">в период </w:t>
      </w:r>
      <w:r w:rsidR="00885D97" w:rsidRPr="008D0940">
        <w:rPr>
          <w:spacing w:val="-3"/>
          <w:lang w:val="ru-RU"/>
        </w:rPr>
        <w:t xml:space="preserve">дошкольного </w:t>
      </w:r>
      <w:r w:rsidR="00885D97" w:rsidRPr="008D0940">
        <w:rPr>
          <w:lang w:val="ru-RU"/>
        </w:rPr>
        <w:t>детства независимо от психофизиологических и других</w:t>
      </w:r>
      <w:r w:rsidR="00885D97" w:rsidRPr="008D0940">
        <w:rPr>
          <w:spacing w:val="-1"/>
          <w:lang w:val="ru-RU"/>
        </w:rPr>
        <w:t xml:space="preserve"> </w:t>
      </w:r>
      <w:r w:rsidR="00885D97" w:rsidRPr="008D0940">
        <w:rPr>
          <w:lang w:val="ru-RU"/>
        </w:rPr>
        <w:t>особенностей.</w:t>
      </w:r>
    </w:p>
    <w:p w:rsidR="00C4417E" w:rsidRPr="008D0940" w:rsidRDefault="00C4417E" w:rsidP="008D0940">
      <w:pPr>
        <w:shd w:val="clear" w:color="auto" w:fill="FFFFFF"/>
        <w:ind w:right="5" w:firstLine="709"/>
        <w:jc w:val="both"/>
        <w:rPr>
          <w:sz w:val="24"/>
          <w:szCs w:val="24"/>
          <w:lang w:val="ru-RU"/>
        </w:rPr>
      </w:pPr>
      <w:r w:rsidRPr="008D0940">
        <w:rPr>
          <w:sz w:val="24"/>
          <w:szCs w:val="24"/>
          <w:lang w:val="ru-RU"/>
        </w:rPr>
        <w:t>Основу организации образовательного п</w:t>
      </w:r>
      <w:r w:rsidR="00536AF0" w:rsidRPr="008D0940">
        <w:rPr>
          <w:sz w:val="24"/>
          <w:szCs w:val="24"/>
          <w:lang w:val="ru-RU"/>
        </w:rPr>
        <w:t>роцесса составляет комплексно-</w:t>
      </w:r>
      <w:r w:rsidRPr="008D0940">
        <w:rPr>
          <w:sz w:val="24"/>
          <w:szCs w:val="24"/>
          <w:lang w:val="ru-RU"/>
        </w:rPr>
        <w:t>тематический принцип планирования с ведущ</w:t>
      </w:r>
      <w:r w:rsidR="00536AF0" w:rsidRPr="008D0940">
        <w:rPr>
          <w:sz w:val="24"/>
          <w:szCs w:val="24"/>
          <w:lang w:val="ru-RU"/>
        </w:rPr>
        <w:t xml:space="preserve">ей ролью игровой деятельности. </w:t>
      </w:r>
      <w:r w:rsidRPr="008D0940">
        <w:rPr>
          <w:sz w:val="24"/>
          <w:szCs w:val="24"/>
          <w:lang w:val="ru-RU"/>
        </w:rPr>
        <w:t xml:space="preserve">Решение </w:t>
      </w:r>
      <w:r w:rsidRPr="008D0940">
        <w:rPr>
          <w:sz w:val="24"/>
          <w:szCs w:val="24"/>
          <w:lang w:val="ru-RU"/>
        </w:rPr>
        <w:lastRenderedPageBreak/>
        <w:t xml:space="preserve">образовательных задач осуществлялось в разных формах совместной деятельности взрослых и детей. Особое место было уделено организации психолого-педагогических условий, ориентированных на интересы и возможности каждого ребенка с учетом социальной ситуации его развития. </w:t>
      </w:r>
      <w:r w:rsidR="00885D97" w:rsidRPr="008D0940">
        <w:rPr>
          <w:sz w:val="24"/>
          <w:szCs w:val="24"/>
          <w:lang w:val="ru-RU"/>
        </w:rPr>
        <w:t xml:space="preserve">Построение образовательной деятельности строилось на основе индивидуальных способностей </w:t>
      </w:r>
      <w:r w:rsidR="00885D97" w:rsidRPr="008D0940">
        <w:rPr>
          <w:spacing w:val="-3"/>
          <w:sz w:val="24"/>
          <w:szCs w:val="24"/>
          <w:lang w:val="ru-RU"/>
        </w:rPr>
        <w:t xml:space="preserve">каждого ребенка, </w:t>
      </w:r>
      <w:r w:rsidR="00885D97" w:rsidRPr="008D0940">
        <w:rPr>
          <w:sz w:val="24"/>
          <w:szCs w:val="24"/>
          <w:lang w:val="ru-RU"/>
        </w:rPr>
        <w:t xml:space="preserve">при </w:t>
      </w:r>
      <w:r w:rsidR="008C472A" w:rsidRPr="008D0940">
        <w:rPr>
          <w:spacing w:val="-4"/>
          <w:sz w:val="24"/>
          <w:szCs w:val="24"/>
          <w:lang w:val="ru-RU"/>
        </w:rPr>
        <w:t xml:space="preserve">котором </w:t>
      </w:r>
      <w:r w:rsidR="00885D97" w:rsidRPr="008D0940">
        <w:rPr>
          <w:sz w:val="24"/>
          <w:szCs w:val="24"/>
          <w:lang w:val="ru-RU"/>
        </w:rPr>
        <w:t xml:space="preserve">сам ребенок становится активным в выборе содержания </w:t>
      </w:r>
      <w:r w:rsidR="00885D97" w:rsidRPr="008D0940">
        <w:rPr>
          <w:spacing w:val="-3"/>
          <w:sz w:val="24"/>
          <w:szCs w:val="24"/>
          <w:lang w:val="ru-RU"/>
        </w:rPr>
        <w:t xml:space="preserve">своего </w:t>
      </w:r>
      <w:r w:rsidR="00885D97" w:rsidRPr="008D0940">
        <w:rPr>
          <w:sz w:val="24"/>
          <w:szCs w:val="24"/>
          <w:lang w:val="ru-RU"/>
        </w:rPr>
        <w:t xml:space="preserve">образования, осуществлялась индивидуализация </w:t>
      </w:r>
      <w:r w:rsidR="00885D97" w:rsidRPr="008D0940">
        <w:rPr>
          <w:spacing w:val="-3"/>
          <w:sz w:val="24"/>
          <w:szCs w:val="24"/>
          <w:lang w:val="ru-RU"/>
        </w:rPr>
        <w:t xml:space="preserve">дошкольного </w:t>
      </w:r>
      <w:r w:rsidR="00885D97" w:rsidRPr="008D0940">
        <w:rPr>
          <w:sz w:val="24"/>
          <w:szCs w:val="24"/>
          <w:lang w:val="ru-RU"/>
        </w:rPr>
        <w:t xml:space="preserve">образования, обеспечивалось сотрудничество детей и взрослых, признание </w:t>
      </w:r>
      <w:r w:rsidR="00885D97" w:rsidRPr="008D0940">
        <w:rPr>
          <w:spacing w:val="-3"/>
          <w:sz w:val="24"/>
          <w:szCs w:val="24"/>
          <w:lang w:val="ru-RU"/>
        </w:rPr>
        <w:t xml:space="preserve">ребенка </w:t>
      </w:r>
      <w:r w:rsidR="00885D97" w:rsidRPr="008D0940">
        <w:rPr>
          <w:sz w:val="24"/>
          <w:szCs w:val="24"/>
          <w:lang w:val="ru-RU"/>
        </w:rPr>
        <w:t xml:space="preserve">полноценным </w:t>
      </w:r>
      <w:r w:rsidR="00885D97" w:rsidRPr="008D0940">
        <w:rPr>
          <w:spacing w:val="-3"/>
          <w:sz w:val="24"/>
          <w:szCs w:val="24"/>
          <w:lang w:val="ru-RU"/>
        </w:rPr>
        <w:t xml:space="preserve">участником (субъектом) </w:t>
      </w:r>
      <w:r w:rsidR="00885D97" w:rsidRPr="008D0940">
        <w:rPr>
          <w:sz w:val="24"/>
          <w:szCs w:val="24"/>
          <w:lang w:val="ru-RU"/>
        </w:rPr>
        <w:t xml:space="preserve">образовательных отношений. </w:t>
      </w:r>
    </w:p>
    <w:p w:rsidR="00885D97" w:rsidRPr="008D0940" w:rsidRDefault="00885D97" w:rsidP="008D0940">
      <w:pPr>
        <w:pStyle w:val="a3"/>
        <w:ind w:left="0" w:firstLine="709"/>
        <w:jc w:val="both"/>
        <w:rPr>
          <w:lang w:val="ru-RU"/>
        </w:rPr>
      </w:pPr>
      <w:r w:rsidRPr="008D0940">
        <w:rPr>
          <w:lang w:val="ru-RU"/>
        </w:rPr>
        <w:t xml:space="preserve">Поддерживалась инициатива детей в различных видах деятельности, осуществлялось приобщение детей к </w:t>
      </w:r>
      <w:r w:rsidRPr="008D0940">
        <w:rPr>
          <w:spacing w:val="-3"/>
          <w:lang w:val="ru-RU"/>
        </w:rPr>
        <w:t xml:space="preserve">социокультурным </w:t>
      </w:r>
      <w:r w:rsidRPr="008D0940">
        <w:rPr>
          <w:lang w:val="ru-RU"/>
        </w:rPr>
        <w:t>нормам, традиция</w:t>
      </w:r>
      <w:r w:rsidR="006C4BE1">
        <w:rPr>
          <w:lang w:val="ru-RU"/>
        </w:rPr>
        <w:t>м</w:t>
      </w:r>
      <w:r w:rsidRPr="008D0940">
        <w:rPr>
          <w:lang w:val="ru-RU"/>
        </w:rPr>
        <w:t xml:space="preserve"> семьи, общества и </w:t>
      </w:r>
      <w:r w:rsidRPr="008D0940">
        <w:rPr>
          <w:spacing w:val="-3"/>
          <w:lang w:val="ru-RU"/>
        </w:rPr>
        <w:t xml:space="preserve">государства. </w:t>
      </w:r>
      <w:r w:rsidRPr="008D0940">
        <w:rPr>
          <w:lang w:val="ru-RU"/>
        </w:rPr>
        <w:t>Формирование познавательных интересов и познавательных действий ребенка реализовывалось в различных видах</w:t>
      </w:r>
      <w:r w:rsidRPr="008D0940">
        <w:rPr>
          <w:spacing w:val="-9"/>
          <w:lang w:val="ru-RU"/>
        </w:rPr>
        <w:t xml:space="preserve"> </w:t>
      </w:r>
      <w:r w:rsidRPr="008D0940">
        <w:rPr>
          <w:lang w:val="ru-RU"/>
        </w:rPr>
        <w:t>деятельности.</w:t>
      </w:r>
    </w:p>
    <w:p w:rsidR="00BF3762" w:rsidRPr="008D0940" w:rsidRDefault="00BF3762" w:rsidP="008D0940">
      <w:pPr>
        <w:pStyle w:val="a3"/>
        <w:ind w:left="0" w:firstLine="709"/>
        <w:jc w:val="both"/>
        <w:rPr>
          <w:lang w:val="ru-RU"/>
        </w:rPr>
      </w:pPr>
      <w:r w:rsidRPr="008D0940">
        <w:rPr>
          <w:lang w:val="ru-RU"/>
        </w:rPr>
        <w:t>Соблюдалась возрастная адекватность дошкольного образования (соответствие условий, требований, методов возрасту и особенностям развития).</w:t>
      </w:r>
    </w:p>
    <w:p w:rsidR="007C1A8E" w:rsidRDefault="00C4417E" w:rsidP="008D0940">
      <w:pPr>
        <w:pStyle w:val="a3"/>
        <w:tabs>
          <w:tab w:val="left" w:pos="9072"/>
        </w:tabs>
        <w:ind w:left="0" w:firstLine="709"/>
        <w:jc w:val="both"/>
        <w:rPr>
          <w:spacing w:val="-9"/>
          <w:lang w:val="ru-RU"/>
        </w:rPr>
      </w:pPr>
      <w:r w:rsidRPr="008D0940">
        <w:rPr>
          <w:spacing w:val="-9"/>
          <w:lang w:val="ru-RU"/>
        </w:rPr>
        <w:t xml:space="preserve">Проектирование и </w:t>
      </w:r>
      <w:r w:rsidRPr="008D0940">
        <w:rPr>
          <w:lang w:val="ru-RU"/>
        </w:rPr>
        <w:t>содержание</w:t>
      </w:r>
      <w:r w:rsidRPr="008D0940">
        <w:rPr>
          <w:spacing w:val="-9"/>
          <w:lang w:val="ru-RU"/>
        </w:rPr>
        <w:t xml:space="preserve"> образовательного процесса </w:t>
      </w:r>
      <w:r w:rsidR="007C1A8E">
        <w:rPr>
          <w:lang w:val="ru-RU"/>
        </w:rPr>
        <w:t>в 2020-2021</w:t>
      </w:r>
      <w:r w:rsidRPr="008D0940">
        <w:rPr>
          <w:lang w:val="ru-RU"/>
        </w:rPr>
        <w:t xml:space="preserve"> уч.г</w:t>
      </w:r>
      <w:r w:rsidR="00574B7D" w:rsidRPr="008D0940">
        <w:rPr>
          <w:lang w:val="ru-RU"/>
        </w:rPr>
        <w:t>.</w:t>
      </w:r>
      <w:r w:rsidR="00DB2750" w:rsidRPr="008D0940">
        <w:rPr>
          <w:spacing w:val="-9"/>
          <w:lang w:val="ru-RU"/>
        </w:rPr>
        <w:t xml:space="preserve"> осуществляли</w:t>
      </w:r>
      <w:r w:rsidRPr="008D0940">
        <w:rPr>
          <w:spacing w:val="-9"/>
          <w:lang w:val="ru-RU"/>
        </w:rPr>
        <w:t>сь в соответствии</w:t>
      </w:r>
      <w:r w:rsidR="007C1A8E">
        <w:rPr>
          <w:spacing w:val="-9"/>
          <w:lang w:val="ru-RU"/>
        </w:rPr>
        <w:t>:</w:t>
      </w:r>
    </w:p>
    <w:p w:rsidR="00885D97" w:rsidRDefault="007C1A8E" w:rsidP="007C1A8E">
      <w:pPr>
        <w:pStyle w:val="a3"/>
        <w:tabs>
          <w:tab w:val="left" w:pos="9072"/>
        </w:tabs>
        <w:ind w:left="0"/>
        <w:jc w:val="both"/>
        <w:rPr>
          <w:rFonts w:ascii="yandex-sans" w:hAnsi="yandex-sans"/>
          <w:color w:val="000000"/>
          <w:lang w:val="ru-RU" w:eastAsia="ru-RU" w:bidi="ar-SA"/>
        </w:rPr>
      </w:pPr>
      <w:r>
        <w:rPr>
          <w:spacing w:val="-9"/>
          <w:lang w:val="ru-RU"/>
        </w:rPr>
        <w:t>-</w:t>
      </w:r>
      <w:r w:rsidR="00C4417E" w:rsidRPr="008D0940">
        <w:rPr>
          <w:spacing w:val="-9"/>
          <w:lang w:val="ru-RU"/>
        </w:rPr>
        <w:t xml:space="preserve"> с основной образовательной программой дошкольного образования</w:t>
      </w:r>
      <w:r w:rsidR="00C4417E" w:rsidRPr="008D0940">
        <w:rPr>
          <w:lang w:val="ru-RU"/>
        </w:rPr>
        <w:t>, разработанной</w:t>
      </w:r>
      <w:r w:rsidR="004475B3" w:rsidRPr="008D0940">
        <w:rPr>
          <w:lang w:val="ru-RU"/>
        </w:rPr>
        <w:t xml:space="preserve">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w:t>
      </w:r>
      <w:r w:rsidR="004475B3" w:rsidRPr="008D0940">
        <w:rPr>
          <w:spacing w:val="-4"/>
          <w:lang w:val="ru-RU"/>
        </w:rPr>
        <w:t xml:space="preserve">«Об </w:t>
      </w:r>
      <w:r w:rsidR="004475B3" w:rsidRPr="008D0940">
        <w:rPr>
          <w:lang w:val="ru-RU"/>
        </w:rPr>
        <w:t xml:space="preserve">утверждении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 </w:t>
      </w:r>
      <w:r w:rsidR="00BF3762" w:rsidRPr="008D0940">
        <w:rPr>
          <w:lang w:val="ru-RU"/>
        </w:rPr>
        <w:t>«От рождения до школы</w:t>
      </w:r>
      <w:r w:rsidR="00225610" w:rsidRPr="008D0940">
        <w:rPr>
          <w:lang w:val="ru-RU"/>
        </w:rPr>
        <w:t>»</w:t>
      </w:r>
      <w:r w:rsidR="00DB2750" w:rsidRPr="008D0940">
        <w:rPr>
          <w:lang w:val="ru-RU"/>
        </w:rPr>
        <w:t>. Инновационная программа дошкольного образования</w:t>
      </w:r>
      <w:proofErr w:type="gramStart"/>
      <w:r w:rsidR="00BF3762" w:rsidRPr="008D0940">
        <w:rPr>
          <w:rFonts w:ascii="yandex-sans" w:hAnsi="yandex-sans"/>
          <w:color w:val="000000"/>
          <w:lang w:val="ru-RU" w:eastAsia="ru-RU" w:bidi="ar-SA"/>
        </w:rPr>
        <w:t>/П</w:t>
      </w:r>
      <w:proofErr w:type="gramEnd"/>
      <w:r w:rsidR="00BF3762" w:rsidRPr="008D0940">
        <w:rPr>
          <w:rFonts w:ascii="yandex-sans" w:hAnsi="yandex-sans"/>
          <w:color w:val="000000"/>
          <w:lang w:val="ru-RU" w:eastAsia="ru-RU" w:bidi="ar-SA"/>
        </w:rPr>
        <w:t xml:space="preserve">од ред. Н. Е. Вераксы, Т. С. Комаровой, </w:t>
      </w:r>
      <w:r w:rsidR="00DB2750" w:rsidRPr="008D0940">
        <w:rPr>
          <w:rFonts w:ascii="yandex-sans" w:hAnsi="yandex-sans"/>
          <w:color w:val="000000"/>
          <w:lang w:val="ru-RU" w:eastAsia="ru-RU" w:bidi="ar-SA"/>
        </w:rPr>
        <w:t>Э.М.</w:t>
      </w:r>
      <w:r w:rsidR="00551CAC" w:rsidRPr="008D0940">
        <w:rPr>
          <w:rFonts w:ascii="yandex-sans" w:hAnsi="yandex-sans"/>
          <w:color w:val="000000"/>
          <w:lang w:val="ru-RU" w:eastAsia="ru-RU" w:bidi="ar-SA"/>
        </w:rPr>
        <w:t xml:space="preserve"> </w:t>
      </w:r>
      <w:r>
        <w:rPr>
          <w:rFonts w:ascii="yandex-sans" w:hAnsi="yandex-sans"/>
          <w:color w:val="000000"/>
          <w:lang w:val="ru-RU" w:eastAsia="ru-RU" w:bidi="ar-SA"/>
        </w:rPr>
        <w:t>Дорофеевой,</w:t>
      </w:r>
    </w:p>
    <w:p w:rsidR="007C1A8E" w:rsidRDefault="007C1A8E" w:rsidP="007C1A8E">
      <w:pPr>
        <w:pStyle w:val="a3"/>
        <w:tabs>
          <w:tab w:val="left" w:pos="9072"/>
        </w:tabs>
        <w:ind w:left="0"/>
        <w:jc w:val="both"/>
        <w:rPr>
          <w:lang w:val="ru-RU"/>
        </w:rPr>
      </w:pPr>
      <w:proofErr w:type="gramStart"/>
      <w:r>
        <w:rPr>
          <w:rFonts w:ascii="yandex-sans" w:hAnsi="yandex-sans"/>
          <w:color w:val="000000"/>
          <w:lang w:val="ru-RU" w:eastAsia="ru-RU" w:bidi="ar-SA"/>
        </w:rPr>
        <w:t xml:space="preserve">- </w:t>
      </w:r>
      <w:r w:rsidRPr="007C1A8E">
        <w:rPr>
          <w:lang w:val="ru-RU"/>
        </w:rPr>
        <w:t>адаптированной основной образовательной программой дошкольного образования для детей с тяжелыми нарушениями речи, разработанной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 (одобрена федеральным УМО по общему образованию 20 мая 2015 г</w:t>
      </w:r>
      <w:proofErr w:type="gramEnd"/>
      <w:r w:rsidRPr="007C1A8E">
        <w:rPr>
          <w:lang w:val="ru-RU"/>
        </w:rPr>
        <w:t>., протокол от 20 мая 2015 г. № 2/15.</w:t>
      </w:r>
    </w:p>
    <w:p w:rsidR="007C1A8E" w:rsidRPr="007D3029" w:rsidRDefault="007C1A8E" w:rsidP="007C1A8E">
      <w:pPr>
        <w:pStyle w:val="a3"/>
        <w:tabs>
          <w:tab w:val="left" w:pos="9072"/>
        </w:tabs>
        <w:ind w:left="0"/>
        <w:jc w:val="both"/>
        <w:rPr>
          <w:lang w:val="ru-RU"/>
        </w:rPr>
      </w:pPr>
      <w:r>
        <w:rPr>
          <w:lang w:val="ru-RU"/>
        </w:rPr>
        <w:t xml:space="preserve">программно-методическое обеспечение МБДОУ отраженго в </w:t>
      </w:r>
      <w:r w:rsidRPr="007D3029">
        <w:rPr>
          <w:lang w:val="ru-RU"/>
        </w:rPr>
        <w:t xml:space="preserve">таблице № </w:t>
      </w:r>
      <w:r w:rsidR="007D3029" w:rsidRPr="007D3029">
        <w:rPr>
          <w:lang w:val="ru-RU"/>
        </w:rPr>
        <w:t>12</w:t>
      </w:r>
    </w:p>
    <w:p w:rsidR="00F503B2" w:rsidRDefault="00F503B2" w:rsidP="007C1A8E">
      <w:pPr>
        <w:pStyle w:val="a3"/>
        <w:tabs>
          <w:tab w:val="left" w:pos="9072"/>
        </w:tabs>
        <w:ind w:left="0"/>
        <w:jc w:val="right"/>
        <w:rPr>
          <w:i/>
          <w:lang w:val="ru-RU"/>
        </w:rPr>
      </w:pPr>
    </w:p>
    <w:p w:rsidR="00E3307E" w:rsidRPr="007C1A8E" w:rsidRDefault="007C1A8E" w:rsidP="007C1A8E">
      <w:pPr>
        <w:pStyle w:val="a3"/>
        <w:tabs>
          <w:tab w:val="left" w:pos="9072"/>
        </w:tabs>
        <w:ind w:left="0"/>
        <w:jc w:val="right"/>
        <w:rPr>
          <w:i/>
          <w:sz w:val="28"/>
          <w:szCs w:val="28"/>
          <w:lang w:val="ru-RU"/>
        </w:rPr>
      </w:pPr>
      <w:r w:rsidRPr="007D3029">
        <w:rPr>
          <w:i/>
          <w:lang w:val="ru-RU"/>
        </w:rPr>
        <w:t>Таблица №</w:t>
      </w:r>
      <w:r w:rsidR="007D3029" w:rsidRPr="007D3029">
        <w:rPr>
          <w:i/>
          <w:lang w:val="ru-RU"/>
        </w:rPr>
        <w:t xml:space="preserve"> 12</w:t>
      </w:r>
    </w:p>
    <w:p w:rsidR="00E3307E" w:rsidRPr="007C1A8E" w:rsidRDefault="00E3307E" w:rsidP="007C1A8E">
      <w:pPr>
        <w:pStyle w:val="a3"/>
        <w:tabs>
          <w:tab w:val="left" w:pos="9072"/>
        </w:tabs>
        <w:ind w:left="0" w:firstLine="851"/>
        <w:jc w:val="right"/>
        <w:rPr>
          <w:i/>
          <w:lang w:val="ru-RU"/>
        </w:rPr>
      </w:pPr>
      <w:r w:rsidRPr="007C1A8E">
        <w:rPr>
          <w:i/>
          <w:lang w:val="ru-RU"/>
        </w:rPr>
        <w:t>Программно-методическое обеспечение разработки и реализации основных образо</w:t>
      </w:r>
      <w:r w:rsidR="0000522D" w:rsidRPr="007C1A8E">
        <w:rPr>
          <w:i/>
          <w:lang w:val="ru-RU"/>
        </w:rPr>
        <w:t xml:space="preserve">вательных программ дошкольного </w:t>
      </w:r>
      <w:r w:rsidRPr="007C1A8E">
        <w:rPr>
          <w:i/>
          <w:lang w:val="ru-RU"/>
        </w:rPr>
        <w:t>образования в ДОО</w:t>
      </w:r>
    </w:p>
    <w:p w:rsidR="00225610" w:rsidRPr="00CB1405" w:rsidRDefault="00225610" w:rsidP="00A67BF2">
      <w:pPr>
        <w:pStyle w:val="a3"/>
        <w:tabs>
          <w:tab w:val="left" w:pos="9072"/>
        </w:tabs>
        <w:ind w:left="0" w:firstLine="851"/>
        <w:jc w:val="center"/>
        <w:rPr>
          <w:b/>
          <w:sz w:val="28"/>
          <w:szCs w:val="28"/>
          <w:lang w:val="ru-RU"/>
        </w:rPr>
      </w:pPr>
    </w:p>
    <w:tbl>
      <w:tblPr>
        <w:tblStyle w:val="a8"/>
        <w:tblW w:w="0" w:type="auto"/>
        <w:tblLook w:val="04A0" w:firstRow="1" w:lastRow="0" w:firstColumn="1" w:lastColumn="0" w:noHBand="0" w:noVBand="1"/>
      </w:tblPr>
      <w:tblGrid>
        <w:gridCol w:w="4055"/>
        <w:gridCol w:w="2156"/>
        <w:gridCol w:w="1700"/>
        <w:gridCol w:w="1377"/>
      </w:tblGrid>
      <w:tr w:rsidR="00716108" w:rsidRPr="007C1A8E" w:rsidTr="00EE510E">
        <w:tc>
          <w:tcPr>
            <w:tcW w:w="9288" w:type="dxa"/>
            <w:gridSpan w:val="4"/>
            <w:shd w:val="clear" w:color="auto" w:fill="BFBFBF" w:themeFill="background1" w:themeFillShade="BF"/>
          </w:tcPr>
          <w:p w:rsidR="00716108" w:rsidRPr="007C1A8E" w:rsidRDefault="00716108" w:rsidP="00A67BF2">
            <w:pPr>
              <w:pStyle w:val="a3"/>
              <w:tabs>
                <w:tab w:val="left" w:pos="9072"/>
              </w:tabs>
              <w:ind w:left="0"/>
              <w:jc w:val="center"/>
              <w:rPr>
                <w:b/>
                <w:lang w:val="ru-RU"/>
              </w:rPr>
            </w:pPr>
            <w:r w:rsidRPr="007C1A8E">
              <w:rPr>
                <w:b/>
                <w:lang w:val="ru-RU"/>
              </w:rPr>
              <w:t>Разработка обязательной части</w:t>
            </w:r>
          </w:p>
        </w:tc>
      </w:tr>
      <w:tr w:rsidR="00716108" w:rsidRPr="007C1A8E" w:rsidTr="005A07EC">
        <w:tc>
          <w:tcPr>
            <w:tcW w:w="4055" w:type="dxa"/>
          </w:tcPr>
          <w:p w:rsidR="00716108" w:rsidRPr="007C1A8E" w:rsidRDefault="00716108" w:rsidP="00A67BF2">
            <w:pPr>
              <w:pStyle w:val="a3"/>
              <w:tabs>
                <w:tab w:val="left" w:pos="9072"/>
              </w:tabs>
              <w:ind w:left="0"/>
              <w:jc w:val="both"/>
              <w:rPr>
                <w:lang w:val="ru-RU"/>
              </w:rPr>
            </w:pPr>
            <w:r w:rsidRPr="007C1A8E">
              <w:rPr>
                <w:lang w:val="ru-RU"/>
              </w:rPr>
              <w:t xml:space="preserve">Наименование комплексной образовательной программы, в том числе авторской, используемой для разработки ООП </w:t>
            </w:r>
            <w:proofErr w:type="gramStart"/>
            <w:r w:rsidRPr="007C1A8E">
              <w:rPr>
                <w:lang w:val="ru-RU"/>
              </w:rPr>
              <w:t>ДО</w:t>
            </w:r>
            <w:proofErr w:type="gramEnd"/>
          </w:p>
        </w:tc>
        <w:tc>
          <w:tcPr>
            <w:tcW w:w="2156" w:type="dxa"/>
          </w:tcPr>
          <w:p w:rsidR="00716108" w:rsidRPr="007C1A8E" w:rsidRDefault="00716108" w:rsidP="00A67BF2">
            <w:pPr>
              <w:pStyle w:val="TableParagraph"/>
              <w:ind w:left="197" w:right="192"/>
              <w:jc w:val="center"/>
              <w:rPr>
                <w:sz w:val="24"/>
                <w:szCs w:val="24"/>
                <w:lang w:val="ru-RU"/>
              </w:rPr>
            </w:pPr>
            <w:r w:rsidRPr="007C1A8E">
              <w:rPr>
                <w:sz w:val="24"/>
                <w:szCs w:val="24"/>
                <w:lang w:val="ru-RU"/>
              </w:rPr>
              <w:t xml:space="preserve">Кол-во ООП </w:t>
            </w:r>
            <w:proofErr w:type="gramStart"/>
            <w:r w:rsidRPr="007C1A8E">
              <w:rPr>
                <w:sz w:val="24"/>
                <w:szCs w:val="24"/>
                <w:lang w:val="ru-RU"/>
              </w:rPr>
              <w:t>ДО</w:t>
            </w:r>
            <w:proofErr w:type="gramEnd"/>
            <w:r w:rsidRPr="007C1A8E">
              <w:rPr>
                <w:sz w:val="24"/>
                <w:szCs w:val="24"/>
                <w:lang w:val="ru-RU"/>
              </w:rPr>
              <w:t>,</w:t>
            </w:r>
          </w:p>
          <w:p w:rsidR="00716108" w:rsidRPr="007C1A8E" w:rsidRDefault="00716108" w:rsidP="00A67BF2">
            <w:pPr>
              <w:pStyle w:val="a3"/>
              <w:tabs>
                <w:tab w:val="left" w:pos="9072"/>
              </w:tabs>
              <w:ind w:left="0"/>
              <w:jc w:val="both"/>
              <w:rPr>
                <w:lang w:val="ru-RU"/>
              </w:rPr>
            </w:pPr>
            <w:proofErr w:type="gramStart"/>
            <w:r w:rsidRPr="007C1A8E">
              <w:rPr>
                <w:lang w:val="ru-RU"/>
              </w:rPr>
              <w:t>разработанных</w:t>
            </w:r>
            <w:proofErr w:type="gramEnd"/>
            <w:r w:rsidRPr="007C1A8E">
              <w:rPr>
                <w:lang w:val="ru-RU"/>
              </w:rPr>
              <w:t xml:space="preserve"> с использованием</w:t>
            </w:r>
          </w:p>
        </w:tc>
        <w:tc>
          <w:tcPr>
            <w:tcW w:w="1700" w:type="dxa"/>
          </w:tcPr>
          <w:p w:rsidR="00716108" w:rsidRPr="007C1A8E" w:rsidRDefault="00716108" w:rsidP="00A67BF2">
            <w:pPr>
              <w:pStyle w:val="TableParagraph"/>
              <w:ind w:left="151" w:right="137" w:hanging="3"/>
              <w:jc w:val="center"/>
              <w:rPr>
                <w:sz w:val="24"/>
                <w:szCs w:val="24"/>
                <w:lang w:val="ru-RU"/>
              </w:rPr>
            </w:pPr>
            <w:r w:rsidRPr="007C1A8E">
              <w:rPr>
                <w:sz w:val="24"/>
                <w:szCs w:val="24"/>
                <w:lang w:val="ru-RU"/>
              </w:rPr>
              <w:t xml:space="preserve">Кол-во групп, </w:t>
            </w:r>
            <w:proofErr w:type="gramStart"/>
            <w:r w:rsidRPr="007C1A8E">
              <w:rPr>
                <w:sz w:val="24"/>
                <w:szCs w:val="24"/>
                <w:lang w:val="ru-RU"/>
              </w:rPr>
              <w:t>осваиваю щих</w:t>
            </w:r>
            <w:proofErr w:type="gramEnd"/>
            <w:r w:rsidRPr="007C1A8E">
              <w:rPr>
                <w:sz w:val="24"/>
                <w:szCs w:val="24"/>
                <w:lang w:val="ru-RU"/>
              </w:rPr>
              <w:t xml:space="preserve"> ООП</w:t>
            </w:r>
            <w:r w:rsidRPr="007C1A8E">
              <w:rPr>
                <w:spacing w:val="-8"/>
                <w:sz w:val="24"/>
                <w:szCs w:val="24"/>
                <w:lang w:val="ru-RU"/>
              </w:rPr>
              <w:t xml:space="preserve"> </w:t>
            </w:r>
            <w:r w:rsidRPr="007C1A8E">
              <w:rPr>
                <w:sz w:val="24"/>
                <w:szCs w:val="24"/>
                <w:lang w:val="ru-RU"/>
              </w:rPr>
              <w:t>ДО</w:t>
            </w:r>
          </w:p>
        </w:tc>
        <w:tc>
          <w:tcPr>
            <w:tcW w:w="1377" w:type="dxa"/>
          </w:tcPr>
          <w:p w:rsidR="00716108" w:rsidRPr="007C1A8E" w:rsidRDefault="00716108" w:rsidP="00A67BF2">
            <w:pPr>
              <w:pStyle w:val="TableParagraph"/>
              <w:ind w:left="11"/>
              <w:jc w:val="center"/>
              <w:rPr>
                <w:sz w:val="24"/>
                <w:szCs w:val="24"/>
              </w:rPr>
            </w:pPr>
            <w:r w:rsidRPr="007C1A8E">
              <w:rPr>
                <w:sz w:val="24"/>
                <w:szCs w:val="24"/>
              </w:rPr>
              <w:t>В</w:t>
            </w:r>
          </w:p>
          <w:p w:rsidR="00716108" w:rsidRPr="007C1A8E" w:rsidRDefault="00716108" w:rsidP="00A67BF2">
            <w:pPr>
              <w:pStyle w:val="TableParagraph"/>
              <w:ind w:left="131" w:right="125" w:hanging="2"/>
              <w:jc w:val="center"/>
              <w:rPr>
                <w:sz w:val="24"/>
                <w:szCs w:val="24"/>
              </w:rPr>
            </w:pPr>
            <w:r w:rsidRPr="007C1A8E">
              <w:rPr>
                <w:sz w:val="24"/>
                <w:szCs w:val="24"/>
              </w:rPr>
              <w:t>них дете й</w:t>
            </w:r>
          </w:p>
        </w:tc>
      </w:tr>
      <w:tr w:rsidR="007C1A8E" w:rsidRPr="007C1A8E" w:rsidTr="005A07EC">
        <w:tc>
          <w:tcPr>
            <w:tcW w:w="4055" w:type="dxa"/>
          </w:tcPr>
          <w:p w:rsidR="007C1A8E" w:rsidRPr="007C1A8E" w:rsidRDefault="007C1A8E" w:rsidP="00A67BF2">
            <w:pPr>
              <w:pStyle w:val="a3"/>
              <w:tabs>
                <w:tab w:val="left" w:pos="9072"/>
              </w:tabs>
              <w:ind w:left="0"/>
              <w:jc w:val="both"/>
              <w:rPr>
                <w:lang w:val="ru-RU"/>
              </w:rPr>
            </w:pPr>
            <w:r w:rsidRPr="007C1A8E">
              <w:rPr>
                <w:lang w:val="ru-RU"/>
              </w:rPr>
              <w:t>Примерная адаптированная основная образовательная программа дошкольного образования детей с тяжелыми нарушениями речи</w:t>
            </w:r>
          </w:p>
        </w:tc>
        <w:tc>
          <w:tcPr>
            <w:tcW w:w="2156" w:type="dxa"/>
          </w:tcPr>
          <w:p w:rsidR="007C1A8E" w:rsidRPr="007C1A8E" w:rsidRDefault="007C1A8E" w:rsidP="00A67BF2">
            <w:pPr>
              <w:pStyle w:val="TableParagraph"/>
              <w:ind w:left="197" w:right="192"/>
              <w:jc w:val="center"/>
              <w:rPr>
                <w:sz w:val="24"/>
                <w:szCs w:val="24"/>
                <w:lang w:val="ru-RU"/>
              </w:rPr>
            </w:pPr>
            <w:r w:rsidRPr="007C1A8E">
              <w:rPr>
                <w:sz w:val="24"/>
                <w:szCs w:val="24"/>
                <w:lang w:val="ru-RU"/>
              </w:rPr>
              <w:t>1</w:t>
            </w:r>
          </w:p>
        </w:tc>
        <w:tc>
          <w:tcPr>
            <w:tcW w:w="1700" w:type="dxa"/>
          </w:tcPr>
          <w:p w:rsidR="007C1A8E" w:rsidRPr="00F31049" w:rsidRDefault="007C1A8E" w:rsidP="00A67BF2">
            <w:pPr>
              <w:pStyle w:val="TableParagraph"/>
              <w:ind w:left="151" w:right="137" w:hanging="3"/>
              <w:jc w:val="center"/>
              <w:rPr>
                <w:sz w:val="24"/>
                <w:szCs w:val="24"/>
                <w:lang w:val="ru-RU"/>
              </w:rPr>
            </w:pPr>
            <w:r w:rsidRPr="00F31049">
              <w:rPr>
                <w:sz w:val="24"/>
                <w:szCs w:val="24"/>
                <w:lang w:val="ru-RU"/>
              </w:rPr>
              <w:t>2</w:t>
            </w:r>
          </w:p>
        </w:tc>
        <w:tc>
          <w:tcPr>
            <w:tcW w:w="1377" w:type="dxa"/>
          </w:tcPr>
          <w:p w:rsidR="007C1A8E" w:rsidRPr="00F31049" w:rsidRDefault="007C1A8E" w:rsidP="00A67BF2">
            <w:pPr>
              <w:pStyle w:val="TableParagraph"/>
              <w:ind w:left="11"/>
              <w:jc w:val="center"/>
              <w:rPr>
                <w:sz w:val="24"/>
                <w:szCs w:val="24"/>
                <w:lang w:val="ru-RU"/>
              </w:rPr>
            </w:pPr>
            <w:r w:rsidRPr="00F31049">
              <w:rPr>
                <w:sz w:val="24"/>
                <w:szCs w:val="24"/>
                <w:lang w:val="ru-RU"/>
              </w:rPr>
              <w:t>5</w:t>
            </w:r>
          </w:p>
        </w:tc>
      </w:tr>
      <w:tr w:rsidR="00716108" w:rsidRPr="007C1A8E" w:rsidTr="005A07EC">
        <w:tc>
          <w:tcPr>
            <w:tcW w:w="4055" w:type="dxa"/>
          </w:tcPr>
          <w:p w:rsidR="00716108" w:rsidRPr="007C1A8E" w:rsidRDefault="00CA0FCE" w:rsidP="00DB2750">
            <w:pPr>
              <w:shd w:val="clear" w:color="auto" w:fill="FFFFFF"/>
              <w:jc w:val="both"/>
              <w:rPr>
                <w:sz w:val="24"/>
                <w:szCs w:val="24"/>
                <w:lang w:val="ru-RU"/>
              </w:rPr>
            </w:pPr>
            <w:r w:rsidRPr="007C1A8E">
              <w:rPr>
                <w:sz w:val="24"/>
                <w:szCs w:val="24"/>
                <w:lang w:val="ru-RU"/>
              </w:rPr>
              <w:t>«От рождения до школы</w:t>
            </w:r>
            <w:r w:rsidR="00225610" w:rsidRPr="007C1A8E">
              <w:rPr>
                <w:sz w:val="24"/>
                <w:szCs w:val="24"/>
                <w:lang w:val="ru-RU"/>
              </w:rPr>
              <w:t>»</w:t>
            </w:r>
            <w:r w:rsidR="00DB2750" w:rsidRPr="007C1A8E">
              <w:rPr>
                <w:sz w:val="24"/>
                <w:szCs w:val="24"/>
                <w:lang w:val="ru-RU"/>
              </w:rPr>
              <w:t>. Инновационная программа дошкольного образования</w:t>
            </w:r>
            <w:proofErr w:type="gramStart"/>
            <w:r w:rsidRPr="007C1A8E">
              <w:rPr>
                <w:color w:val="000000"/>
                <w:sz w:val="24"/>
                <w:szCs w:val="24"/>
                <w:lang w:val="ru-RU" w:eastAsia="ru-RU" w:bidi="ar-SA"/>
              </w:rPr>
              <w:t>/П</w:t>
            </w:r>
            <w:proofErr w:type="gramEnd"/>
            <w:r w:rsidRPr="007C1A8E">
              <w:rPr>
                <w:color w:val="000000"/>
                <w:sz w:val="24"/>
                <w:szCs w:val="24"/>
                <w:lang w:val="ru-RU" w:eastAsia="ru-RU" w:bidi="ar-SA"/>
              </w:rPr>
              <w:t xml:space="preserve">од ред. Н. Е. Вераксы, Т. С. Комаровой, </w:t>
            </w:r>
            <w:r w:rsidR="00DB2750" w:rsidRPr="007C1A8E">
              <w:rPr>
                <w:color w:val="000000"/>
                <w:sz w:val="24"/>
                <w:szCs w:val="24"/>
                <w:lang w:val="ru-RU" w:eastAsia="ru-RU" w:bidi="ar-SA"/>
              </w:rPr>
              <w:t>Э.М.Дорофеевой</w:t>
            </w:r>
            <w:r w:rsidRPr="007C1A8E">
              <w:rPr>
                <w:color w:val="000000"/>
                <w:sz w:val="24"/>
                <w:szCs w:val="24"/>
                <w:lang w:val="ru-RU" w:eastAsia="ru-RU" w:bidi="ar-SA"/>
              </w:rPr>
              <w:t xml:space="preserve">. </w:t>
            </w:r>
          </w:p>
        </w:tc>
        <w:tc>
          <w:tcPr>
            <w:tcW w:w="2156" w:type="dxa"/>
          </w:tcPr>
          <w:p w:rsidR="00716108" w:rsidRPr="007C1A8E" w:rsidRDefault="00CA0FCE" w:rsidP="00A67BF2">
            <w:pPr>
              <w:pStyle w:val="a3"/>
              <w:tabs>
                <w:tab w:val="left" w:pos="9072"/>
              </w:tabs>
              <w:ind w:left="0"/>
              <w:jc w:val="center"/>
              <w:rPr>
                <w:lang w:val="ru-RU"/>
              </w:rPr>
            </w:pPr>
            <w:r w:rsidRPr="007C1A8E">
              <w:rPr>
                <w:lang w:val="ru-RU"/>
              </w:rPr>
              <w:t>1</w:t>
            </w:r>
          </w:p>
        </w:tc>
        <w:tc>
          <w:tcPr>
            <w:tcW w:w="1700" w:type="dxa"/>
          </w:tcPr>
          <w:p w:rsidR="00716108" w:rsidRPr="007C1A8E" w:rsidRDefault="00CA0FCE" w:rsidP="00A67BF2">
            <w:pPr>
              <w:pStyle w:val="a3"/>
              <w:tabs>
                <w:tab w:val="left" w:pos="9072"/>
              </w:tabs>
              <w:ind w:left="0"/>
              <w:jc w:val="center"/>
              <w:rPr>
                <w:lang w:val="ru-RU"/>
              </w:rPr>
            </w:pPr>
            <w:r w:rsidRPr="007C1A8E">
              <w:rPr>
                <w:lang w:val="ru-RU"/>
              </w:rPr>
              <w:t>6</w:t>
            </w:r>
          </w:p>
        </w:tc>
        <w:tc>
          <w:tcPr>
            <w:tcW w:w="1377" w:type="dxa"/>
          </w:tcPr>
          <w:p w:rsidR="00716108" w:rsidRPr="007C1A8E" w:rsidRDefault="006C4BE1" w:rsidP="00A67BF2">
            <w:pPr>
              <w:pStyle w:val="a3"/>
              <w:tabs>
                <w:tab w:val="left" w:pos="9072"/>
              </w:tabs>
              <w:ind w:left="0"/>
              <w:jc w:val="center"/>
              <w:rPr>
                <w:lang w:val="ru-RU"/>
              </w:rPr>
            </w:pPr>
            <w:r w:rsidRPr="007C1A8E">
              <w:rPr>
                <w:lang w:val="ru-RU"/>
              </w:rPr>
              <w:t>190</w:t>
            </w:r>
          </w:p>
        </w:tc>
      </w:tr>
      <w:tr w:rsidR="00CA0FCE" w:rsidRPr="008F1C3D" w:rsidTr="00EE510E">
        <w:tc>
          <w:tcPr>
            <w:tcW w:w="9288" w:type="dxa"/>
            <w:gridSpan w:val="4"/>
            <w:shd w:val="clear" w:color="auto" w:fill="BFBFBF" w:themeFill="background1" w:themeFillShade="BF"/>
          </w:tcPr>
          <w:p w:rsidR="00CA0FCE" w:rsidRPr="007C1A8E" w:rsidRDefault="00CA0FCE" w:rsidP="00A67BF2">
            <w:pPr>
              <w:pStyle w:val="a3"/>
              <w:tabs>
                <w:tab w:val="left" w:pos="9072"/>
              </w:tabs>
              <w:ind w:left="0"/>
              <w:jc w:val="center"/>
              <w:rPr>
                <w:b/>
                <w:lang w:val="ru-RU"/>
              </w:rPr>
            </w:pPr>
            <w:r w:rsidRPr="007C1A8E">
              <w:rPr>
                <w:b/>
                <w:lang w:val="ru-RU"/>
              </w:rPr>
              <w:lastRenderedPageBreak/>
              <w:t xml:space="preserve">Разработка части, формируемой участниками </w:t>
            </w:r>
            <w:r w:rsidR="00162F96" w:rsidRPr="007C1A8E">
              <w:rPr>
                <w:b/>
                <w:lang w:val="ru-RU"/>
              </w:rPr>
              <w:t>образовательных отношений</w:t>
            </w:r>
          </w:p>
        </w:tc>
      </w:tr>
      <w:tr w:rsidR="00716108" w:rsidRPr="008F1C3D" w:rsidTr="005A07EC">
        <w:tc>
          <w:tcPr>
            <w:tcW w:w="4055" w:type="dxa"/>
          </w:tcPr>
          <w:p w:rsidR="00D870C3" w:rsidRPr="007C1A8E" w:rsidRDefault="00D870C3" w:rsidP="00A67BF2">
            <w:pPr>
              <w:pStyle w:val="TableParagraph"/>
              <w:jc w:val="both"/>
              <w:rPr>
                <w:sz w:val="24"/>
                <w:szCs w:val="24"/>
                <w:lang w:val="ru-RU"/>
              </w:rPr>
            </w:pPr>
            <w:r w:rsidRPr="007C1A8E">
              <w:rPr>
                <w:sz w:val="24"/>
                <w:szCs w:val="24"/>
                <w:lang w:val="ru-RU"/>
              </w:rPr>
              <w:t>Наименование авторской парциа</w:t>
            </w:r>
            <w:r w:rsidR="00217F42" w:rsidRPr="007C1A8E">
              <w:rPr>
                <w:sz w:val="24"/>
                <w:szCs w:val="24"/>
                <w:lang w:val="ru-RU"/>
              </w:rPr>
              <w:t xml:space="preserve">льной </w:t>
            </w:r>
            <w:r w:rsidRPr="007C1A8E">
              <w:rPr>
                <w:sz w:val="24"/>
                <w:szCs w:val="24"/>
                <w:lang w:val="ru-RU"/>
              </w:rPr>
              <w:t>программы,</w:t>
            </w:r>
          </w:p>
          <w:p w:rsidR="00716108" w:rsidRPr="007C1A8E" w:rsidRDefault="00D870C3" w:rsidP="00A67BF2">
            <w:pPr>
              <w:pStyle w:val="a3"/>
              <w:tabs>
                <w:tab w:val="left" w:pos="9072"/>
              </w:tabs>
              <w:ind w:left="0"/>
              <w:jc w:val="both"/>
              <w:rPr>
                <w:lang w:val="ru-RU"/>
              </w:rPr>
            </w:pPr>
            <w:r w:rsidRPr="007C1A8E">
              <w:rPr>
                <w:lang w:val="ru-RU"/>
              </w:rPr>
              <w:t xml:space="preserve">используемой для разработки ООП </w:t>
            </w:r>
            <w:proofErr w:type="gramStart"/>
            <w:r w:rsidRPr="007C1A8E">
              <w:rPr>
                <w:lang w:val="ru-RU"/>
              </w:rPr>
              <w:t>ДО</w:t>
            </w:r>
            <w:proofErr w:type="gramEnd"/>
            <w:r w:rsidRPr="007C1A8E">
              <w:rPr>
                <w:lang w:val="ru-RU"/>
              </w:rPr>
              <w:t xml:space="preserve"> по образовательным областям:</w:t>
            </w:r>
          </w:p>
        </w:tc>
        <w:tc>
          <w:tcPr>
            <w:tcW w:w="2156" w:type="dxa"/>
          </w:tcPr>
          <w:p w:rsidR="00716108" w:rsidRPr="007C1A8E" w:rsidRDefault="00716108" w:rsidP="00A67BF2">
            <w:pPr>
              <w:pStyle w:val="a3"/>
              <w:tabs>
                <w:tab w:val="left" w:pos="9072"/>
              </w:tabs>
              <w:ind w:left="0"/>
              <w:jc w:val="center"/>
              <w:rPr>
                <w:lang w:val="ru-RU"/>
              </w:rPr>
            </w:pPr>
          </w:p>
        </w:tc>
        <w:tc>
          <w:tcPr>
            <w:tcW w:w="1700" w:type="dxa"/>
          </w:tcPr>
          <w:p w:rsidR="00716108" w:rsidRPr="007C1A8E" w:rsidRDefault="00716108" w:rsidP="00A67BF2">
            <w:pPr>
              <w:pStyle w:val="a3"/>
              <w:tabs>
                <w:tab w:val="left" w:pos="9072"/>
              </w:tabs>
              <w:ind w:left="0"/>
              <w:jc w:val="center"/>
              <w:rPr>
                <w:lang w:val="ru-RU"/>
              </w:rPr>
            </w:pPr>
          </w:p>
        </w:tc>
        <w:tc>
          <w:tcPr>
            <w:tcW w:w="1377" w:type="dxa"/>
          </w:tcPr>
          <w:p w:rsidR="00716108" w:rsidRPr="007C1A8E" w:rsidRDefault="00716108" w:rsidP="00A67BF2">
            <w:pPr>
              <w:pStyle w:val="a3"/>
              <w:tabs>
                <w:tab w:val="left" w:pos="9072"/>
              </w:tabs>
              <w:ind w:left="0"/>
              <w:jc w:val="center"/>
              <w:rPr>
                <w:lang w:val="ru-RU"/>
              </w:rPr>
            </w:pPr>
          </w:p>
        </w:tc>
      </w:tr>
      <w:tr w:rsidR="00EE510E" w:rsidRPr="007C1A8E" w:rsidTr="00B4146E">
        <w:tc>
          <w:tcPr>
            <w:tcW w:w="9288" w:type="dxa"/>
            <w:gridSpan w:val="4"/>
          </w:tcPr>
          <w:p w:rsidR="00EE510E" w:rsidRPr="007C1A8E" w:rsidRDefault="00EE510E" w:rsidP="00A67BF2">
            <w:pPr>
              <w:pStyle w:val="a3"/>
              <w:tabs>
                <w:tab w:val="left" w:pos="9072"/>
              </w:tabs>
              <w:ind w:left="0"/>
              <w:jc w:val="center"/>
              <w:rPr>
                <w:lang w:val="ru-RU"/>
              </w:rPr>
            </w:pPr>
            <w:r w:rsidRPr="007C1A8E">
              <w:rPr>
                <w:b/>
                <w:lang w:val="ru-RU"/>
              </w:rPr>
              <w:t>Социально-коммуникативное развитие</w:t>
            </w:r>
          </w:p>
        </w:tc>
      </w:tr>
      <w:tr w:rsidR="00217F42" w:rsidRPr="007C1A8E" w:rsidTr="00F6168D">
        <w:trPr>
          <w:trHeight w:val="3473"/>
        </w:trPr>
        <w:tc>
          <w:tcPr>
            <w:tcW w:w="4055" w:type="dxa"/>
          </w:tcPr>
          <w:p w:rsidR="00217F42" w:rsidRPr="007C1A8E" w:rsidRDefault="00217F42" w:rsidP="00A67BF2">
            <w:pPr>
              <w:pStyle w:val="af"/>
              <w:shd w:val="clear" w:color="auto" w:fill="FFFFFF"/>
              <w:spacing w:before="0" w:beforeAutospacing="0" w:after="0" w:afterAutospacing="0"/>
              <w:jc w:val="both"/>
              <w:rPr>
                <w:color w:val="212529"/>
              </w:rPr>
            </w:pPr>
            <w:r w:rsidRPr="007C1A8E">
              <w:rPr>
                <w:color w:val="212529"/>
              </w:rPr>
              <w:t>Безопасность: основы безопасности жизнедеятельности детей. Авдеева Н.Н., Князева Н.Л., Стеркина Р.Б.;</w:t>
            </w:r>
          </w:p>
          <w:p w:rsidR="00217F42" w:rsidRPr="007C1A8E" w:rsidRDefault="00217F42" w:rsidP="00A67BF2">
            <w:pPr>
              <w:pStyle w:val="af"/>
              <w:shd w:val="clear" w:color="auto" w:fill="FFFFFF"/>
              <w:spacing w:before="0" w:beforeAutospacing="0" w:after="0" w:afterAutospacing="0"/>
              <w:jc w:val="both"/>
              <w:rPr>
                <w:color w:val="212529"/>
              </w:rPr>
            </w:pPr>
          </w:p>
          <w:p w:rsidR="00217F42" w:rsidRDefault="00EE510E" w:rsidP="00A67BF2">
            <w:pPr>
              <w:pStyle w:val="af"/>
              <w:shd w:val="clear" w:color="auto" w:fill="FFFFFF"/>
              <w:spacing w:before="0" w:beforeAutospacing="0" w:after="0" w:afterAutospacing="0"/>
              <w:jc w:val="both"/>
            </w:pPr>
            <w:r>
              <w:t>«Добрый мир» Л.Л. Шевченко, М.: Центр поддержки культурно-исторических традиций Отечества, 2011</w:t>
            </w:r>
          </w:p>
          <w:p w:rsidR="00EE510E" w:rsidRPr="007C1A8E" w:rsidRDefault="00EE510E" w:rsidP="00A67BF2">
            <w:pPr>
              <w:pStyle w:val="af"/>
              <w:shd w:val="clear" w:color="auto" w:fill="FFFFFF"/>
              <w:spacing w:before="0" w:beforeAutospacing="0" w:after="0" w:afterAutospacing="0"/>
              <w:jc w:val="both"/>
              <w:rPr>
                <w:color w:val="212529"/>
              </w:rPr>
            </w:pPr>
          </w:p>
          <w:p w:rsidR="00217F42" w:rsidRPr="007C1A8E" w:rsidRDefault="00217F42" w:rsidP="009268FA">
            <w:pPr>
              <w:pStyle w:val="af"/>
              <w:shd w:val="clear" w:color="auto" w:fill="FFFFFF"/>
              <w:spacing w:before="0" w:beforeAutospacing="0" w:after="0" w:afterAutospacing="0"/>
              <w:jc w:val="both"/>
              <w:rPr>
                <w:b/>
              </w:rPr>
            </w:pPr>
            <w:r w:rsidRPr="00EE510E">
              <w:rPr>
                <w:color w:val="212529"/>
              </w:rPr>
              <w:t>«Белгородоведение» Т.М. Стручаева, Н.Д. Епанч</w:t>
            </w:r>
            <w:r w:rsidR="009268FA">
              <w:rPr>
                <w:color w:val="212529"/>
              </w:rPr>
              <w:t>и</w:t>
            </w:r>
            <w:r w:rsidRPr="00EE510E">
              <w:rPr>
                <w:color w:val="212529"/>
              </w:rPr>
              <w:t>нцева, О.А. Брыткова, Я.Н. Колесникова, В.В. Лепетюха.</w:t>
            </w:r>
          </w:p>
        </w:tc>
        <w:tc>
          <w:tcPr>
            <w:tcW w:w="2156" w:type="dxa"/>
          </w:tcPr>
          <w:p w:rsidR="00217F42" w:rsidRPr="007C1A8E" w:rsidRDefault="004B3148" w:rsidP="00A67BF2">
            <w:pPr>
              <w:pStyle w:val="a3"/>
              <w:tabs>
                <w:tab w:val="left" w:pos="9072"/>
              </w:tabs>
              <w:ind w:left="0"/>
              <w:jc w:val="center"/>
              <w:rPr>
                <w:lang w:val="ru-RU"/>
              </w:rPr>
            </w:pPr>
            <w:r w:rsidRPr="007C1A8E">
              <w:rPr>
                <w:lang w:val="ru-RU"/>
              </w:rPr>
              <w:t>1</w:t>
            </w:r>
          </w:p>
          <w:p w:rsidR="002513CD" w:rsidRPr="007C1A8E" w:rsidRDefault="002513CD" w:rsidP="00A67BF2">
            <w:pPr>
              <w:pStyle w:val="a3"/>
              <w:tabs>
                <w:tab w:val="left" w:pos="9072"/>
              </w:tabs>
              <w:ind w:left="0"/>
              <w:jc w:val="center"/>
              <w:rPr>
                <w:lang w:val="ru-RU"/>
              </w:rPr>
            </w:pPr>
          </w:p>
          <w:p w:rsidR="002513CD" w:rsidRPr="007C1A8E" w:rsidRDefault="002513CD" w:rsidP="00A67BF2">
            <w:pPr>
              <w:pStyle w:val="a3"/>
              <w:tabs>
                <w:tab w:val="left" w:pos="9072"/>
              </w:tabs>
              <w:ind w:left="0"/>
              <w:jc w:val="center"/>
              <w:rPr>
                <w:lang w:val="ru-RU"/>
              </w:rPr>
            </w:pPr>
          </w:p>
          <w:p w:rsidR="002513CD" w:rsidRPr="007C1A8E" w:rsidRDefault="002513CD" w:rsidP="00A67BF2">
            <w:pPr>
              <w:pStyle w:val="a3"/>
              <w:tabs>
                <w:tab w:val="left" w:pos="9072"/>
              </w:tabs>
              <w:ind w:left="0"/>
              <w:jc w:val="center"/>
              <w:rPr>
                <w:lang w:val="ru-RU"/>
              </w:rPr>
            </w:pPr>
          </w:p>
          <w:p w:rsidR="002513CD" w:rsidRPr="007C1A8E" w:rsidRDefault="00646E44" w:rsidP="00A67BF2">
            <w:pPr>
              <w:pStyle w:val="a3"/>
              <w:tabs>
                <w:tab w:val="left" w:pos="9072"/>
              </w:tabs>
              <w:ind w:left="0"/>
              <w:jc w:val="center"/>
              <w:rPr>
                <w:lang w:val="ru-RU"/>
              </w:rPr>
            </w:pPr>
            <w:r w:rsidRPr="007C1A8E">
              <w:rPr>
                <w:lang w:val="ru-RU"/>
              </w:rPr>
              <w:t>1</w:t>
            </w:r>
          </w:p>
          <w:p w:rsidR="002513CD" w:rsidRPr="007C1A8E" w:rsidRDefault="002513CD" w:rsidP="00A67BF2">
            <w:pPr>
              <w:pStyle w:val="a3"/>
              <w:tabs>
                <w:tab w:val="left" w:pos="9072"/>
              </w:tabs>
              <w:ind w:left="0"/>
              <w:jc w:val="center"/>
              <w:rPr>
                <w:lang w:val="ru-RU"/>
              </w:rPr>
            </w:pPr>
          </w:p>
          <w:p w:rsidR="002513CD" w:rsidRPr="007C1A8E" w:rsidRDefault="002513CD" w:rsidP="00A67BF2">
            <w:pPr>
              <w:pStyle w:val="a3"/>
              <w:tabs>
                <w:tab w:val="left" w:pos="9072"/>
              </w:tabs>
              <w:ind w:left="0"/>
              <w:jc w:val="center"/>
              <w:rPr>
                <w:lang w:val="ru-RU"/>
              </w:rPr>
            </w:pPr>
          </w:p>
          <w:p w:rsidR="00646E44" w:rsidRPr="007C1A8E" w:rsidRDefault="00646E44" w:rsidP="00A67BF2">
            <w:pPr>
              <w:pStyle w:val="a3"/>
              <w:tabs>
                <w:tab w:val="left" w:pos="9072"/>
              </w:tabs>
              <w:ind w:left="0"/>
              <w:jc w:val="center"/>
              <w:rPr>
                <w:lang w:val="ru-RU"/>
              </w:rPr>
            </w:pPr>
          </w:p>
          <w:p w:rsidR="00646E44" w:rsidRPr="007C1A8E" w:rsidRDefault="00646E44" w:rsidP="00A67BF2">
            <w:pPr>
              <w:pStyle w:val="a3"/>
              <w:tabs>
                <w:tab w:val="left" w:pos="9072"/>
              </w:tabs>
              <w:ind w:left="0"/>
              <w:jc w:val="center"/>
              <w:rPr>
                <w:lang w:val="ru-RU"/>
              </w:rPr>
            </w:pPr>
          </w:p>
          <w:p w:rsidR="002513CD" w:rsidRPr="007C1A8E" w:rsidRDefault="00646E44" w:rsidP="00A67BF2">
            <w:pPr>
              <w:pStyle w:val="a3"/>
              <w:tabs>
                <w:tab w:val="left" w:pos="9072"/>
              </w:tabs>
              <w:ind w:left="0"/>
              <w:jc w:val="center"/>
              <w:rPr>
                <w:lang w:val="ru-RU"/>
              </w:rPr>
            </w:pPr>
            <w:r w:rsidRPr="007C1A8E">
              <w:rPr>
                <w:lang w:val="ru-RU"/>
              </w:rPr>
              <w:t>1</w:t>
            </w:r>
          </w:p>
        </w:tc>
        <w:tc>
          <w:tcPr>
            <w:tcW w:w="1700" w:type="dxa"/>
          </w:tcPr>
          <w:p w:rsidR="00217F42" w:rsidRPr="007C1A8E" w:rsidRDefault="00EE510E" w:rsidP="00A67BF2">
            <w:pPr>
              <w:pStyle w:val="a3"/>
              <w:tabs>
                <w:tab w:val="left" w:pos="9072"/>
              </w:tabs>
              <w:ind w:left="0"/>
              <w:jc w:val="center"/>
              <w:rPr>
                <w:lang w:val="ru-RU"/>
              </w:rPr>
            </w:pPr>
            <w:r>
              <w:rPr>
                <w:lang w:val="ru-RU"/>
              </w:rPr>
              <w:t>6</w:t>
            </w:r>
          </w:p>
          <w:p w:rsidR="002513CD" w:rsidRPr="007C1A8E" w:rsidRDefault="002513CD" w:rsidP="00A67BF2">
            <w:pPr>
              <w:pStyle w:val="a3"/>
              <w:tabs>
                <w:tab w:val="left" w:pos="9072"/>
              </w:tabs>
              <w:ind w:left="0"/>
              <w:jc w:val="center"/>
              <w:rPr>
                <w:lang w:val="ru-RU"/>
              </w:rPr>
            </w:pPr>
          </w:p>
          <w:p w:rsidR="002513CD" w:rsidRPr="007C1A8E" w:rsidRDefault="002513CD" w:rsidP="00A67BF2">
            <w:pPr>
              <w:pStyle w:val="a3"/>
              <w:tabs>
                <w:tab w:val="left" w:pos="9072"/>
              </w:tabs>
              <w:ind w:left="0"/>
              <w:jc w:val="center"/>
              <w:rPr>
                <w:lang w:val="ru-RU"/>
              </w:rPr>
            </w:pPr>
          </w:p>
          <w:p w:rsidR="00646E44" w:rsidRPr="007C1A8E" w:rsidRDefault="00646E44" w:rsidP="00A67BF2">
            <w:pPr>
              <w:pStyle w:val="a3"/>
              <w:tabs>
                <w:tab w:val="left" w:pos="9072"/>
              </w:tabs>
              <w:ind w:left="0"/>
              <w:jc w:val="center"/>
              <w:rPr>
                <w:lang w:val="ru-RU"/>
              </w:rPr>
            </w:pPr>
          </w:p>
          <w:p w:rsidR="002513CD" w:rsidRPr="007C1A8E" w:rsidRDefault="00646E44" w:rsidP="00A67BF2">
            <w:pPr>
              <w:pStyle w:val="a3"/>
              <w:tabs>
                <w:tab w:val="left" w:pos="9072"/>
              </w:tabs>
              <w:ind w:left="0"/>
              <w:jc w:val="center"/>
              <w:rPr>
                <w:lang w:val="ru-RU"/>
              </w:rPr>
            </w:pPr>
            <w:r w:rsidRPr="007C1A8E">
              <w:rPr>
                <w:lang w:val="ru-RU"/>
              </w:rPr>
              <w:t>3</w:t>
            </w:r>
          </w:p>
          <w:p w:rsidR="002513CD" w:rsidRPr="007C1A8E" w:rsidRDefault="002513CD" w:rsidP="00A67BF2">
            <w:pPr>
              <w:pStyle w:val="a3"/>
              <w:tabs>
                <w:tab w:val="left" w:pos="9072"/>
              </w:tabs>
              <w:ind w:left="0"/>
              <w:jc w:val="center"/>
              <w:rPr>
                <w:lang w:val="ru-RU"/>
              </w:rPr>
            </w:pPr>
          </w:p>
          <w:p w:rsidR="002513CD" w:rsidRPr="007C1A8E" w:rsidRDefault="002513CD" w:rsidP="00A67BF2">
            <w:pPr>
              <w:pStyle w:val="a3"/>
              <w:tabs>
                <w:tab w:val="left" w:pos="9072"/>
              </w:tabs>
              <w:ind w:left="0"/>
              <w:jc w:val="center"/>
              <w:rPr>
                <w:lang w:val="ru-RU"/>
              </w:rPr>
            </w:pPr>
          </w:p>
          <w:p w:rsidR="002513CD" w:rsidRPr="007C1A8E" w:rsidRDefault="002513CD" w:rsidP="00A67BF2">
            <w:pPr>
              <w:pStyle w:val="a3"/>
              <w:tabs>
                <w:tab w:val="left" w:pos="9072"/>
              </w:tabs>
              <w:ind w:left="0"/>
              <w:jc w:val="center"/>
              <w:rPr>
                <w:lang w:val="ru-RU"/>
              </w:rPr>
            </w:pPr>
          </w:p>
          <w:p w:rsidR="00F6168D" w:rsidRPr="007C1A8E" w:rsidRDefault="00F6168D" w:rsidP="00A67BF2">
            <w:pPr>
              <w:pStyle w:val="a3"/>
              <w:tabs>
                <w:tab w:val="left" w:pos="9072"/>
              </w:tabs>
              <w:ind w:left="0"/>
              <w:jc w:val="center"/>
              <w:rPr>
                <w:lang w:val="ru-RU"/>
              </w:rPr>
            </w:pPr>
          </w:p>
          <w:p w:rsidR="002513CD" w:rsidRPr="007C1A8E" w:rsidRDefault="00646E44" w:rsidP="00A67BF2">
            <w:pPr>
              <w:pStyle w:val="a3"/>
              <w:tabs>
                <w:tab w:val="left" w:pos="9072"/>
              </w:tabs>
              <w:ind w:left="0"/>
              <w:jc w:val="center"/>
              <w:rPr>
                <w:lang w:val="ru-RU"/>
              </w:rPr>
            </w:pPr>
            <w:r w:rsidRPr="007C1A8E">
              <w:rPr>
                <w:lang w:val="ru-RU"/>
              </w:rPr>
              <w:t>1</w:t>
            </w:r>
          </w:p>
          <w:p w:rsidR="002513CD" w:rsidRPr="007C1A8E" w:rsidRDefault="002513CD" w:rsidP="00A67BF2">
            <w:pPr>
              <w:pStyle w:val="a3"/>
              <w:tabs>
                <w:tab w:val="left" w:pos="9072"/>
              </w:tabs>
              <w:ind w:left="0"/>
              <w:jc w:val="center"/>
              <w:rPr>
                <w:lang w:val="ru-RU"/>
              </w:rPr>
            </w:pPr>
          </w:p>
          <w:p w:rsidR="002513CD" w:rsidRPr="007C1A8E" w:rsidRDefault="002513CD" w:rsidP="00A67BF2">
            <w:pPr>
              <w:pStyle w:val="a3"/>
              <w:tabs>
                <w:tab w:val="left" w:pos="9072"/>
              </w:tabs>
              <w:ind w:left="0"/>
              <w:jc w:val="center"/>
              <w:rPr>
                <w:lang w:val="ru-RU"/>
              </w:rPr>
            </w:pPr>
          </w:p>
        </w:tc>
        <w:tc>
          <w:tcPr>
            <w:tcW w:w="1377" w:type="dxa"/>
          </w:tcPr>
          <w:p w:rsidR="00217F42" w:rsidRPr="007C1A8E" w:rsidRDefault="00EE510E" w:rsidP="00A67BF2">
            <w:pPr>
              <w:pStyle w:val="a3"/>
              <w:tabs>
                <w:tab w:val="left" w:pos="9072"/>
              </w:tabs>
              <w:ind w:left="0"/>
              <w:jc w:val="center"/>
              <w:rPr>
                <w:lang w:val="ru-RU"/>
              </w:rPr>
            </w:pPr>
            <w:r>
              <w:rPr>
                <w:lang w:val="ru-RU"/>
              </w:rPr>
              <w:t>190</w:t>
            </w:r>
          </w:p>
          <w:p w:rsidR="002513CD" w:rsidRPr="007C1A8E" w:rsidRDefault="002513CD" w:rsidP="00A67BF2">
            <w:pPr>
              <w:pStyle w:val="a3"/>
              <w:tabs>
                <w:tab w:val="left" w:pos="9072"/>
              </w:tabs>
              <w:ind w:left="0"/>
              <w:jc w:val="center"/>
              <w:rPr>
                <w:lang w:val="ru-RU"/>
              </w:rPr>
            </w:pPr>
          </w:p>
          <w:p w:rsidR="002513CD" w:rsidRPr="007C1A8E" w:rsidRDefault="002513CD" w:rsidP="00A67BF2">
            <w:pPr>
              <w:pStyle w:val="a3"/>
              <w:tabs>
                <w:tab w:val="left" w:pos="9072"/>
              </w:tabs>
              <w:ind w:left="0"/>
              <w:jc w:val="center"/>
              <w:rPr>
                <w:lang w:val="ru-RU"/>
              </w:rPr>
            </w:pPr>
          </w:p>
          <w:p w:rsidR="00646E44" w:rsidRPr="007C1A8E" w:rsidRDefault="00646E44" w:rsidP="00A67BF2">
            <w:pPr>
              <w:pStyle w:val="a3"/>
              <w:tabs>
                <w:tab w:val="left" w:pos="9072"/>
              </w:tabs>
              <w:ind w:left="0"/>
              <w:jc w:val="center"/>
              <w:rPr>
                <w:lang w:val="ru-RU"/>
              </w:rPr>
            </w:pPr>
          </w:p>
          <w:p w:rsidR="002513CD" w:rsidRPr="007C1A8E" w:rsidRDefault="00EE510E" w:rsidP="00A67BF2">
            <w:pPr>
              <w:pStyle w:val="a3"/>
              <w:tabs>
                <w:tab w:val="left" w:pos="9072"/>
              </w:tabs>
              <w:ind w:left="0"/>
              <w:jc w:val="center"/>
              <w:rPr>
                <w:lang w:val="ru-RU"/>
              </w:rPr>
            </w:pPr>
            <w:r>
              <w:rPr>
                <w:lang w:val="ru-RU"/>
              </w:rPr>
              <w:t>85</w:t>
            </w:r>
          </w:p>
          <w:p w:rsidR="002513CD" w:rsidRPr="007C1A8E" w:rsidRDefault="002513CD" w:rsidP="00A67BF2">
            <w:pPr>
              <w:pStyle w:val="a3"/>
              <w:tabs>
                <w:tab w:val="left" w:pos="9072"/>
              </w:tabs>
              <w:ind w:left="0"/>
              <w:jc w:val="center"/>
              <w:rPr>
                <w:lang w:val="ru-RU"/>
              </w:rPr>
            </w:pPr>
          </w:p>
          <w:p w:rsidR="002513CD" w:rsidRPr="007C1A8E" w:rsidRDefault="002513CD" w:rsidP="00A67BF2">
            <w:pPr>
              <w:pStyle w:val="a3"/>
              <w:tabs>
                <w:tab w:val="left" w:pos="9072"/>
              </w:tabs>
              <w:ind w:left="0"/>
              <w:jc w:val="center"/>
              <w:rPr>
                <w:lang w:val="ru-RU"/>
              </w:rPr>
            </w:pPr>
          </w:p>
          <w:p w:rsidR="00F6168D" w:rsidRPr="007C1A8E" w:rsidRDefault="00F6168D" w:rsidP="00A67BF2">
            <w:pPr>
              <w:pStyle w:val="a3"/>
              <w:tabs>
                <w:tab w:val="left" w:pos="9072"/>
              </w:tabs>
              <w:ind w:left="0"/>
              <w:jc w:val="center"/>
              <w:rPr>
                <w:lang w:val="ru-RU"/>
              </w:rPr>
            </w:pPr>
          </w:p>
          <w:p w:rsidR="002513CD" w:rsidRPr="007C1A8E" w:rsidRDefault="002513CD" w:rsidP="00A67BF2">
            <w:pPr>
              <w:pStyle w:val="a3"/>
              <w:tabs>
                <w:tab w:val="left" w:pos="9072"/>
              </w:tabs>
              <w:ind w:left="0"/>
              <w:jc w:val="center"/>
              <w:rPr>
                <w:lang w:val="ru-RU"/>
              </w:rPr>
            </w:pPr>
          </w:p>
          <w:p w:rsidR="002513CD" w:rsidRPr="007C1A8E" w:rsidRDefault="00195070" w:rsidP="00A67BF2">
            <w:pPr>
              <w:pStyle w:val="a3"/>
              <w:tabs>
                <w:tab w:val="left" w:pos="9072"/>
              </w:tabs>
              <w:ind w:left="0"/>
              <w:jc w:val="center"/>
              <w:rPr>
                <w:lang w:val="ru-RU"/>
              </w:rPr>
            </w:pPr>
            <w:r>
              <w:rPr>
                <w:lang w:val="ru-RU"/>
              </w:rPr>
              <w:t>34</w:t>
            </w:r>
          </w:p>
        </w:tc>
      </w:tr>
      <w:tr w:rsidR="00EE510E" w:rsidRPr="007C1A8E" w:rsidTr="00B4146E">
        <w:tc>
          <w:tcPr>
            <w:tcW w:w="9288" w:type="dxa"/>
            <w:gridSpan w:val="4"/>
          </w:tcPr>
          <w:p w:rsidR="00EE510E" w:rsidRPr="007C1A8E" w:rsidRDefault="00EE510E" w:rsidP="00A67BF2">
            <w:pPr>
              <w:pStyle w:val="a3"/>
              <w:tabs>
                <w:tab w:val="left" w:pos="9072"/>
              </w:tabs>
              <w:ind w:left="0"/>
              <w:jc w:val="center"/>
              <w:rPr>
                <w:lang w:val="ru-RU"/>
              </w:rPr>
            </w:pPr>
            <w:r w:rsidRPr="007C1A8E">
              <w:rPr>
                <w:b/>
                <w:lang w:val="ru-RU"/>
              </w:rPr>
              <w:t>Познавательное развитие</w:t>
            </w:r>
          </w:p>
        </w:tc>
      </w:tr>
      <w:tr w:rsidR="005A07EC" w:rsidRPr="007C1A8E" w:rsidTr="005A07EC">
        <w:tc>
          <w:tcPr>
            <w:tcW w:w="4055" w:type="dxa"/>
          </w:tcPr>
          <w:p w:rsidR="00217F42" w:rsidRPr="007C1A8E" w:rsidRDefault="00217F42" w:rsidP="00A67BF2">
            <w:pPr>
              <w:pStyle w:val="af"/>
              <w:shd w:val="clear" w:color="auto" w:fill="FFFFFF"/>
              <w:spacing w:before="0" w:beforeAutospacing="0"/>
              <w:jc w:val="both"/>
              <w:rPr>
                <w:color w:val="212529"/>
              </w:rPr>
            </w:pPr>
            <w:r w:rsidRPr="007C1A8E">
              <w:rPr>
                <w:color w:val="212529"/>
              </w:rPr>
              <w:t>Парциальная программа дошкольного образования «Здравствуй</w:t>
            </w:r>
            <w:r w:rsidR="00195070">
              <w:rPr>
                <w:color w:val="212529"/>
              </w:rPr>
              <w:t>,</w:t>
            </w:r>
            <w:r w:rsidRPr="007C1A8E">
              <w:rPr>
                <w:color w:val="212529"/>
              </w:rPr>
              <w:t xml:space="preserve"> мир Белогорья!» Л.В. Серых, Г.А. Репринцева </w:t>
            </w:r>
          </w:p>
          <w:p w:rsidR="005A07EC" w:rsidRPr="007C1A8E" w:rsidRDefault="00217F42" w:rsidP="00A67BF2">
            <w:pPr>
              <w:pStyle w:val="af"/>
              <w:shd w:val="clear" w:color="auto" w:fill="FFFFFF"/>
              <w:spacing w:before="0" w:beforeAutospacing="0"/>
              <w:jc w:val="both"/>
            </w:pPr>
            <w:r w:rsidRPr="007C1A8E">
              <w:rPr>
                <w:color w:val="212529"/>
              </w:rPr>
              <w:t xml:space="preserve">«Приобщение детей к истокам русской народной культуры» </w:t>
            </w:r>
          </w:p>
        </w:tc>
        <w:tc>
          <w:tcPr>
            <w:tcW w:w="2156" w:type="dxa"/>
          </w:tcPr>
          <w:p w:rsidR="005A07EC" w:rsidRPr="007C1A8E" w:rsidRDefault="00646E44" w:rsidP="00A67BF2">
            <w:pPr>
              <w:pStyle w:val="a3"/>
              <w:tabs>
                <w:tab w:val="left" w:pos="9072"/>
              </w:tabs>
              <w:ind w:left="0"/>
              <w:jc w:val="center"/>
              <w:rPr>
                <w:lang w:val="ru-RU"/>
              </w:rPr>
            </w:pPr>
            <w:r w:rsidRPr="007C1A8E">
              <w:rPr>
                <w:lang w:val="ru-RU"/>
              </w:rPr>
              <w:t>1</w:t>
            </w:r>
          </w:p>
        </w:tc>
        <w:tc>
          <w:tcPr>
            <w:tcW w:w="1700" w:type="dxa"/>
          </w:tcPr>
          <w:p w:rsidR="005A07EC" w:rsidRPr="007C1A8E" w:rsidRDefault="00646E44" w:rsidP="00A67BF2">
            <w:pPr>
              <w:jc w:val="center"/>
              <w:rPr>
                <w:sz w:val="24"/>
                <w:szCs w:val="24"/>
              </w:rPr>
            </w:pPr>
            <w:r w:rsidRPr="007C1A8E">
              <w:rPr>
                <w:sz w:val="24"/>
                <w:szCs w:val="24"/>
                <w:lang w:val="ru-RU"/>
              </w:rPr>
              <w:t>1</w:t>
            </w:r>
          </w:p>
        </w:tc>
        <w:tc>
          <w:tcPr>
            <w:tcW w:w="1377" w:type="dxa"/>
          </w:tcPr>
          <w:p w:rsidR="005A07EC" w:rsidRPr="007C1A8E" w:rsidRDefault="002A4E0C" w:rsidP="00A67BF2">
            <w:pPr>
              <w:jc w:val="center"/>
              <w:rPr>
                <w:sz w:val="24"/>
                <w:szCs w:val="24"/>
              </w:rPr>
            </w:pPr>
            <w:r>
              <w:rPr>
                <w:sz w:val="24"/>
                <w:szCs w:val="24"/>
                <w:lang w:val="ru-RU"/>
              </w:rPr>
              <w:t>34</w:t>
            </w:r>
          </w:p>
        </w:tc>
      </w:tr>
      <w:tr w:rsidR="005A07EC" w:rsidRPr="007C1A8E" w:rsidTr="005A07EC">
        <w:tc>
          <w:tcPr>
            <w:tcW w:w="4055" w:type="dxa"/>
          </w:tcPr>
          <w:p w:rsidR="002A4E0C" w:rsidRPr="002A4E0C" w:rsidRDefault="002A4E0C" w:rsidP="00A67BF2">
            <w:pPr>
              <w:pStyle w:val="TableParagraph"/>
              <w:jc w:val="both"/>
              <w:rPr>
                <w:sz w:val="24"/>
                <w:szCs w:val="24"/>
                <w:lang w:val="ru-RU"/>
              </w:rPr>
            </w:pPr>
            <w:r w:rsidRPr="002A4E0C">
              <w:rPr>
                <w:lang w:val="ru-RU"/>
              </w:rPr>
              <w:t>«От Фребеля до робота: растим будущих инженеров» Т.В. Волосовец, Ю.В. Карпова, Т.В. Тимофеева – Самара «Издательство АСГАРД», 2017</w:t>
            </w:r>
          </w:p>
        </w:tc>
        <w:tc>
          <w:tcPr>
            <w:tcW w:w="2156" w:type="dxa"/>
          </w:tcPr>
          <w:p w:rsidR="005A07EC" w:rsidRPr="007C1A8E" w:rsidRDefault="00646E44" w:rsidP="00A67BF2">
            <w:pPr>
              <w:pStyle w:val="a3"/>
              <w:tabs>
                <w:tab w:val="left" w:pos="9072"/>
              </w:tabs>
              <w:ind w:left="0"/>
              <w:jc w:val="center"/>
              <w:rPr>
                <w:lang w:val="ru-RU"/>
              </w:rPr>
            </w:pPr>
            <w:r w:rsidRPr="007C1A8E">
              <w:rPr>
                <w:lang w:val="ru-RU"/>
              </w:rPr>
              <w:t>1</w:t>
            </w:r>
          </w:p>
        </w:tc>
        <w:tc>
          <w:tcPr>
            <w:tcW w:w="1700" w:type="dxa"/>
          </w:tcPr>
          <w:p w:rsidR="005A07EC" w:rsidRPr="007C1A8E" w:rsidRDefault="00536AF0" w:rsidP="00A67BF2">
            <w:pPr>
              <w:jc w:val="center"/>
              <w:rPr>
                <w:sz w:val="24"/>
                <w:szCs w:val="24"/>
                <w:lang w:val="ru-RU"/>
              </w:rPr>
            </w:pPr>
            <w:r w:rsidRPr="007C1A8E">
              <w:rPr>
                <w:sz w:val="24"/>
                <w:szCs w:val="24"/>
                <w:lang w:val="ru-RU"/>
              </w:rPr>
              <w:t>1</w:t>
            </w:r>
          </w:p>
        </w:tc>
        <w:tc>
          <w:tcPr>
            <w:tcW w:w="1377" w:type="dxa"/>
          </w:tcPr>
          <w:p w:rsidR="005A07EC" w:rsidRPr="007C1A8E" w:rsidRDefault="002A4E0C" w:rsidP="00A67BF2">
            <w:pPr>
              <w:jc w:val="center"/>
              <w:rPr>
                <w:sz w:val="24"/>
                <w:szCs w:val="24"/>
                <w:lang w:val="ru-RU"/>
              </w:rPr>
            </w:pPr>
            <w:r>
              <w:rPr>
                <w:sz w:val="24"/>
                <w:szCs w:val="24"/>
                <w:lang w:val="ru-RU"/>
              </w:rPr>
              <w:t>20</w:t>
            </w:r>
          </w:p>
        </w:tc>
      </w:tr>
      <w:tr w:rsidR="00574B7D" w:rsidRPr="002A4E0C" w:rsidTr="005A07EC">
        <w:tc>
          <w:tcPr>
            <w:tcW w:w="4055" w:type="dxa"/>
          </w:tcPr>
          <w:p w:rsidR="00574B7D" w:rsidRPr="007C1A8E" w:rsidRDefault="00574B7D" w:rsidP="00EA0154">
            <w:pPr>
              <w:pStyle w:val="TableParagraph"/>
              <w:jc w:val="both"/>
              <w:rPr>
                <w:sz w:val="24"/>
                <w:szCs w:val="24"/>
                <w:lang w:val="ru-RU"/>
              </w:rPr>
            </w:pPr>
            <w:r w:rsidRPr="007C1A8E">
              <w:rPr>
                <w:sz w:val="24"/>
                <w:szCs w:val="24"/>
                <w:lang w:val="ru-RU"/>
              </w:rPr>
              <w:t xml:space="preserve">«Юный эколог» </w:t>
            </w:r>
            <w:r w:rsidR="002A4E0C">
              <w:rPr>
                <w:sz w:val="24"/>
                <w:szCs w:val="24"/>
                <w:lang w:val="ru-RU"/>
              </w:rPr>
              <w:t xml:space="preserve">С. </w:t>
            </w:r>
            <w:r w:rsidRPr="007C1A8E">
              <w:rPr>
                <w:sz w:val="24"/>
                <w:szCs w:val="24"/>
                <w:lang w:val="ru-RU"/>
              </w:rPr>
              <w:t>Н.</w:t>
            </w:r>
            <w:r w:rsidR="002A4E0C">
              <w:rPr>
                <w:sz w:val="24"/>
                <w:szCs w:val="24"/>
                <w:lang w:val="ru-RU"/>
              </w:rPr>
              <w:t xml:space="preserve"> </w:t>
            </w:r>
            <w:r w:rsidRPr="007C1A8E">
              <w:rPr>
                <w:sz w:val="24"/>
                <w:szCs w:val="24"/>
                <w:lang w:val="ru-RU"/>
              </w:rPr>
              <w:t>Николаева</w:t>
            </w:r>
            <w:proofErr w:type="gramStart"/>
            <w:r w:rsidR="002A4E0C">
              <w:rPr>
                <w:sz w:val="24"/>
                <w:szCs w:val="24"/>
                <w:lang w:val="ru-RU"/>
              </w:rPr>
              <w:t>.</w:t>
            </w:r>
            <w:proofErr w:type="gramEnd"/>
            <w:r w:rsidR="002A4E0C">
              <w:rPr>
                <w:sz w:val="24"/>
                <w:szCs w:val="24"/>
                <w:lang w:val="ru-RU"/>
              </w:rPr>
              <w:t xml:space="preserve"> </w:t>
            </w:r>
            <w:proofErr w:type="gramStart"/>
            <w:r w:rsidR="002A4E0C">
              <w:rPr>
                <w:sz w:val="24"/>
                <w:szCs w:val="24"/>
                <w:lang w:val="ru-RU"/>
              </w:rPr>
              <w:t>с</w:t>
            </w:r>
            <w:proofErr w:type="gramEnd"/>
            <w:r w:rsidR="002A4E0C">
              <w:rPr>
                <w:sz w:val="24"/>
                <w:szCs w:val="24"/>
                <w:lang w:val="ru-RU"/>
              </w:rPr>
              <w:t>истема работы в средней группе</w:t>
            </w:r>
          </w:p>
        </w:tc>
        <w:tc>
          <w:tcPr>
            <w:tcW w:w="2156" w:type="dxa"/>
          </w:tcPr>
          <w:p w:rsidR="00574B7D" w:rsidRPr="007C1A8E" w:rsidRDefault="00574B7D" w:rsidP="00EA0154">
            <w:pPr>
              <w:pStyle w:val="a3"/>
              <w:tabs>
                <w:tab w:val="left" w:pos="9072"/>
              </w:tabs>
              <w:ind w:left="0"/>
              <w:jc w:val="center"/>
              <w:rPr>
                <w:lang w:val="ru-RU"/>
              </w:rPr>
            </w:pPr>
            <w:r w:rsidRPr="007C1A8E">
              <w:rPr>
                <w:lang w:val="ru-RU"/>
              </w:rPr>
              <w:t>1</w:t>
            </w:r>
          </w:p>
        </w:tc>
        <w:tc>
          <w:tcPr>
            <w:tcW w:w="1700" w:type="dxa"/>
          </w:tcPr>
          <w:p w:rsidR="00574B7D" w:rsidRPr="007C1A8E" w:rsidRDefault="00574B7D" w:rsidP="00EA0154">
            <w:pPr>
              <w:pStyle w:val="a3"/>
              <w:tabs>
                <w:tab w:val="left" w:pos="9072"/>
              </w:tabs>
              <w:ind w:left="0"/>
              <w:jc w:val="center"/>
              <w:rPr>
                <w:lang w:val="ru-RU"/>
              </w:rPr>
            </w:pPr>
            <w:r w:rsidRPr="007C1A8E">
              <w:rPr>
                <w:lang w:val="ru-RU"/>
              </w:rPr>
              <w:t>1</w:t>
            </w:r>
          </w:p>
        </w:tc>
        <w:tc>
          <w:tcPr>
            <w:tcW w:w="1377" w:type="dxa"/>
          </w:tcPr>
          <w:p w:rsidR="00574B7D" w:rsidRPr="007C1A8E" w:rsidRDefault="002A4E0C" w:rsidP="00EA0154">
            <w:pPr>
              <w:pStyle w:val="a3"/>
              <w:tabs>
                <w:tab w:val="left" w:pos="9072"/>
              </w:tabs>
              <w:ind w:left="0"/>
              <w:jc w:val="center"/>
              <w:rPr>
                <w:lang w:val="ru-RU"/>
              </w:rPr>
            </w:pPr>
            <w:r>
              <w:rPr>
                <w:lang w:val="ru-RU"/>
              </w:rPr>
              <w:t>35</w:t>
            </w:r>
          </w:p>
        </w:tc>
      </w:tr>
      <w:tr w:rsidR="002A4E0C" w:rsidRPr="002A4E0C" w:rsidTr="00B4146E">
        <w:tc>
          <w:tcPr>
            <w:tcW w:w="9288" w:type="dxa"/>
            <w:gridSpan w:val="4"/>
          </w:tcPr>
          <w:p w:rsidR="002A4E0C" w:rsidRPr="007C1A8E" w:rsidRDefault="002A4E0C" w:rsidP="00A67BF2">
            <w:pPr>
              <w:pStyle w:val="a3"/>
              <w:tabs>
                <w:tab w:val="left" w:pos="9072"/>
              </w:tabs>
              <w:ind w:left="0"/>
              <w:jc w:val="center"/>
              <w:rPr>
                <w:lang w:val="ru-RU"/>
              </w:rPr>
            </w:pPr>
            <w:r w:rsidRPr="007C1A8E">
              <w:rPr>
                <w:b/>
                <w:lang w:val="ru-RU"/>
              </w:rPr>
              <w:t>Речевое развитие</w:t>
            </w:r>
          </w:p>
        </w:tc>
      </w:tr>
      <w:tr w:rsidR="00716108" w:rsidRPr="007C1A8E" w:rsidTr="005A07EC">
        <w:tc>
          <w:tcPr>
            <w:tcW w:w="4055" w:type="dxa"/>
          </w:tcPr>
          <w:p w:rsidR="00716108" w:rsidRPr="007C1A8E" w:rsidRDefault="00D870C3" w:rsidP="00A67BF2">
            <w:pPr>
              <w:pStyle w:val="TableParagraph"/>
              <w:ind w:right="100"/>
              <w:rPr>
                <w:sz w:val="24"/>
                <w:szCs w:val="24"/>
                <w:lang w:val="ru-RU"/>
              </w:rPr>
            </w:pPr>
            <w:r w:rsidRPr="007C1A8E">
              <w:rPr>
                <w:sz w:val="24"/>
                <w:szCs w:val="24"/>
                <w:lang w:val="ru-RU"/>
              </w:rPr>
              <w:t>«По речевым Тропинкам Белогорья» (образовательная область «Речевое развитие») Л.В.Серых, М.В.Панькова</w:t>
            </w:r>
            <w:proofErr w:type="gramStart"/>
            <w:r w:rsidRPr="007C1A8E">
              <w:rPr>
                <w:sz w:val="24"/>
                <w:szCs w:val="24"/>
                <w:lang w:val="ru-RU"/>
              </w:rPr>
              <w:t xml:space="preserve"> </w:t>
            </w:r>
            <w:r w:rsidR="00195070">
              <w:rPr>
                <w:sz w:val="24"/>
                <w:szCs w:val="24"/>
                <w:lang w:val="ru-RU"/>
              </w:rPr>
              <w:t>,</w:t>
            </w:r>
            <w:proofErr w:type="gramEnd"/>
            <w:r w:rsidR="00195070">
              <w:rPr>
                <w:sz w:val="24"/>
                <w:szCs w:val="24"/>
                <w:lang w:val="ru-RU"/>
              </w:rPr>
              <w:t xml:space="preserve"> Белгород 2018</w:t>
            </w:r>
          </w:p>
        </w:tc>
        <w:tc>
          <w:tcPr>
            <w:tcW w:w="2156" w:type="dxa"/>
          </w:tcPr>
          <w:p w:rsidR="00716108" w:rsidRPr="007C1A8E" w:rsidRDefault="00D870C3" w:rsidP="00A67BF2">
            <w:pPr>
              <w:pStyle w:val="a3"/>
              <w:tabs>
                <w:tab w:val="left" w:pos="9072"/>
              </w:tabs>
              <w:ind w:left="0"/>
              <w:jc w:val="center"/>
              <w:rPr>
                <w:lang w:val="ru-RU"/>
              </w:rPr>
            </w:pPr>
            <w:r w:rsidRPr="007C1A8E">
              <w:rPr>
                <w:lang w:val="ru-RU"/>
              </w:rPr>
              <w:t>1</w:t>
            </w:r>
          </w:p>
        </w:tc>
        <w:tc>
          <w:tcPr>
            <w:tcW w:w="1700" w:type="dxa"/>
          </w:tcPr>
          <w:p w:rsidR="00716108" w:rsidRPr="007C1A8E" w:rsidRDefault="00D870C3" w:rsidP="00A67BF2">
            <w:pPr>
              <w:pStyle w:val="a3"/>
              <w:tabs>
                <w:tab w:val="left" w:pos="9072"/>
              </w:tabs>
              <w:ind w:left="0"/>
              <w:jc w:val="center"/>
              <w:rPr>
                <w:lang w:val="ru-RU"/>
              </w:rPr>
            </w:pPr>
            <w:r w:rsidRPr="007C1A8E">
              <w:rPr>
                <w:lang w:val="ru-RU"/>
              </w:rPr>
              <w:t>1</w:t>
            </w:r>
          </w:p>
        </w:tc>
        <w:tc>
          <w:tcPr>
            <w:tcW w:w="1377" w:type="dxa"/>
          </w:tcPr>
          <w:p w:rsidR="00716108" w:rsidRPr="007C1A8E" w:rsidRDefault="002A4E0C" w:rsidP="00A67BF2">
            <w:pPr>
              <w:pStyle w:val="a3"/>
              <w:tabs>
                <w:tab w:val="left" w:pos="9072"/>
              </w:tabs>
              <w:ind w:left="0"/>
              <w:jc w:val="center"/>
              <w:rPr>
                <w:lang w:val="ru-RU"/>
              </w:rPr>
            </w:pPr>
            <w:r>
              <w:rPr>
                <w:lang w:val="ru-RU"/>
              </w:rPr>
              <w:t>34</w:t>
            </w:r>
          </w:p>
        </w:tc>
      </w:tr>
      <w:tr w:rsidR="00195070" w:rsidRPr="007C1A8E" w:rsidTr="00B4146E">
        <w:tc>
          <w:tcPr>
            <w:tcW w:w="9288" w:type="dxa"/>
            <w:gridSpan w:val="4"/>
          </w:tcPr>
          <w:p w:rsidR="00195070" w:rsidRPr="007C1A8E" w:rsidRDefault="00195070" w:rsidP="00A67BF2">
            <w:pPr>
              <w:pStyle w:val="a3"/>
              <w:tabs>
                <w:tab w:val="left" w:pos="9072"/>
              </w:tabs>
              <w:ind w:left="0"/>
              <w:jc w:val="center"/>
              <w:rPr>
                <w:lang w:val="ru-RU"/>
              </w:rPr>
            </w:pPr>
            <w:r w:rsidRPr="007C1A8E">
              <w:rPr>
                <w:b/>
                <w:lang w:val="ru-RU"/>
              </w:rPr>
              <w:t>Художественно-эстетическое развитие</w:t>
            </w:r>
          </w:p>
        </w:tc>
      </w:tr>
      <w:tr w:rsidR="00D870C3" w:rsidRPr="002A4E0C" w:rsidTr="005A07EC">
        <w:tc>
          <w:tcPr>
            <w:tcW w:w="4055" w:type="dxa"/>
          </w:tcPr>
          <w:p w:rsidR="00D870C3" w:rsidRPr="002A4E0C" w:rsidRDefault="002A4E0C" w:rsidP="002A4E0C">
            <w:pPr>
              <w:pStyle w:val="TableParagraph"/>
              <w:ind w:right="99"/>
              <w:jc w:val="both"/>
              <w:rPr>
                <w:b/>
                <w:sz w:val="24"/>
                <w:szCs w:val="24"/>
                <w:lang w:val="ru-RU"/>
              </w:rPr>
            </w:pPr>
            <w:r w:rsidRPr="002A4E0C">
              <w:rPr>
                <w:lang w:val="ru-RU"/>
              </w:rPr>
              <w:t>«Программа по музыкальному воспитанию детей дошкольного возраста «Ладушки» И. Каплунова, И. Новооскольцева, г. Санкт-Петербург «Невская нота», 2010</w:t>
            </w:r>
          </w:p>
        </w:tc>
        <w:tc>
          <w:tcPr>
            <w:tcW w:w="2156" w:type="dxa"/>
          </w:tcPr>
          <w:p w:rsidR="00D870C3" w:rsidRPr="007C1A8E" w:rsidRDefault="002A4E0C" w:rsidP="00A67BF2">
            <w:pPr>
              <w:pStyle w:val="a3"/>
              <w:tabs>
                <w:tab w:val="left" w:pos="9072"/>
              </w:tabs>
              <w:ind w:left="0"/>
              <w:jc w:val="center"/>
              <w:rPr>
                <w:lang w:val="ru-RU"/>
              </w:rPr>
            </w:pPr>
            <w:r>
              <w:rPr>
                <w:lang w:val="ru-RU"/>
              </w:rPr>
              <w:t>1</w:t>
            </w:r>
          </w:p>
        </w:tc>
        <w:tc>
          <w:tcPr>
            <w:tcW w:w="1700" w:type="dxa"/>
          </w:tcPr>
          <w:p w:rsidR="00D870C3" w:rsidRPr="007C1A8E" w:rsidRDefault="002A4E0C" w:rsidP="00A67BF2">
            <w:pPr>
              <w:pStyle w:val="a3"/>
              <w:tabs>
                <w:tab w:val="left" w:pos="9072"/>
              </w:tabs>
              <w:ind w:left="0"/>
              <w:jc w:val="center"/>
              <w:rPr>
                <w:lang w:val="ru-RU"/>
              </w:rPr>
            </w:pPr>
            <w:r>
              <w:rPr>
                <w:lang w:val="ru-RU"/>
              </w:rPr>
              <w:t>6</w:t>
            </w:r>
          </w:p>
        </w:tc>
        <w:tc>
          <w:tcPr>
            <w:tcW w:w="1377" w:type="dxa"/>
          </w:tcPr>
          <w:p w:rsidR="00D870C3" w:rsidRPr="007C1A8E" w:rsidRDefault="002A4E0C" w:rsidP="00A67BF2">
            <w:pPr>
              <w:pStyle w:val="a3"/>
              <w:tabs>
                <w:tab w:val="left" w:pos="9072"/>
              </w:tabs>
              <w:ind w:left="0"/>
              <w:jc w:val="center"/>
              <w:rPr>
                <w:lang w:val="ru-RU"/>
              </w:rPr>
            </w:pPr>
            <w:r>
              <w:rPr>
                <w:lang w:val="ru-RU"/>
              </w:rPr>
              <w:t>190</w:t>
            </w:r>
          </w:p>
        </w:tc>
      </w:tr>
      <w:tr w:rsidR="00195070" w:rsidRPr="007C1A8E" w:rsidTr="00B4146E">
        <w:tc>
          <w:tcPr>
            <w:tcW w:w="9288" w:type="dxa"/>
            <w:gridSpan w:val="4"/>
          </w:tcPr>
          <w:p w:rsidR="00195070" w:rsidRPr="007C1A8E" w:rsidRDefault="00195070" w:rsidP="00A67BF2">
            <w:pPr>
              <w:pStyle w:val="a3"/>
              <w:tabs>
                <w:tab w:val="left" w:pos="9072"/>
              </w:tabs>
              <w:ind w:left="0"/>
              <w:jc w:val="center"/>
              <w:rPr>
                <w:lang w:val="ru-RU"/>
              </w:rPr>
            </w:pPr>
            <w:r w:rsidRPr="007C1A8E">
              <w:rPr>
                <w:b/>
                <w:lang w:val="ru-RU"/>
              </w:rPr>
              <w:t>Физическое развитие</w:t>
            </w:r>
          </w:p>
        </w:tc>
      </w:tr>
      <w:tr w:rsidR="00D870C3" w:rsidRPr="007C1A8E" w:rsidTr="005A07EC">
        <w:tc>
          <w:tcPr>
            <w:tcW w:w="4055" w:type="dxa"/>
          </w:tcPr>
          <w:p w:rsidR="00D870C3" w:rsidRPr="007C1A8E" w:rsidRDefault="00D870C3" w:rsidP="00A67BF2">
            <w:pPr>
              <w:pStyle w:val="TableParagraph"/>
              <w:jc w:val="both"/>
              <w:rPr>
                <w:sz w:val="24"/>
                <w:szCs w:val="24"/>
                <w:lang w:val="ru-RU"/>
              </w:rPr>
            </w:pPr>
            <w:r w:rsidRPr="007C1A8E">
              <w:rPr>
                <w:sz w:val="24"/>
                <w:szCs w:val="24"/>
                <w:lang w:val="ru-RU"/>
              </w:rPr>
              <w:t>«Играйте</w:t>
            </w:r>
            <w:r w:rsidRPr="007C1A8E">
              <w:rPr>
                <w:spacing w:val="26"/>
                <w:sz w:val="24"/>
                <w:szCs w:val="24"/>
                <w:lang w:val="ru-RU"/>
              </w:rPr>
              <w:t xml:space="preserve"> </w:t>
            </w:r>
            <w:r w:rsidRPr="007C1A8E">
              <w:rPr>
                <w:sz w:val="24"/>
                <w:szCs w:val="24"/>
                <w:lang w:val="ru-RU"/>
              </w:rPr>
              <w:t>на</w:t>
            </w:r>
            <w:r w:rsidRPr="007C1A8E">
              <w:rPr>
                <w:spacing w:val="25"/>
                <w:sz w:val="24"/>
                <w:szCs w:val="24"/>
                <w:lang w:val="ru-RU"/>
              </w:rPr>
              <w:t xml:space="preserve"> </w:t>
            </w:r>
            <w:r w:rsidRPr="007C1A8E">
              <w:rPr>
                <w:sz w:val="24"/>
                <w:szCs w:val="24"/>
                <w:lang w:val="ru-RU"/>
              </w:rPr>
              <w:t>здоровье!</w:t>
            </w:r>
            <w:r w:rsidRPr="007C1A8E">
              <w:rPr>
                <w:spacing w:val="25"/>
                <w:sz w:val="24"/>
                <w:szCs w:val="24"/>
                <w:lang w:val="ru-RU"/>
              </w:rPr>
              <w:t xml:space="preserve"> </w:t>
            </w:r>
            <w:r w:rsidRPr="007C1A8E">
              <w:rPr>
                <w:sz w:val="24"/>
                <w:szCs w:val="24"/>
                <w:lang w:val="ru-RU"/>
              </w:rPr>
              <w:t>Физическое</w:t>
            </w:r>
            <w:r w:rsidRPr="007C1A8E">
              <w:rPr>
                <w:spacing w:val="25"/>
                <w:sz w:val="24"/>
                <w:szCs w:val="24"/>
                <w:lang w:val="ru-RU"/>
              </w:rPr>
              <w:t xml:space="preserve"> </w:t>
            </w:r>
            <w:r w:rsidRPr="007C1A8E">
              <w:rPr>
                <w:sz w:val="24"/>
                <w:szCs w:val="24"/>
                <w:lang w:val="ru-RU"/>
              </w:rPr>
              <w:t>воспитание</w:t>
            </w:r>
            <w:r w:rsidRPr="007C1A8E">
              <w:rPr>
                <w:spacing w:val="26"/>
                <w:sz w:val="24"/>
                <w:szCs w:val="24"/>
                <w:lang w:val="ru-RU"/>
              </w:rPr>
              <w:t xml:space="preserve"> </w:t>
            </w:r>
            <w:r w:rsidRPr="007C1A8E">
              <w:rPr>
                <w:sz w:val="24"/>
                <w:szCs w:val="24"/>
                <w:lang w:val="ru-RU"/>
              </w:rPr>
              <w:t>детей</w:t>
            </w:r>
            <w:r w:rsidRPr="007C1A8E">
              <w:rPr>
                <w:spacing w:val="25"/>
                <w:sz w:val="24"/>
                <w:szCs w:val="24"/>
                <w:lang w:val="ru-RU"/>
              </w:rPr>
              <w:t xml:space="preserve"> </w:t>
            </w:r>
            <w:r w:rsidR="00087946" w:rsidRPr="007C1A8E">
              <w:rPr>
                <w:sz w:val="24"/>
                <w:szCs w:val="24"/>
                <w:lang w:val="ru-RU"/>
              </w:rPr>
              <w:t xml:space="preserve">3-7 </w:t>
            </w:r>
            <w:r w:rsidRPr="007C1A8E">
              <w:rPr>
                <w:sz w:val="24"/>
                <w:szCs w:val="24"/>
                <w:lang w:val="ru-RU"/>
              </w:rPr>
              <w:t xml:space="preserve">лет» Л.Н.Волошина, Т.В. Курилова. </w:t>
            </w:r>
          </w:p>
        </w:tc>
        <w:tc>
          <w:tcPr>
            <w:tcW w:w="2156" w:type="dxa"/>
          </w:tcPr>
          <w:p w:rsidR="00D870C3" w:rsidRPr="007C1A8E" w:rsidRDefault="00D870C3" w:rsidP="00A67BF2">
            <w:pPr>
              <w:pStyle w:val="a3"/>
              <w:tabs>
                <w:tab w:val="left" w:pos="9072"/>
              </w:tabs>
              <w:ind w:left="0"/>
              <w:jc w:val="center"/>
              <w:rPr>
                <w:lang w:val="ru-RU"/>
              </w:rPr>
            </w:pPr>
            <w:r w:rsidRPr="007C1A8E">
              <w:rPr>
                <w:lang w:val="ru-RU"/>
              </w:rPr>
              <w:t>1</w:t>
            </w:r>
          </w:p>
        </w:tc>
        <w:tc>
          <w:tcPr>
            <w:tcW w:w="1700" w:type="dxa"/>
          </w:tcPr>
          <w:p w:rsidR="00D870C3" w:rsidRPr="007C1A8E" w:rsidRDefault="002A4E0C" w:rsidP="00A67BF2">
            <w:pPr>
              <w:pStyle w:val="a3"/>
              <w:tabs>
                <w:tab w:val="left" w:pos="9072"/>
              </w:tabs>
              <w:ind w:left="0"/>
              <w:jc w:val="center"/>
              <w:rPr>
                <w:lang w:val="ru-RU"/>
              </w:rPr>
            </w:pPr>
            <w:r>
              <w:rPr>
                <w:lang w:val="ru-RU"/>
              </w:rPr>
              <w:t>1</w:t>
            </w:r>
          </w:p>
        </w:tc>
        <w:tc>
          <w:tcPr>
            <w:tcW w:w="1377" w:type="dxa"/>
          </w:tcPr>
          <w:p w:rsidR="00D870C3" w:rsidRPr="007C1A8E" w:rsidRDefault="002A4E0C" w:rsidP="00A67BF2">
            <w:pPr>
              <w:pStyle w:val="a3"/>
              <w:tabs>
                <w:tab w:val="left" w:pos="9072"/>
              </w:tabs>
              <w:ind w:left="0"/>
              <w:jc w:val="center"/>
              <w:rPr>
                <w:lang w:val="ru-RU"/>
              </w:rPr>
            </w:pPr>
            <w:r>
              <w:rPr>
                <w:lang w:val="ru-RU"/>
              </w:rPr>
              <w:t>20</w:t>
            </w:r>
          </w:p>
        </w:tc>
      </w:tr>
      <w:tr w:rsidR="00536AF0" w:rsidRPr="007C1A8E" w:rsidTr="005A07EC">
        <w:tc>
          <w:tcPr>
            <w:tcW w:w="4055" w:type="dxa"/>
          </w:tcPr>
          <w:p w:rsidR="00536AF0" w:rsidRPr="007C1A8E" w:rsidRDefault="00536AF0" w:rsidP="00A67BF2">
            <w:pPr>
              <w:pStyle w:val="TableParagraph"/>
              <w:jc w:val="both"/>
              <w:rPr>
                <w:sz w:val="24"/>
                <w:szCs w:val="24"/>
                <w:lang w:val="ru-RU"/>
              </w:rPr>
            </w:pPr>
            <w:r w:rsidRPr="007C1A8E">
              <w:rPr>
                <w:sz w:val="24"/>
                <w:szCs w:val="24"/>
                <w:lang w:val="ru-RU"/>
              </w:rPr>
              <w:t>«Выходи играть во двор!» Л.Н.Волошина, Т.В. Курилова</w:t>
            </w:r>
          </w:p>
        </w:tc>
        <w:tc>
          <w:tcPr>
            <w:tcW w:w="2156" w:type="dxa"/>
          </w:tcPr>
          <w:p w:rsidR="00536AF0" w:rsidRPr="007C1A8E" w:rsidRDefault="002A4E0C" w:rsidP="00A67BF2">
            <w:pPr>
              <w:pStyle w:val="a3"/>
              <w:tabs>
                <w:tab w:val="left" w:pos="9072"/>
              </w:tabs>
              <w:ind w:left="0"/>
              <w:jc w:val="center"/>
              <w:rPr>
                <w:lang w:val="ru-RU"/>
              </w:rPr>
            </w:pPr>
            <w:r>
              <w:rPr>
                <w:lang w:val="ru-RU"/>
              </w:rPr>
              <w:t>1</w:t>
            </w:r>
          </w:p>
        </w:tc>
        <w:tc>
          <w:tcPr>
            <w:tcW w:w="1700" w:type="dxa"/>
          </w:tcPr>
          <w:p w:rsidR="00536AF0" w:rsidRPr="007C1A8E" w:rsidRDefault="002A4E0C" w:rsidP="00A67BF2">
            <w:pPr>
              <w:pStyle w:val="a3"/>
              <w:tabs>
                <w:tab w:val="left" w:pos="9072"/>
              </w:tabs>
              <w:ind w:left="0"/>
              <w:jc w:val="center"/>
              <w:rPr>
                <w:lang w:val="ru-RU"/>
              </w:rPr>
            </w:pPr>
            <w:r>
              <w:rPr>
                <w:lang w:val="ru-RU"/>
              </w:rPr>
              <w:t>5</w:t>
            </w:r>
          </w:p>
        </w:tc>
        <w:tc>
          <w:tcPr>
            <w:tcW w:w="1377" w:type="dxa"/>
          </w:tcPr>
          <w:p w:rsidR="00536AF0" w:rsidRPr="007C1A8E" w:rsidRDefault="00922479" w:rsidP="00A67BF2">
            <w:pPr>
              <w:pStyle w:val="a3"/>
              <w:tabs>
                <w:tab w:val="left" w:pos="9072"/>
              </w:tabs>
              <w:ind w:left="0"/>
              <w:jc w:val="center"/>
              <w:rPr>
                <w:lang w:val="ru-RU"/>
              </w:rPr>
            </w:pPr>
            <w:r>
              <w:rPr>
                <w:lang w:val="ru-RU"/>
              </w:rPr>
              <w:t>170</w:t>
            </w:r>
          </w:p>
        </w:tc>
      </w:tr>
    </w:tbl>
    <w:p w:rsidR="00F25AFD" w:rsidRPr="00905E9B" w:rsidRDefault="00F25AFD" w:rsidP="00905E9B">
      <w:pPr>
        <w:pStyle w:val="a3"/>
        <w:tabs>
          <w:tab w:val="left" w:pos="9072"/>
        </w:tabs>
        <w:spacing w:before="89"/>
        <w:ind w:left="0" w:firstLine="709"/>
        <w:jc w:val="both"/>
        <w:rPr>
          <w:lang w:val="ru-RU"/>
        </w:rPr>
      </w:pPr>
      <w:r w:rsidRPr="00905E9B">
        <w:rPr>
          <w:lang w:val="ru-RU"/>
        </w:rPr>
        <w:t>Максимально допустимый объем образовательной нагрузки соответствовал санитарно-эпидемиологическим правилам и нормативам СанПиН 2.4.1.3049-13 (ФГОС ДО п.3.2.9).</w:t>
      </w:r>
    </w:p>
    <w:p w:rsidR="00AB3C23" w:rsidRPr="00905E9B" w:rsidRDefault="00AB3C23" w:rsidP="00905E9B">
      <w:pPr>
        <w:pStyle w:val="a3"/>
        <w:ind w:left="0" w:firstLine="709"/>
        <w:jc w:val="both"/>
        <w:rPr>
          <w:lang w:val="ru-RU"/>
        </w:rPr>
      </w:pPr>
      <w:r w:rsidRPr="00905E9B">
        <w:rPr>
          <w:lang w:val="ru-RU"/>
        </w:rPr>
        <w:lastRenderedPageBreak/>
        <w:t>При реализации Программм проводилась оценка индивидуального развития детей в рамках педагогической диагностики (мониторинга). Результаты педагогической диагностики использовались исключительно для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 (ФГОС ДО п. 3.2.3.).</w:t>
      </w:r>
    </w:p>
    <w:p w:rsidR="00764F63" w:rsidRPr="00905E9B" w:rsidRDefault="00764F63" w:rsidP="00905E9B">
      <w:pPr>
        <w:pStyle w:val="a3"/>
        <w:ind w:left="0" w:firstLine="709"/>
        <w:jc w:val="both"/>
        <w:rPr>
          <w:lang w:val="ru-RU" w:eastAsia="ru-RU"/>
        </w:rPr>
      </w:pPr>
      <w:r w:rsidRPr="00905E9B">
        <w:rPr>
          <w:lang w:val="ru-RU" w:eastAsia="ru-RU"/>
        </w:rPr>
        <w:t>Результаты оперативного, тематического и фронтального контроля, говорят о том, что педагоги, в целом, владеют приемами организации воспитанников к различным видам деятельности.</w:t>
      </w:r>
      <w:r w:rsidR="00C4417E" w:rsidRPr="00905E9B">
        <w:rPr>
          <w:lang w:val="ru-RU" w:eastAsia="ru-RU"/>
        </w:rPr>
        <w:t xml:space="preserve"> Особое внимание уделяется игре, дистанционным технологиям, доброжелательным технологиям.</w:t>
      </w:r>
      <w:r w:rsidRPr="00905E9B">
        <w:rPr>
          <w:lang w:val="ru-RU" w:eastAsia="ru-RU"/>
        </w:rPr>
        <w:t xml:space="preserve"> Педагоги используют различные виды игр в зависимости от их целесообразности в режиме дня ДОУ, от поставленных задач, при условии потребности в них воспитанников; создают условия для самостоятельной игровой деятельности. </w:t>
      </w:r>
    </w:p>
    <w:p w:rsidR="00764F63" w:rsidRPr="00905E9B" w:rsidRDefault="00906B8E" w:rsidP="00905E9B">
      <w:pPr>
        <w:ind w:firstLine="709"/>
        <w:jc w:val="both"/>
        <w:rPr>
          <w:color w:val="000000"/>
          <w:sz w:val="24"/>
          <w:szCs w:val="24"/>
          <w:lang w:val="ru-RU"/>
        </w:rPr>
      </w:pPr>
      <w:r w:rsidRPr="00905E9B">
        <w:rPr>
          <w:b/>
          <w:bCs/>
          <w:sz w:val="24"/>
          <w:szCs w:val="24"/>
          <w:lang w:val="ru-RU"/>
        </w:rPr>
        <w:t>Вариативные формы дошкольного образования</w:t>
      </w:r>
      <w:r w:rsidRPr="00905E9B">
        <w:rPr>
          <w:sz w:val="24"/>
          <w:szCs w:val="24"/>
          <w:lang w:val="ru-RU"/>
        </w:rPr>
        <w:t>. На б</w:t>
      </w:r>
      <w:r w:rsidR="00717050" w:rsidRPr="00905E9B">
        <w:rPr>
          <w:sz w:val="24"/>
          <w:szCs w:val="24"/>
          <w:lang w:val="ru-RU"/>
        </w:rPr>
        <w:t>азе ДОО в течение 2020</w:t>
      </w:r>
      <w:r w:rsidRPr="00905E9B">
        <w:rPr>
          <w:sz w:val="24"/>
          <w:szCs w:val="24"/>
          <w:lang w:val="ru-RU"/>
        </w:rPr>
        <w:t>-202</w:t>
      </w:r>
      <w:r w:rsidR="00717050" w:rsidRPr="00905E9B">
        <w:rPr>
          <w:sz w:val="24"/>
          <w:szCs w:val="24"/>
          <w:lang w:val="ru-RU"/>
        </w:rPr>
        <w:t>1</w:t>
      </w:r>
      <w:r w:rsidRPr="00905E9B">
        <w:rPr>
          <w:sz w:val="24"/>
          <w:szCs w:val="24"/>
          <w:lang w:val="ru-RU"/>
        </w:rPr>
        <w:t xml:space="preserve"> учебного года продолжал функционировать Консультационный центр «Центр игровой поддержки» по оказанию методической, диагностической и консультативной помощи </w:t>
      </w:r>
      <w:r w:rsidRPr="00905E9B">
        <w:rPr>
          <w:color w:val="000000"/>
          <w:sz w:val="24"/>
          <w:szCs w:val="24"/>
          <w:lang w:val="ru-RU"/>
        </w:rPr>
        <w:t>для родителей (законных представителей) и детей дошкольного возраста, воспитывающихся в условиях семьи на дому на основании Положения о Консультационном центре.</w:t>
      </w:r>
    </w:p>
    <w:p w:rsidR="00551CAC" w:rsidRPr="00905E9B" w:rsidRDefault="00551CAC" w:rsidP="00905E9B">
      <w:pPr>
        <w:ind w:firstLine="709"/>
        <w:jc w:val="both"/>
        <w:rPr>
          <w:sz w:val="24"/>
          <w:szCs w:val="24"/>
          <w:lang w:val="ru-RU"/>
        </w:rPr>
      </w:pPr>
    </w:p>
    <w:p w:rsidR="00551CAC" w:rsidRPr="007D3029" w:rsidRDefault="00551CAC" w:rsidP="00905E9B">
      <w:pPr>
        <w:ind w:firstLine="709"/>
        <w:jc w:val="both"/>
        <w:rPr>
          <w:sz w:val="24"/>
          <w:szCs w:val="24"/>
          <w:lang w:val="ru-RU"/>
        </w:rPr>
      </w:pPr>
      <w:r w:rsidRPr="00905E9B">
        <w:rPr>
          <w:sz w:val="24"/>
          <w:szCs w:val="24"/>
          <w:lang w:val="ru-RU"/>
        </w:rPr>
        <w:t>Для качественной реализации Основной общеобразовательной программы проводилась оценка индивидуального развития детей в рамках педагогической диагностики (связанной с оценкой эффективности педагогических действий и лежащего в их основе дальнейшего планирования). В результате проведенной работы отмечается высокий уровень освоения детьми образовательной программы ДОУ, что</w:t>
      </w:r>
      <w:r w:rsidR="00717050" w:rsidRPr="00905E9B">
        <w:rPr>
          <w:sz w:val="24"/>
          <w:szCs w:val="24"/>
          <w:lang w:val="ru-RU"/>
        </w:rPr>
        <w:t xml:space="preserve"> </w:t>
      </w:r>
      <w:r w:rsidRPr="00905E9B">
        <w:rPr>
          <w:sz w:val="24"/>
          <w:szCs w:val="24"/>
          <w:lang w:val="ru-RU"/>
        </w:rPr>
        <w:t xml:space="preserve">отражено в </w:t>
      </w:r>
      <w:r w:rsidRPr="007D3029">
        <w:rPr>
          <w:sz w:val="24"/>
          <w:szCs w:val="24"/>
          <w:lang w:val="ru-RU"/>
        </w:rPr>
        <w:t>таблице</w:t>
      </w:r>
      <w:r w:rsidR="00717050" w:rsidRPr="007D3029">
        <w:rPr>
          <w:sz w:val="24"/>
          <w:szCs w:val="24"/>
          <w:lang w:val="ru-RU"/>
        </w:rPr>
        <w:t xml:space="preserve"> № </w:t>
      </w:r>
      <w:r w:rsidR="007D3029" w:rsidRPr="007D3029">
        <w:rPr>
          <w:sz w:val="24"/>
          <w:szCs w:val="24"/>
          <w:lang w:val="ru-RU"/>
        </w:rPr>
        <w:t>13</w:t>
      </w:r>
    </w:p>
    <w:p w:rsidR="00717050" w:rsidRPr="007D3029" w:rsidRDefault="00717050" w:rsidP="00551CAC">
      <w:pPr>
        <w:ind w:firstLine="567"/>
        <w:jc w:val="both"/>
        <w:rPr>
          <w:sz w:val="28"/>
          <w:szCs w:val="28"/>
          <w:lang w:val="ru-RU"/>
        </w:rPr>
      </w:pPr>
    </w:p>
    <w:p w:rsidR="00551CAC" w:rsidRPr="007D3029" w:rsidRDefault="00717050" w:rsidP="00717050">
      <w:pPr>
        <w:ind w:firstLine="567"/>
        <w:jc w:val="right"/>
        <w:rPr>
          <w:b/>
          <w:bCs/>
          <w:i/>
          <w:sz w:val="24"/>
          <w:szCs w:val="24"/>
          <w:lang w:val="ru-RU"/>
        </w:rPr>
      </w:pPr>
      <w:r w:rsidRPr="007D3029">
        <w:rPr>
          <w:i/>
          <w:sz w:val="24"/>
          <w:szCs w:val="24"/>
          <w:lang w:val="ru-RU"/>
        </w:rPr>
        <w:t>Таблица №</w:t>
      </w:r>
      <w:r w:rsidR="007D3029" w:rsidRPr="007D3029">
        <w:rPr>
          <w:i/>
          <w:sz w:val="24"/>
          <w:szCs w:val="24"/>
          <w:lang w:val="ru-RU"/>
        </w:rPr>
        <w:t xml:space="preserve"> 13</w:t>
      </w:r>
    </w:p>
    <w:p w:rsidR="00551CAC" w:rsidRPr="00FF3003" w:rsidRDefault="00551CAC" w:rsidP="00551CAC">
      <w:pPr>
        <w:adjustRightInd w:val="0"/>
        <w:jc w:val="right"/>
        <w:rPr>
          <w:bCs/>
          <w:i/>
          <w:sz w:val="24"/>
          <w:szCs w:val="24"/>
          <w:lang w:val="ru-RU"/>
        </w:rPr>
      </w:pPr>
      <w:r w:rsidRPr="00FF3003">
        <w:rPr>
          <w:bCs/>
          <w:i/>
          <w:sz w:val="24"/>
          <w:szCs w:val="24"/>
          <w:lang w:val="ru-RU"/>
        </w:rPr>
        <w:t>Сводная диагностическая ведомость Д</w:t>
      </w:r>
      <w:r w:rsidR="00101A26" w:rsidRPr="00FF3003">
        <w:rPr>
          <w:bCs/>
          <w:i/>
          <w:sz w:val="24"/>
          <w:szCs w:val="24"/>
          <w:lang w:val="ru-RU"/>
        </w:rPr>
        <w:t xml:space="preserve">ОУ образовательного мониторинга </w:t>
      </w:r>
      <w:r w:rsidRPr="00FF3003">
        <w:rPr>
          <w:bCs/>
          <w:i/>
          <w:sz w:val="24"/>
          <w:szCs w:val="24"/>
          <w:lang w:val="ru-RU"/>
        </w:rPr>
        <w:t xml:space="preserve">качества освоения детьми образовательных областей </w:t>
      </w:r>
    </w:p>
    <w:p w:rsidR="00551CAC" w:rsidRPr="00FF3003" w:rsidRDefault="00101A26" w:rsidP="00551CAC">
      <w:pPr>
        <w:adjustRightInd w:val="0"/>
        <w:jc w:val="right"/>
        <w:rPr>
          <w:bCs/>
          <w:i/>
          <w:sz w:val="24"/>
          <w:szCs w:val="24"/>
          <w:lang w:val="ru-RU"/>
        </w:rPr>
      </w:pPr>
      <w:r w:rsidRPr="00FF3003">
        <w:rPr>
          <w:bCs/>
          <w:i/>
          <w:sz w:val="24"/>
          <w:szCs w:val="24"/>
          <w:lang w:val="ru-RU"/>
        </w:rPr>
        <w:t xml:space="preserve">ООП 20120-2021 </w:t>
      </w:r>
      <w:r w:rsidR="00551CAC" w:rsidRPr="00FF3003">
        <w:rPr>
          <w:bCs/>
          <w:i/>
          <w:sz w:val="24"/>
          <w:szCs w:val="24"/>
          <w:lang w:val="ru-RU"/>
        </w:rPr>
        <w:t>учебный год</w:t>
      </w:r>
    </w:p>
    <w:p w:rsidR="00101A26" w:rsidRPr="007D3029" w:rsidRDefault="00551CAC" w:rsidP="00101A26">
      <w:pPr>
        <w:adjustRightInd w:val="0"/>
        <w:jc w:val="right"/>
        <w:rPr>
          <w:i/>
          <w:sz w:val="24"/>
          <w:szCs w:val="24"/>
          <w:lang w:val="ru-RU"/>
        </w:rPr>
      </w:pPr>
      <w:proofErr w:type="gramStart"/>
      <w:r w:rsidRPr="007D3029">
        <w:rPr>
          <w:i/>
          <w:sz w:val="24"/>
          <w:szCs w:val="24"/>
          <w:lang w:val="ru-RU"/>
        </w:rPr>
        <w:t>(в соответствии с Федеральным государственным образов</w:t>
      </w:r>
      <w:r w:rsidR="00101A26" w:rsidRPr="007D3029">
        <w:rPr>
          <w:i/>
          <w:sz w:val="24"/>
          <w:szCs w:val="24"/>
          <w:lang w:val="ru-RU"/>
        </w:rPr>
        <w:t xml:space="preserve">ательным стандартом дошкольного </w:t>
      </w:r>
      <w:r w:rsidRPr="007D3029">
        <w:rPr>
          <w:i/>
          <w:sz w:val="24"/>
          <w:szCs w:val="24"/>
          <w:lang w:val="ru-RU"/>
        </w:rPr>
        <w:t xml:space="preserve">образования, приказом Министерства образования и науки </w:t>
      </w:r>
      <w:proofErr w:type="gramEnd"/>
    </w:p>
    <w:p w:rsidR="00551CAC" w:rsidRPr="007D3029" w:rsidRDefault="00551CAC" w:rsidP="00101A26">
      <w:pPr>
        <w:adjustRightInd w:val="0"/>
        <w:jc w:val="right"/>
        <w:rPr>
          <w:i/>
          <w:sz w:val="24"/>
          <w:szCs w:val="24"/>
          <w:lang w:val="ru-RU"/>
        </w:rPr>
      </w:pPr>
      <w:proofErr w:type="gramStart"/>
      <w:r w:rsidRPr="007D3029">
        <w:rPr>
          <w:i/>
          <w:sz w:val="24"/>
          <w:szCs w:val="24"/>
          <w:lang w:val="ru-RU"/>
        </w:rPr>
        <w:t>№</w:t>
      </w:r>
      <w:r w:rsidR="00FA6290">
        <w:rPr>
          <w:i/>
          <w:sz w:val="24"/>
          <w:szCs w:val="24"/>
          <w:lang w:val="ru-RU"/>
        </w:rPr>
        <w:t xml:space="preserve"> </w:t>
      </w:r>
      <w:r w:rsidRPr="007D3029">
        <w:rPr>
          <w:i/>
          <w:sz w:val="24"/>
          <w:szCs w:val="24"/>
          <w:lang w:val="ru-RU"/>
        </w:rPr>
        <w:t>1155 от 17 октября 2013 года»)</w:t>
      </w:r>
      <w:proofErr w:type="gramEnd"/>
    </w:p>
    <w:p w:rsidR="007C1A8E" w:rsidRPr="00101A26" w:rsidRDefault="007C1A8E" w:rsidP="00551CAC">
      <w:pPr>
        <w:jc w:val="right"/>
        <w:rPr>
          <w:sz w:val="24"/>
          <w:szCs w:val="24"/>
          <w:lang w:val="ru-RU"/>
        </w:rPr>
      </w:pPr>
    </w:p>
    <w:p w:rsidR="00EA0154" w:rsidRPr="00CB1405" w:rsidRDefault="00EA0154" w:rsidP="00EA0154">
      <w:pPr>
        <w:jc w:val="both"/>
        <w:rPr>
          <w:sz w:val="18"/>
          <w:szCs w:val="18"/>
          <w:lang w:val="ru-RU"/>
        </w:rPr>
      </w:pPr>
    </w:p>
    <w:tbl>
      <w:tblPr>
        <w:tblStyle w:val="a8"/>
        <w:tblW w:w="0" w:type="auto"/>
        <w:tblLayout w:type="fixed"/>
        <w:tblLook w:val="04A0" w:firstRow="1" w:lastRow="0" w:firstColumn="1" w:lastColumn="0" w:noHBand="0" w:noVBand="1"/>
      </w:tblPr>
      <w:tblGrid>
        <w:gridCol w:w="1129"/>
        <w:gridCol w:w="1956"/>
        <w:gridCol w:w="2686"/>
        <w:gridCol w:w="1901"/>
        <w:gridCol w:w="1899"/>
      </w:tblGrid>
      <w:tr w:rsidR="00F31049" w:rsidRPr="008F1C3D" w:rsidTr="00F77DC4">
        <w:tc>
          <w:tcPr>
            <w:tcW w:w="1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center"/>
              <w:rPr>
                <w:b/>
                <w:sz w:val="18"/>
                <w:szCs w:val="18"/>
              </w:rPr>
            </w:pPr>
            <w:r>
              <w:rPr>
                <w:b/>
                <w:sz w:val="18"/>
                <w:szCs w:val="18"/>
              </w:rPr>
              <w:t>Область</w:t>
            </w:r>
          </w:p>
        </w:tc>
        <w:tc>
          <w:tcPr>
            <w:tcW w:w="1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center"/>
              <w:rPr>
                <w:b/>
                <w:sz w:val="18"/>
                <w:szCs w:val="18"/>
              </w:rPr>
            </w:pPr>
            <w:r>
              <w:rPr>
                <w:b/>
                <w:sz w:val="18"/>
                <w:szCs w:val="18"/>
              </w:rPr>
              <w:t>Разделы программы</w:t>
            </w:r>
          </w:p>
        </w:tc>
        <w:tc>
          <w:tcPr>
            <w:tcW w:w="64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Pr="00F31049" w:rsidRDefault="00F31049" w:rsidP="00F77DC4">
            <w:pPr>
              <w:jc w:val="center"/>
              <w:rPr>
                <w:b/>
                <w:sz w:val="18"/>
                <w:szCs w:val="18"/>
                <w:lang w:val="ru-RU"/>
              </w:rPr>
            </w:pPr>
            <w:r w:rsidRPr="00F31049">
              <w:rPr>
                <w:b/>
                <w:sz w:val="18"/>
                <w:szCs w:val="18"/>
                <w:lang w:val="ru-RU"/>
              </w:rPr>
              <w:t xml:space="preserve">Результаты диагностики (количество детей </w:t>
            </w:r>
            <w:proofErr w:type="gramStart"/>
            <w:r w:rsidRPr="00F31049">
              <w:rPr>
                <w:b/>
                <w:sz w:val="18"/>
                <w:szCs w:val="18"/>
                <w:lang w:val="ru-RU"/>
              </w:rPr>
              <w:t>в</w:t>
            </w:r>
            <w:proofErr w:type="gramEnd"/>
            <w:r w:rsidRPr="00F31049">
              <w:rPr>
                <w:b/>
                <w:sz w:val="18"/>
                <w:szCs w:val="18"/>
                <w:lang w:val="ru-RU"/>
              </w:rPr>
              <w:t xml:space="preserve"> %)</w:t>
            </w:r>
          </w:p>
        </w:tc>
      </w:tr>
      <w:tr w:rsidR="00F31049" w:rsidTr="00F77DC4">
        <w:trPr>
          <w:trHeight w:val="562"/>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Pr="00F31049" w:rsidRDefault="00F31049" w:rsidP="00F77DC4">
            <w:pPr>
              <w:rPr>
                <w:b/>
                <w:sz w:val="18"/>
                <w:szCs w:val="18"/>
                <w:lang w:val="ru-RU"/>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Pr="00F31049" w:rsidRDefault="00F31049" w:rsidP="00F77DC4">
            <w:pPr>
              <w:rPr>
                <w:b/>
                <w:sz w:val="18"/>
                <w:szCs w:val="18"/>
                <w:lang w:val="ru-RU"/>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Pr="00F31049" w:rsidRDefault="00F31049" w:rsidP="00F77DC4">
            <w:pPr>
              <w:jc w:val="both"/>
              <w:rPr>
                <w:sz w:val="18"/>
                <w:szCs w:val="18"/>
                <w:lang w:val="ru-RU"/>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center"/>
              <w:rPr>
                <w:b/>
                <w:sz w:val="18"/>
                <w:szCs w:val="18"/>
              </w:rPr>
            </w:pPr>
            <w:r>
              <w:rPr>
                <w:b/>
                <w:sz w:val="18"/>
                <w:szCs w:val="18"/>
              </w:rPr>
              <w:t>н.г.</w:t>
            </w:r>
          </w:p>
          <w:p w:rsidR="00F31049" w:rsidRDefault="00F31049" w:rsidP="00F77DC4">
            <w:pPr>
              <w:jc w:val="center"/>
              <w:rPr>
                <w:b/>
                <w:sz w:val="18"/>
                <w:szCs w:val="18"/>
              </w:rPr>
            </w:pPr>
            <w:r>
              <w:rPr>
                <w:b/>
                <w:sz w:val="18"/>
                <w:szCs w:val="18"/>
              </w:rPr>
              <w:t>Октябрь 2020</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center"/>
              <w:rPr>
                <w:b/>
                <w:sz w:val="18"/>
                <w:szCs w:val="18"/>
              </w:rPr>
            </w:pPr>
            <w:r>
              <w:rPr>
                <w:b/>
                <w:sz w:val="18"/>
                <w:szCs w:val="18"/>
              </w:rPr>
              <w:t>к.г.</w:t>
            </w:r>
          </w:p>
          <w:p w:rsidR="00F31049" w:rsidRDefault="00F31049" w:rsidP="00F77DC4">
            <w:pPr>
              <w:jc w:val="center"/>
              <w:rPr>
                <w:b/>
                <w:sz w:val="18"/>
                <w:szCs w:val="18"/>
              </w:rPr>
            </w:pPr>
            <w:r>
              <w:rPr>
                <w:b/>
                <w:sz w:val="18"/>
                <w:szCs w:val="18"/>
              </w:rPr>
              <w:t>Апрель 2021</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center"/>
              <w:rPr>
                <w:b/>
                <w:sz w:val="18"/>
                <w:szCs w:val="18"/>
              </w:rPr>
            </w:pPr>
            <w:r>
              <w:rPr>
                <w:b/>
                <w:sz w:val="18"/>
                <w:szCs w:val="18"/>
              </w:rPr>
              <w:t>Количество детей</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center"/>
              <w:rPr>
                <w:sz w:val="18"/>
                <w:szCs w:val="18"/>
              </w:rPr>
            </w:pPr>
            <w:r>
              <w:rPr>
                <w:sz w:val="18"/>
                <w:szCs w:val="18"/>
              </w:rPr>
              <w:t>20 человек</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center"/>
              <w:rPr>
                <w:sz w:val="18"/>
                <w:szCs w:val="18"/>
              </w:rPr>
            </w:pPr>
            <w:r>
              <w:rPr>
                <w:sz w:val="18"/>
                <w:szCs w:val="18"/>
              </w:rPr>
              <w:t>20 человек</w:t>
            </w:r>
          </w:p>
        </w:tc>
      </w:tr>
      <w:tr w:rsidR="00F31049" w:rsidTr="00F77DC4">
        <w:trPr>
          <w:trHeight w:val="489"/>
        </w:trPr>
        <w:tc>
          <w:tcPr>
            <w:tcW w:w="1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F31049" w:rsidRDefault="00F31049" w:rsidP="00F77DC4">
            <w:pPr>
              <w:ind w:left="113" w:right="113"/>
              <w:jc w:val="center"/>
              <w:rPr>
                <w:b/>
                <w:sz w:val="18"/>
                <w:szCs w:val="18"/>
              </w:rPr>
            </w:pPr>
            <w:r>
              <w:rPr>
                <w:b/>
                <w:sz w:val="18"/>
                <w:szCs w:val="18"/>
              </w:rPr>
              <w:t>Социально-коммуникативное развитие</w:t>
            </w:r>
          </w:p>
        </w:tc>
        <w:tc>
          <w:tcPr>
            <w:tcW w:w="1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Pr="00F31049" w:rsidRDefault="00F31049" w:rsidP="00F77DC4">
            <w:pPr>
              <w:jc w:val="center"/>
              <w:rPr>
                <w:b/>
                <w:sz w:val="18"/>
                <w:szCs w:val="18"/>
                <w:lang w:val="ru-RU"/>
              </w:rPr>
            </w:pPr>
          </w:p>
          <w:p w:rsidR="00F31049" w:rsidRPr="00F31049" w:rsidRDefault="00F31049" w:rsidP="00F77DC4">
            <w:pPr>
              <w:jc w:val="center"/>
              <w:rPr>
                <w:b/>
                <w:sz w:val="18"/>
                <w:szCs w:val="18"/>
                <w:lang w:val="ru-RU"/>
              </w:rPr>
            </w:pPr>
            <w:r w:rsidRPr="00F31049">
              <w:rPr>
                <w:b/>
                <w:sz w:val="18"/>
                <w:szCs w:val="18"/>
                <w:lang w:val="ru-RU"/>
              </w:rPr>
              <w:t>Социализация, развитие общения, нравственное воспитание</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center"/>
              <w:rPr>
                <w:sz w:val="18"/>
                <w:szCs w:val="18"/>
              </w:rPr>
            </w:pPr>
            <w:r>
              <w:rPr>
                <w:b/>
                <w:sz w:val="18"/>
                <w:szCs w:val="18"/>
              </w:rPr>
              <w:t>Уровни развития:</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Достаточный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r>
              <w:rPr>
                <w:sz w:val="18"/>
                <w:szCs w:val="18"/>
              </w:rPr>
              <w:t>56 чел = 34%</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r>
              <w:rPr>
                <w:sz w:val="18"/>
                <w:szCs w:val="18"/>
              </w:rPr>
              <w:t>73 чел = 43%</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Допустимый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 xml:space="preserve">94 </w:t>
            </w:r>
            <w:r w:rsidRPr="007E6399">
              <w:rPr>
                <w:sz w:val="18"/>
                <w:szCs w:val="18"/>
              </w:rPr>
              <w:t>чел =</w:t>
            </w:r>
            <w:r>
              <w:rPr>
                <w:sz w:val="18"/>
                <w:szCs w:val="18"/>
              </w:rPr>
              <w:t>57</w:t>
            </w:r>
            <w:r w:rsidRPr="007E6399">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 xml:space="preserve">94 </w:t>
            </w:r>
            <w:r w:rsidRPr="007E6399">
              <w:rPr>
                <w:sz w:val="18"/>
                <w:szCs w:val="18"/>
              </w:rPr>
              <w:t>чел =</w:t>
            </w:r>
            <w:r>
              <w:rPr>
                <w:sz w:val="18"/>
                <w:szCs w:val="18"/>
              </w:rPr>
              <w:t>55</w:t>
            </w:r>
            <w:r w:rsidRPr="007E6399">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 xml:space="preserve">Критический уровень: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13</w:t>
            </w:r>
            <w:r w:rsidRPr="007E6399">
              <w:rPr>
                <w:sz w:val="18"/>
                <w:szCs w:val="18"/>
              </w:rPr>
              <w:t>чел =</w:t>
            </w:r>
            <w:r>
              <w:rPr>
                <w:sz w:val="18"/>
                <w:szCs w:val="18"/>
              </w:rPr>
              <w:t>8</w:t>
            </w:r>
            <w:r w:rsidRPr="007E6399">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 xml:space="preserve">4 </w:t>
            </w:r>
            <w:r w:rsidRPr="007E6399">
              <w:rPr>
                <w:sz w:val="18"/>
                <w:szCs w:val="18"/>
              </w:rPr>
              <w:t xml:space="preserve">чел = </w:t>
            </w:r>
            <w:r>
              <w:rPr>
                <w:sz w:val="18"/>
                <w:szCs w:val="18"/>
              </w:rPr>
              <w:t xml:space="preserve"> 2</w:t>
            </w:r>
            <w:r w:rsidRPr="007E6399">
              <w:rPr>
                <w:sz w:val="18"/>
                <w:szCs w:val="18"/>
              </w:rPr>
              <w:t>%</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Качество не сформировано:</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2</w:t>
            </w:r>
            <w:r w:rsidRPr="007E6399">
              <w:rPr>
                <w:sz w:val="18"/>
                <w:szCs w:val="18"/>
              </w:rPr>
              <w:t>чел =</w:t>
            </w:r>
            <w:r>
              <w:rPr>
                <w:sz w:val="18"/>
                <w:szCs w:val="18"/>
              </w:rPr>
              <w:t>1</w:t>
            </w:r>
            <w:r w:rsidRPr="007E6399">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sidRPr="007E6399">
              <w:rPr>
                <w:sz w:val="18"/>
                <w:szCs w:val="18"/>
              </w:rPr>
              <w:t>чел = %</w:t>
            </w:r>
          </w:p>
        </w:tc>
      </w:tr>
      <w:tr w:rsidR="00F31049" w:rsidTr="00F77DC4">
        <w:trPr>
          <w:cantSplit/>
          <w:trHeight w:val="348"/>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Pr="00F31049" w:rsidRDefault="00F31049" w:rsidP="00F77DC4">
            <w:pPr>
              <w:jc w:val="both"/>
              <w:rPr>
                <w:b/>
                <w:sz w:val="18"/>
                <w:szCs w:val="18"/>
                <w:lang w:val="ru-RU"/>
              </w:rPr>
            </w:pPr>
            <w:r w:rsidRPr="00F31049">
              <w:rPr>
                <w:b/>
                <w:sz w:val="18"/>
                <w:szCs w:val="18"/>
                <w:lang w:val="ru-RU"/>
              </w:rPr>
              <w:t>Ребёнок в семье и сообществе</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center"/>
              <w:rPr>
                <w:b/>
                <w:sz w:val="18"/>
                <w:szCs w:val="18"/>
              </w:rPr>
            </w:pPr>
            <w:r>
              <w:rPr>
                <w:b/>
                <w:sz w:val="18"/>
                <w:szCs w:val="18"/>
              </w:rPr>
              <w:t>Уровни развития:</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Достаточный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63</w:t>
            </w:r>
            <w:r w:rsidRPr="00577078">
              <w:rPr>
                <w:sz w:val="18"/>
                <w:szCs w:val="18"/>
              </w:rPr>
              <w:t xml:space="preserve">чел = </w:t>
            </w:r>
            <w:r>
              <w:rPr>
                <w:sz w:val="18"/>
                <w:szCs w:val="18"/>
              </w:rPr>
              <w:t>38</w:t>
            </w:r>
            <w:r w:rsidRPr="00577078">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70</w:t>
            </w:r>
            <w:r w:rsidRPr="00577078">
              <w:rPr>
                <w:sz w:val="18"/>
                <w:szCs w:val="18"/>
              </w:rPr>
              <w:t xml:space="preserve">чел = </w:t>
            </w:r>
            <w:r>
              <w:rPr>
                <w:sz w:val="18"/>
                <w:szCs w:val="18"/>
              </w:rPr>
              <w:t>41</w:t>
            </w:r>
            <w:r w:rsidRPr="00577078">
              <w:rPr>
                <w:sz w:val="18"/>
                <w:szCs w:val="18"/>
              </w:rPr>
              <w:t>%</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Допустимый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84</w:t>
            </w:r>
            <w:r w:rsidRPr="00577078">
              <w:rPr>
                <w:sz w:val="18"/>
                <w:szCs w:val="18"/>
              </w:rPr>
              <w:t xml:space="preserve">чел = </w:t>
            </w:r>
            <w:r>
              <w:rPr>
                <w:sz w:val="18"/>
                <w:szCs w:val="18"/>
              </w:rPr>
              <w:t>51</w:t>
            </w:r>
            <w:r w:rsidRPr="00577078">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90</w:t>
            </w:r>
            <w:r w:rsidRPr="00577078">
              <w:rPr>
                <w:sz w:val="18"/>
                <w:szCs w:val="18"/>
              </w:rPr>
              <w:t>чел =</w:t>
            </w:r>
            <w:r>
              <w:rPr>
                <w:sz w:val="18"/>
                <w:szCs w:val="18"/>
              </w:rPr>
              <w:t>53</w:t>
            </w:r>
            <w:r w:rsidRPr="00577078">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 xml:space="preserve">Критический уровень: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16</w:t>
            </w:r>
            <w:r w:rsidRPr="00577078">
              <w:rPr>
                <w:sz w:val="18"/>
                <w:szCs w:val="18"/>
              </w:rPr>
              <w:t xml:space="preserve">чел = </w:t>
            </w:r>
            <w:r>
              <w:rPr>
                <w:sz w:val="18"/>
                <w:szCs w:val="18"/>
              </w:rPr>
              <w:t>10</w:t>
            </w:r>
            <w:r w:rsidRPr="00577078">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11</w:t>
            </w:r>
            <w:r w:rsidRPr="00577078">
              <w:rPr>
                <w:sz w:val="18"/>
                <w:szCs w:val="18"/>
              </w:rPr>
              <w:t>чел =</w:t>
            </w:r>
            <w:r>
              <w:rPr>
                <w:sz w:val="18"/>
                <w:szCs w:val="18"/>
              </w:rPr>
              <w:t>6</w:t>
            </w:r>
            <w:r w:rsidRPr="00577078">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Качество не</w:t>
            </w:r>
          </w:p>
          <w:p w:rsidR="00F31049" w:rsidRDefault="00F31049" w:rsidP="00F77DC4">
            <w:pPr>
              <w:jc w:val="both"/>
              <w:rPr>
                <w:sz w:val="18"/>
                <w:szCs w:val="18"/>
              </w:rPr>
            </w:pPr>
            <w:r>
              <w:rPr>
                <w:sz w:val="18"/>
                <w:szCs w:val="18"/>
              </w:rPr>
              <w:t>сформировано:</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r>
              <w:rPr>
                <w:sz w:val="18"/>
                <w:szCs w:val="18"/>
              </w:rPr>
              <w:t>2 чел=1%</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center"/>
              <w:rPr>
                <w:b/>
                <w:sz w:val="18"/>
                <w:szCs w:val="18"/>
              </w:rPr>
            </w:pPr>
          </w:p>
          <w:p w:rsidR="00F31049" w:rsidRDefault="00F31049" w:rsidP="00F77DC4">
            <w:pPr>
              <w:jc w:val="center"/>
              <w:rPr>
                <w:b/>
                <w:sz w:val="18"/>
                <w:szCs w:val="18"/>
              </w:rPr>
            </w:pPr>
            <w:r>
              <w:rPr>
                <w:b/>
                <w:sz w:val="18"/>
                <w:szCs w:val="18"/>
              </w:rPr>
              <w:t>Самообслуживание, самостоятельность, трудовое воспитание</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center"/>
              <w:rPr>
                <w:sz w:val="18"/>
                <w:szCs w:val="18"/>
              </w:rPr>
            </w:pPr>
            <w:r>
              <w:rPr>
                <w:b/>
                <w:sz w:val="18"/>
                <w:szCs w:val="18"/>
              </w:rPr>
              <w:t>Уровни развития:</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Достаточный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67</w:t>
            </w:r>
            <w:r w:rsidRPr="000C0E0F">
              <w:rPr>
                <w:sz w:val="18"/>
                <w:szCs w:val="18"/>
              </w:rPr>
              <w:t>чел =</w:t>
            </w:r>
            <w:r>
              <w:rPr>
                <w:sz w:val="18"/>
                <w:szCs w:val="18"/>
              </w:rPr>
              <w:t>40,5</w:t>
            </w:r>
            <w:r w:rsidRPr="000C0E0F">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111</w:t>
            </w:r>
            <w:r w:rsidRPr="000C0E0F">
              <w:rPr>
                <w:sz w:val="18"/>
                <w:szCs w:val="18"/>
              </w:rPr>
              <w:t>чел =</w:t>
            </w:r>
            <w:r>
              <w:rPr>
                <w:sz w:val="18"/>
                <w:szCs w:val="18"/>
              </w:rPr>
              <w:t>65</w:t>
            </w:r>
            <w:r w:rsidRPr="000C0E0F">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Допустимый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82</w:t>
            </w:r>
            <w:r w:rsidRPr="000C0E0F">
              <w:rPr>
                <w:sz w:val="18"/>
                <w:szCs w:val="18"/>
              </w:rPr>
              <w:t xml:space="preserve">чел = </w:t>
            </w:r>
            <w:r>
              <w:rPr>
                <w:sz w:val="18"/>
                <w:szCs w:val="18"/>
              </w:rPr>
              <w:t>49,5</w:t>
            </w:r>
            <w:r w:rsidRPr="000C0E0F">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56</w:t>
            </w:r>
            <w:r w:rsidRPr="000C0E0F">
              <w:rPr>
                <w:sz w:val="18"/>
                <w:szCs w:val="18"/>
              </w:rPr>
              <w:t xml:space="preserve">чел = </w:t>
            </w:r>
            <w:r>
              <w:rPr>
                <w:sz w:val="18"/>
                <w:szCs w:val="18"/>
              </w:rPr>
              <w:t>33</w:t>
            </w:r>
            <w:r w:rsidRPr="000C0E0F">
              <w:rPr>
                <w:sz w:val="18"/>
                <w:szCs w:val="18"/>
              </w:rPr>
              <w:t>%</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 xml:space="preserve">Критический уровень: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15</w:t>
            </w:r>
            <w:r w:rsidRPr="000C0E0F">
              <w:rPr>
                <w:sz w:val="18"/>
                <w:szCs w:val="18"/>
              </w:rPr>
              <w:t>чел =</w:t>
            </w:r>
            <w:r>
              <w:rPr>
                <w:sz w:val="18"/>
                <w:szCs w:val="18"/>
              </w:rPr>
              <w:t>9</w:t>
            </w:r>
            <w:r w:rsidRPr="000C0E0F">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4</w:t>
            </w:r>
            <w:r w:rsidRPr="000C0E0F">
              <w:rPr>
                <w:sz w:val="18"/>
                <w:szCs w:val="18"/>
              </w:rPr>
              <w:t xml:space="preserve">чел = </w:t>
            </w:r>
            <w:r>
              <w:rPr>
                <w:sz w:val="18"/>
                <w:szCs w:val="18"/>
              </w:rPr>
              <w:t>2</w:t>
            </w:r>
            <w:r w:rsidRPr="000C0E0F">
              <w:rPr>
                <w:sz w:val="18"/>
                <w:szCs w:val="18"/>
              </w:rPr>
              <w:t>%</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Качество не</w:t>
            </w:r>
          </w:p>
          <w:p w:rsidR="00F31049" w:rsidRDefault="00F31049" w:rsidP="00F77DC4">
            <w:pPr>
              <w:jc w:val="both"/>
              <w:rPr>
                <w:sz w:val="18"/>
                <w:szCs w:val="18"/>
              </w:rPr>
            </w:pPr>
            <w:r>
              <w:rPr>
                <w:sz w:val="18"/>
                <w:szCs w:val="18"/>
              </w:rPr>
              <w:t>сформировано:</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r>
              <w:rPr>
                <w:sz w:val="18"/>
                <w:szCs w:val="18"/>
              </w:rPr>
              <w:t xml:space="preserve">2 </w:t>
            </w:r>
            <w:r w:rsidRPr="000C0E0F">
              <w:rPr>
                <w:sz w:val="18"/>
                <w:szCs w:val="18"/>
              </w:rPr>
              <w:t xml:space="preserve">чел = </w:t>
            </w:r>
            <w:r>
              <w:rPr>
                <w:sz w:val="18"/>
                <w:szCs w:val="18"/>
              </w:rPr>
              <w:t>1</w:t>
            </w:r>
            <w:r w:rsidRPr="000C0E0F">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center"/>
              <w:rPr>
                <w:b/>
                <w:sz w:val="18"/>
                <w:szCs w:val="18"/>
              </w:rPr>
            </w:pPr>
          </w:p>
          <w:p w:rsidR="00F31049" w:rsidRDefault="00F31049" w:rsidP="00F77DC4">
            <w:pPr>
              <w:jc w:val="center"/>
              <w:rPr>
                <w:b/>
                <w:sz w:val="18"/>
                <w:szCs w:val="18"/>
              </w:rPr>
            </w:pPr>
            <w:r>
              <w:rPr>
                <w:b/>
                <w:sz w:val="18"/>
                <w:szCs w:val="18"/>
              </w:rPr>
              <w:t>Формирование основ безопасности</w:t>
            </w:r>
          </w:p>
          <w:p w:rsidR="00F31049" w:rsidRDefault="00F31049" w:rsidP="00F77DC4">
            <w:pPr>
              <w:jc w:val="both"/>
              <w:rPr>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center"/>
              <w:rPr>
                <w:sz w:val="18"/>
                <w:szCs w:val="18"/>
              </w:rPr>
            </w:pPr>
            <w:r>
              <w:rPr>
                <w:b/>
                <w:sz w:val="18"/>
                <w:szCs w:val="18"/>
              </w:rPr>
              <w:t>Уровни развития:</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Достаточный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59</w:t>
            </w:r>
            <w:r w:rsidRPr="005C6BCF">
              <w:rPr>
                <w:sz w:val="18"/>
                <w:szCs w:val="18"/>
              </w:rPr>
              <w:t>чел =</w:t>
            </w:r>
            <w:r>
              <w:rPr>
                <w:sz w:val="18"/>
                <w:szCs w:val="18"/>
              </w:rPr>
              <w:t>35,5</w:t>
            </w:r>
            <w:r w:rsidRPr="005C6BCF">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84</w:t>
            </w:r>
            <w:r w:rsidRPr="005C6BCF">
              <w:rPr>
                <w:sz w:val="18"/>
                <w:szCs w:val="18"/>
              </w:rPr>
              <w:t xml:space="preserve">чел = </w:t>
            </w:r>
            <w:r>
              <w:rPr>
                <w:sz w:val="18"/>
                <w:szCs w:val="18"/>
              </w:rPr>
              <w:t>49</w:t>
            </w:r>
            <w:r w:rsidRPr="005C6BCF">
              <w:rPr>
                <w:sz w:val="18"/>
                <w:szCs w:val="18"/>
              </w:rPr>
              <w:t>%</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Допустимый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85</w:t>
            </w:r>
            <w:r w:rsidRPr="005C6BCF">
              <w:rPr>
                <w:sz w:val="18"/>
                <w:szCs w:val="18"/>
              </w:rPr>
              <w:t xml:space="preserve">чел = </w:t>
            </w:r>
            <w:r>
              <w:rPr>
                <w:sz w:val="18"/>
                <w:szCs w:val="18"/>
              </w:rPr>
              <w:t>51,5</w:t>
            </w:r>
            <w:r w:rsidRPr="005C6BCF">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79</w:t>
            </w:r>
            <w:r w:rsidRPr="005C6BCF">
              <w:rPr>
                <w:sz w:val="18"/>
                <w:szCs w:val="18"/>
              </w:rPr>
              <w:t>чел =</w:t>
            </w:r>
            <w:r>
              <w:rPr>
                <w:sz w:val="18"/>
                <w:szCs w:val="18"/>
              </w:rPr>
              <w:t>46</w:t>
            </w:r>
            <w:r w:rsidRPr="005C6BCF">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 xml:space="preserve">Критический уровень: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20</w:t>
            </w:r>
            <w:r w:rsidRPr="005C6BCF">
              <w:rPr>
                <w:sz w:val="18"/>
                <w:szCs w:val="18"/>
              </w:rPr>
              <w:t xml:space="preserve">чел = </w:t>
            </w:r>
            <w:r>
              <w:rPr>
                <w:sz w:val="18"/>
                <w:szCs w:val="18"/>
              </w:rPr>
              <w:t>12,4</w:t>
            </w:r>
            <w:r w:rsidRPr="005C6BCF">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9</w:t>
            </w:r>
            <w:r w:rsidRPr="005C6BCF">
              <w:rPr>
                <w:sz w:val="18"/>
                <w:szCs w:val="18"/>
              </w:rPr>
              <w:t>чел =</w:t>
            </w:r>
            <w:r>
              <w:rPr>
                <w:sz w:val="18"/>
                <w:szCs w:val="18"/>
              </w:rPr>
              <w:t>5</w:t>
            </w:r>
            <w:r w:rsidRPr="005C6BCF">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Качество не</w:t>
            </w:r>
          </w:p>
          <w:p w:rsidR="00F31049" w:rsidRDefault="00F31049" w:rsidP="00F77DC4">
            <w:pPr>
              <w:jc w:val="both"/>
              <w:rPr>
                <w:sz w:val="18"/>
                <w:szCs w:val="18"/>
              </w:rPr>
            </w:pPr>
            <w:r>
              <w:rPr>
                <w:sz w:val="18"/>
                <w:szCs w:val="18"/>
              </w:rPr>
              <w:t>сформировано:</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r>
              <w:rPr>
                <w:sz w:val="18"/>
                <w:szCs w:val="18"/>
              </w:rPr>
              <w:t>1чел=0,6%</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r>
      <w:tr w:rsidR="00F31049" w:rsidTr="00F77DC4">
        <w:tc>
          <w:tcPr>
            <w:tcW w:w="1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31049" w:rsidRDefault="00F31049" w:rsidP="00F77DC4">
            <w:pPr>
              <w:ind w:left="113" w:right="113"/>
              <w:jc w:val="center"/>
              <w:rPr>
                <w:b/>
                <w:sz w:val="18"/>
                <w:szCs w:val="18"/>
              </w:rPr>
            </w:pPr>
            <w:r>
              <w:rPr>
                <w:b/>
                <w:sz w:val="18"/>
                <w:szCs w:val="18"/>
              </w:rPr>
              <w:t>Познавательное развитие</w:t>
            </w:r>
          </w:p>
        </w:tc>
        <w:tc>
          <w:tcPr>
            <w:tcW w:w="1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center"/>
              <w:rPr>
                <w:b/>
                <w:sz w:val="18"/>
                <w:szCs w:val="18"/>
              </w:rPr>
            </w:pPr>
            <w:r>
              <w:rPr>
                <w:b/>
                <w:sz w:val="18"/>
                <w:szCs w:val="18"/>
              </w:rPr>
              <w:t>Развитие познавательно-исследовательской деятельности</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center"/>
              <w:rPr>
                <w:sz w:val="18"/>
                <w:szCs w:val="18"/>
              </w:rPr>
            </w:pPr>
            <w:r>
              <w:rPr>
                <w:b/>
                <w:sz w:val="18"/>
                <w:szCs w:val="18"/>
              </w:rPr>
              <w:t>Уровни развития:</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Достаточный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51</w:t>
            </w:r>
            <w:r w:rsidRPr="00010708">
              <w:rPr>
                <w:sz w:val="18"/>
                <w:szCs w:val="18"/>
              </w:rPr>
              <w:t>чел =</w:t>
            </w:r>
            <w:r>
              <w:rPr>
                <w:sz w:val="18"/>
                <w:szCs w:val="18"/>
              </w:rPr>
              <w:t>30</w:t>
            </w:r>
            <w:r w:rsidRPr="00010708">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70</w:t>
            </w:r>
            <w:r w:rsidRPr="00010708">
              <w:rPr>
                <w:sz w:val="18"/>
                <w:szCs w:val="18"/>
              </w:rPr>
              <w:t>чел =</w:t>
            </w:r>
            <w:r>
              <w:rPr>
                <w:sz w:val="18"/>
                <w:szCs w:val="18"/>
              </w:rPr>
              <w:t>41</w:t>
            </w:r>
            <w:r w:rsidRPr="00010708">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Допустимый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87</w:t>
            </w:r>
            <w:r w:rsidRPr="00010708">
              <w:rPr>
                <w:sz w:val="18"/>
                <w:szCs w:val="18"/>
              </w:rPr>
              <w:t>чел =</w:t>
            </w:r>
            <w:r>
              <w:rPr>
                <w:sz w:val="18"/>
                <w:szCs w:val="18"/>
              </w:rPr>
              <w:t>52</w:t>
            </w:r>
            <w:r w:rsidRPr="00010708">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96</w:t>
            </w:r>
            <w:r w:rsidRPr="00010708">
              <w:rPr>
                <w:sz w:val="18"/>
                <w:szCs w:val="18"/>
              </w:rPr>
              <w:t>чел =</w:t>
            </w:r>
            <w:r>
              <w:rPr>
                <w:sz w:val="18"/>
                <w:szCs w:val="18"/>
              </w:rPr>
              <w:t>57</w:t>
            </w:r>
            <w:r w:rsidRPr="00010708">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 xml:space="preserve">Критический уровень: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26</w:t>
            </w:r>
            <w:r w:rsidRPr="00010708">
              <w:rPr>
                <w:sz w:val="18"/>
                <w:szCs w:val="18"/>
              </w:rPr>
              <w:t xml:space="preserve">чел = </w:t>
            </w:r>
            <w:r>
              <w:rPr>
                <w:sz w:val="18"/>
                <w:szCs w:val="18"/>
              </w:rPr>
              <w:t>15</w:t>
            </w:r>
            <w:r w:rsidRPr="00010708">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4</w:t>
            </w:r>
            <w:r w:rsidRPr="00010708">
              <w:rPr>
                <w:sz w:val="18"/>
                <w:szCs w:val="18"/>
              </w:rPr>
              <w:t xml:space="preserve">чел = </w:t>
            </w:r>
            <w:r>
              <w:rPr>
                <w:sz w:val="18"/>
                <w:szCs w:val="18"/>
              </w:rPr>
              <w:t>2</w:t>
            </w:r>
            <w:r w:rsidRPr="00010708">
              <w:rPr>
                <w:sz w:val="18"/>
                <w:szCs w:val="18"/>
              </w:rPr>
              <w:t>%</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Качество не</w:t>
            </w:r>
          </w:p>
          <w:p w:rsidR="00F31049" w:rsidRDefault="00F31049" w:rsidP="00F77DC4">
            <w:pPr>
              <w:jc w:val="both"/>
              <w:rPr>
                <w:sz w:val="18"/>
                <w:szCs w:val="18"/>
              </w:rPr>
            </w:pPr>
            <w:r>
              <w:rPr>
                <w:sz w:val="18"/>
                <w:szCs w:val="18"/>
              </w:rPr>
              <w:t>сформировано:</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r>
              <w:rPr>
                <w:sz w:val="18"/>
                <w:szCs w:val="18"/>
              </w:rPr>
              <w:t>5чел=3%</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center"/>
              <w:rPr>
                <w:b/>
                <w:sz w:val="18"/>
                <w:szCs w:val="18"/>
              </w:rPr>
            </w:pPr>
          </w:p>
          <w:p w:rsidR="00F31049" w:rsidRDefault="00F31049" w:rsidP="00F77DC4">
            <w:pPr>
              <w:jc w:val="center"/>
              <w:rPr>
                <w:b/>
                <w:sz w:val="18"/>
                <w:szCs w:val="18"/>
              </w:rPr>
            </w:pPr>
            <w:r>
              <w:rPr>
                <w:b/>
                <w:sz w:val="18"/>
                <w:szCs w:val="18"/>
              </w:rPr>
              <w:t>Приобщение к социокультурным ценностям</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center"/>
              <w:rPr>
                <w:sz w:val="18"/>
                <w:szCs w:val="18"/>
              </w:rPr>
            </w:pPr>
            <w:r>
              <w:rPr>
                <w:b/>
                <w:sz w:val="18"/>
                <w:szCs w:val="18"/>
              </w:rPr>
              <w:t>Уровни развития:</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Достаточный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44ч</w:t>
            </w:r>
            <w:r w:rsidRPr="007B587E">
              <w:rPr>
                <w:sz w:val="18"/>
                <w:szCs w:val="18"/>
              </w:rPr>
              <w:t xml:space="preserve">ел = </w:t>
            </w:r>
            <w:r>
              <w:rPr>
                <w:sz w:val="18"/>
                <w:szCs w:val="18"/>
              </w:rPr>
              <w:t>27</w:t>
            </w:r>
            <w:r w:rsidRPr="007B587E">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64</w:t>
            </w:r>
            <w:r w:rsidRPr="007B587E">
              <w:rPr>
                <w:sz w:val="18"/>
                <w:szCs w:val="18"/>
              </w:rPr>
              <w:t>чел =</w:t>
            </w:r>
            <w:r>
              <w:rPr>
                <w:sz w:val="18"/>
                <w:szCs w:val="18"/>
              </w:rPr>
              <w:t>37,5</w:t>
            </w:r>
            <w:r w:rsidRPr="007B587E">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Допустимый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96</w:t>
            </w:r>
            <w:r w:rsidRPr="007B587E">
              <w:rPr>
                <w:sz w:val="18"/>
                <w:szCs w:val="18"/>
              </w:rPr>
              <w:t xml:space="preserve">чел = </w:t>
            </w:r>
            <w:r>
              <w:rPr>
                <w:sz w:val="18"/>
                <w:szCs w:val="18"/>
              </w:rPr>
              <w:t>58</w:t>
            </w:r>
            <w:r w:rsidRPr="007B587E">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94</w:t>
            </w:r>
            <w:r w:rsidRPr="007B587E">
              <w:rPr>
                <w:sz w:val="18"/>
                <w:szCs w:val="18"/>
              </w:rPr>
              <w:t xml:space="preserve">чел = </w:t>
            </w:r>
            <w:r>
              <w:rPr>
                <w:sz w:val="18"/>
                <w:szCs w:val="18"/>
              </w:rPr>
              <w:t>55,5</w:t>
            </w:r>
            <w:r w:rsidRPr="007B587E">
              <w:rPr>
                <w:sz w:val="18"/>
                <w:szCs w:val="18"/>
              </w:rPr>
              <w:t>%</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 xml:space="preserve">Критический уровень: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23</w:t>
            </w:r>
            <w:r w:rsidRPr="007B587E">
              <w:rPr>
                <w:sz w:val="18"/>
                <w:szCs w:val="18"/>
              </w:rPr>
              <w:t xml:space="preserve">чел = </w:t>
            </w:r>
            <w:r>
              <w:rPr>
                <w:sz w:val="18"/>
                <w:szCs w:val="18"/>
              </w:rPr>
              <w:t>14</w:t>
            </w:r>
            <w:r w:rsidRPr="007B587E">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13</w:t>
            </w:r>
            <w:r w:rsidRPr="007B587E">
              <w:rPr>
                <w:sz w:val="18"/>
                <w:szCs w:val="18"/>
              </w:rPr>
              <w:t>чел =</w:t>
            </w:r>
            <w:r>
              <w:rPr>
                <w:sz w:val="18"/>
                <w:szCs w:val="18"/>
              </w:rPr>
              <w:t>7</w:t>
            </w:r>
            <w:r w:rsidRPr="007B587E">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Качество не</w:t>
            </w:r>
          </w:p>
          <w:p w:rsidR="00F31049" w:rsidRDefault="00F31049" w:rsidP="00F77DC4">
            <w:pPr>
              <w:jc w:val="both"/>
              <w:rPr>
                <w:sz w:val="18"/>
                <w:szCs w:val="18"/>
              </w:rPr>
            </w:pPr>
            <w:r>
              <w:rPr>
                <w:sz w:val="18"/>
                <w:szCs w:val="18"/>
              </w:rPr>
              <w:t>сформировано:</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r>
              <w:rPr>
                <w:sz w:val="18"/>
                <w:szCs w:val="18"/>
              </w:rPr>
              <w:t>2чел=1%</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center"/>
              <w:rPr>
                <w:b/>
                <w:sz w:val="18"/>
                <w:szCs w:val="18"/>
              </w:rPr>
            </w:pPr>
          </w:p>
          <w:p w:rsidR="00F31049" w:rsidRDefault="00F31049" w:rsidP="00F77DC4">
            <w:pPr>
              <w:jc w:val="center"/>
              <w:rPr>
                <w:b/>
                <w:sz w:val="18"/>
                <w:szCs w:val="18"/>
              </w:rPr>
            </w:pPr>
          </w:p>
          <w:p w:rsidR="00F31049" w:rsidRDefault="00F31049" w:rsidP="00F77DC4">
            <w:pPr>
              <w:jc w:val="center"/>
              <w:rPr>
                <w:b/>
                <w:sz w:val="18"/>
                <w:szCs w:val="18"/>
              </w:rPr>
            </w:pPr>
            <w:r>
              <w:rPr>
                <w:b/>
                <w:sz w:val="18"/>
                <w:szCs w:val="18"/>
              </w:rPr>
              <w:t>ФЭМП</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center"/>
              <w:rPr>
                <w:sz w:val="18"/>
                <w:szCs w:val="18"/>
              </w:rPr>
            </w:pPr>
            <w:r>
              <w:rPr>
                <w:b/>
                <w:sz w:val="18"/>
                <w:szCs w:val="18"/>
              </w:rPr>
              <w:t>Уровни развития:</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Достаточный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66</w:t>
            </w:r>
            <w:r w:rsidRPr="000816A1">
              <w:rPr>
                <w:sz w:val="18"/>
                <w:szCs w:val="18"/>
              </w:rPr>
              <w:t>чел =</w:t>
            </w:r>
            <w:r>
              <w:rPr>
                <w:sz w:val="18"/>
                <w:szCs w:val="18"/>
              </w:rPr>
              <w:t>41</w:t>
            </w:r>
            <w:r w:rsidRPr="000816A1">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88</w:t>
            </w:r>
            <w:r w:rsidRPr="000816A1">
              <w:rPr>
                <w:sz w:val="18"/>
                <w:szCs w:val="18"/>
              </w:rPr>
              <w:t xml:space="preserve">чел = </w:t>
            </w:r>
            <w:r>
              <w:rPr>
                <w:sz w:val="18"/>
                <w:szCs w:val="18"/>
              </w:rPr>
              <w:t>51</w:t>
            </w:r>
            <w:r w:rsidRPr="000816A1">
              <w:rPr>
                <w:sz w:val="18"/>
                <w:szCs w:val="18"/>
              </w:rPr>
              <w:t>%</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Допустимый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75</w:t>
            </w:r>
            <w:r w:rsidRPr="000816A1">
              <w:rPr>
                <w:sz w:val="18"/>
                <w:szCs w:val="18"/>
              </w:rPr>
              <w:t>чел =</w:t>
            </w:r>
            <w:r>
              <w:rPr>
                <w:sz w:val="18"/>
                <w:szCs w:val="18"/>
              </w:rPr>
              <w:t>45</w:t>
            </w:r>
            <w:r w:rsidRPr="000816A1">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73</w:t>
            </w:r>
            <w:r w:rsidRPr="000816A1">
              <w:rPr>
                <w:sz w:val="18"/>
                <w:szCs w:val="18"/>
              </w:rPr>
              <w:t>чел =</w:t>
            </w:r>
            <w:r>
              <w:rPr>
                <w:sz w:val="18"/>
                <w:szCs w:val="18"/>
              </w:rPr>
              <w:t>43</w:t>
            </w:r>
            <w:r w:rsidRPr="000816A1">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 xml:space="preserve">Критический уровень: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22</w:t>
            </w:r>
            <w:r w:rsidRPr="000816A1">
              <w:rPr>
                <w:sz w:val="18"/>
                <w:szCs w:val="18"/>
              </w:rPr>
              <w:t>чел =</w:t>
            </w:r>
            <w:r>
              <w:rPr>
                <w:sz w:val="18"/>
                <w:szCs w:val="18"/>
              </w:rPr>
              <w:t>13</w:t>
            </w:r>
            <w:r w:rsidRPr="000816A1">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10</w:t>
            </w:r>
            <w:r w:rsidRPr="000816A1">
              <w:rPr>
                <w:sz w:val="18"/>
                <w:szCs w:val="18"/>
              </w:rPr>
              <w:t>чел =</w:t>
            </w:r>
            <w:r>
              <w:rPr>
                <w:sz w:val="18"/>
                <w:szCs w:val="18"/>
              </w:rPr>
              <w:t>6</w:t>
            </w:r>
            <w:r w:rsidRPr="000816A1">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Качество не</w:t>
            </w:r>
          </w:p>
          <w:p w:rsidR="00F31049" w:rsidRDefault="00F31049" w:rsidP="00F77DC4">
            <w:pPr>
              <w:jc w:val="both"/>
              <w:rPr>
                <w:sz w:val="18"/>
                <w:szCs w:val="18"/>
              </w:rPr>
            </w:pPr>
            <w:r>
              <w:rPr>
                <w:sz w:val="18"/>
                <w:szCs w:val="18"/>
              </w:rPr>
              <w:t>сформировано:</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2</w:t>
            </w:r>
            <w:r w:rsidRPr="000816A1">
              <w:rPr>
                <w:sz w:val="18"/>
                <w:szCs w:val="18"/>
              </w:rPr>
              <w:t>чел =</w:t>
            </w:r>
            <w:r>
              <w:rPr>
                <w:sz w:val="18"/>
                <w:szCs w:val="18"/>
              </w:rPr>
              <w:t>1</w:t>
            </w:r>
            <w:r w:rsidRPr="000816A1">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center"/>
              <w:rPr>
                <w:b/>
                <w:sz w:val="18"/>
                <w:szCs w:val="18"/>
              </w:rPr>
            </w:pPr>
          </w:p>
          <w:p w:rsidR="00F31049" w:rsidRDefault="00F31049" w:rsidP="00F77DC4">
            <w:pPr>
              <w:jc w:val="center"/>
              <w:rPr>
                <w:b/>
                <w:sz w:val="18"/>
                <w:szCs w:val="18"/>
              </w:rPr>
            </w:pPr>
            <w:r>
              <w:rPr>
                <w:b/>
                <w:sz w:val="18"/>
                <w:szCs w:val="18"/>
              </w:rPr>
              <w:t>Ознакомление с миром природы</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center"/>
              <w:rPr>
                <w:sz w:val="18"/>
                <w:szCs w:val="18"/>
              </w:rPr>
            </w:pPr>
            <w:r>
              <w:rPr>
                <w:b/>
                <w:sz w:val="18"/>
                <w:szCs w:val="18"/>
              </w:rPr>
              <w:t>Уровни развития:</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Достаточный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61</w:t>
            </w:r>
            <w:r w:rsidRPr="00E743B5">
              <w:rPr>
                <w:sz w:val="18"/>
                <w:szCs w:val="18"/>
              </w:rPr>
              <w:t xml:space="preserve">чел = </w:t>
            </w:r>
            <w:r>
              <w:rPr>
                <w:sz w:val="18"/>
                <w:szCs w:val="18"/>
              </w:rPr>
              <w:t>36</w:t>
            </w:r>
            <w:r w:rsidRPr="00E743B5">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89</w:t>
            </w:r>
            <w:r w:rsidRPr="00E743B5">
              <w:rPr>
                <w:sz w:val="18"/>
                <w:szCs w:val="18"/>
              </w:rPr>
              <w:t>чел =</w:t>
            </w:r>
            <w:r>
              <w:rPr>
                <w:sz w:val="18"/>
                <w:szCs w:val="18"/>
              </w:rPr>
              <w:t>52</w:t>
            </w:r>
            <w:r w:rsidRPr="00E743B5">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Допустимый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95</w:t>
            </w:r>
            <w:r w:rsidRPr="00E743B5">
              <w:rPr>
                <w:sz w:val="18"/>
                <w:szCs w:val="18"/>
              </w:rPr>
              <w:t xml:space="preserve">чел = </w:t>
            </w:r>
            <w:r>
              <w:rPr>
                <w:sz w:val="18"/>
                <w:szCs w:val="18"/>
              </w:rPr>
              <w:t>57</w:t>
            </w:r>
            <w:r w:rsidRPr="00E743B5">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80</w:t>
            </w:r>
            <w:r w:rsidRPr="00E743B5">
              <w:rPr>
                <w:sz w:val="18"/>
                <w:szCs w:val="18"/>
              </w:rPr>
              <w:t>чел =</w:t>
            </w:r>
            <w:r>
              <w:rPr>
                <w:sz w:val="18"/>
                <w:szCs w:val="18"/>
              </w:rPr>
              <w:t>46</w:t>
            </w:r>
            <w:r w:rsidRPr="00E743B5">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 xml:space="preserve">Критический уровень: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18</w:t>
            </w:r>
            <w:r w:rsidRPr="00E743B5">
              <w:rPr>
                <w:sz w:val="18"/>
                <w:szCs w:val="18"/>
              </w:rPr>
              <w:t xml:space="preserve">чел = </w:t>
            </w:r>
            <w:r>
              <w:rPr>
                <w:sz w:val="18"/>
                <w:szCs w:val="18"/>
              </w:rPr>
              <w:t>7</w:t>
            </w:r>
            <w:r w:rsidRPr="00E743B5">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3</w:t>
            </w:r>
            <w:r w:rsidRPr="00E743B5">
              <w:rPr>
                <w:sz w:val="18"/>
                <w:szCs w:val="18"/>
              </w:rPr>
              <w:t>чел =</w:t>
            </w:r>
            <w:r>
              <w:rPr>
                <w:sz w:val="18"/>
                <w:szCs w:val="18"/>
              </w:rPr>
              <w:t>2</w:t>
            </w:r>
            <w:r w:rsidRPr="00E743B5">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Качество не</w:t>
            </w:r>
          </w:p>
          <w:p w:rsidR="00F31049" w:rsidRDefault="00F31049" w:rsidP="00F77DC4">
            <w:pPr>
              <w:jc w:val="both"/>
              <w:rPr>
                <w:sz w:val="18"/>
                <w:szCs w:val="18"/>
              </w:rPr>
            </w:pPr>
            <w:r>
              <w:rPr>
                <w:sz w:val="18"/>
                <w:szCs w:val="18"/>
              </w:rPr>
              <w:t>сформировано:</w:t>
            </w:r>
          </w:p>
          <w:p w:rsidR="00F31049" w:rsidRDefault="00F31049" w:rsidP="00F77DC4">
            <w:pPr>
              <w:jc w:val="both"/>
              <w:rPr>
                <w:sz w:val="18"/>
                <w:szCs w:val="18"/>
              </w:rPr>
            </w:pPr>
          </w:p>
          <w:p w:rsidR="00F31049" w:rsidRDefault="00F31049" w:rsidP="00F77DC4">
            <w:pPr>
              <w:jc w:val="both"/>
              <w:rPr>
                <w:sz w:val="18"/>
                <w:szCs w:val="18"/>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r>
      <w:tr w:rsidR="00F31049" w:rsidTr="00F77DC4">
        <w:tc>
          <w:tcPr>
            <w:tcW w:w="1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F31049" w:rsidRDefault="00F31049" w:rsidP="00F77DC4">
            <w:pPr>
              <w:ind w:left="113" w:right="113"/>
              <w:jc w:val="center"/>
              <w:rPr>
                <w:b/>
                <w:sz w:val="18"/>
                <w:szCs w:val="18"/>
              </w:rPr>
            </w:pPr>
          </w:p>
          <w:p w:rsidR="00F31049" w:rsidRDefault="00F31049" w:rsidP="00F77DC4">
            <w:pPr>
              <w:ind w:left="113" w:right="113"/>
              <w:jc w:val="center"/>
              <w:rPr>
                <w:b/>
                <w:sz w:val="18"/>
                <w:szCs w:val="18"/>
              </w:rPr>
            </w:pPr>
            <w:r>
              <w:rPr>
                <w:b/>
                <w:sz w:val="18"/>
                <w:szCs w:val="18"/>
              </w:rPr>
              <w:t>Речевое развитие</w:t>
            </w:r>
          </w:p>
        </w:tc>
        <w:tc>
          <w:tcPr>
            <w:tcW w:w="1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center"/>
              <w:rPr>
                <w:b/>
                <w:sz w:val="18"/>
                <w:szCs w:val="18"/>
              </w:rPr>
            </w:pPr>
          </w:p>
          <w:p w:rsidR="00F31049" w:rsidRDefault="00F31049" w:rsidP="00F77DC4">
            <w:pPr>
              <w:jc w:val="center"/>
              <w:rPr>
                <w:b/>
                <w:sz w:val="18"/>
                <w:szCs w:val="18"/>
              </w:rPr>
            </w:pPr>
          </w:p>
          <w:p w:rsidR="00F31049" w:rsidRDefault="00F31049" w:rsidP="00F77DC4">
            <w:pPr>
              <w:jc w:val="center"/>
              <w:rPr>
                <w:b/>
                <w:sz w:val="18"/>
                <w:szCs w:val="18"/>
              </w:rPr>
            </w:pPr>
            <w:r>
              <w:rPr>
                <w:b/>
                <w:sz w:val="18"/>
                <w:szCs w:val="18"/>
              </w:rPr>
              <w:t>Развитие речи</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center"/>
              <w:rPr>
                <w:sz w:val="18"/>
                <w:szCs w:val="18"/>
              </w:rPr>
            </w:pPr>
            <w:r>
              <w:rPr>
                <w:b/>
                <w:sz w:val="18"/>
                <w:szCs w:val="18"/>
              </w:rPr>
              <w:t>Уровни развития:</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Достаточный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50</w:t>
            </w:r>
            <w:r w:rsidRPr="00480743">
              <w:rPr>
                <w:sz w:val="18"/>
                <w:szCs w:val="18"/>
              </w:rPr>
              <w:t xml:space="preserve">чел = </w:t>
            </w:r>
            <w:r>
              <w:rPr>
                <w:sz w:val="18"/>
                <w:szCs w:val="18"/>
              </w:rPr>
              <w:t>30,5</w:t>
            </w:r>
            <w:r w:rsidRPr="00480743">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60</w:t>
            </w:r>
            <w:r w:rsidRPr="00480743">
              <w:rPr>
                <w:sz w:val="18"/>
                <w:szCs w:val="18"/>
              </w:rPr>
              <w:t xml:space="preserve">чел = </w:t>
            </w:r>
            <w:r>
              <w:rPr>
                <w:sz w:val="18"/>
                <w:szCs w:val="18"/>
              </w:rPr>
              <w:t>36</w:t>
            </w:r>
            <w:r w:rsidRPr="00480743">
              <w:rPr>
                <w:sz w:val="18"/>
                <w:szCs w:val="18"/>
              </w:rPr>
              <w:t>%</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Допустимый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85</w:t>
            </w:r>
            <w:r w:rsidRPr="00480743">
              <w:rPr>
                <w:sz w:val="18"/>
                <w:szCs w:val="18"/>
              </w:rPr>
              <w:t>чел =</w:t>
            </w:r>
            <w:r>
              <w:rPr>
                <w:sz w:val="18"/>
                <w:szCs w:val="18"/>
              </w:rPr>
              <w:t>51,5</w:t>
            </w:r>
            <w:r w:rsidRPr="00480743">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94</w:t>
            </w:r>
            <w:r w:rsidRPr="00480743">
              <w:rPr>
                <w:sz w:val="18"/>
                <w:szCs w:val="18"/>
              </w:rPr>
              <w:t>чел =</w:t>
            </w:r>
            <w:r>
              <w:rPr>
                <w:sz w:val="18"/>
                <w:szCs w:val="18"/>
              </w:rPr>
              <w:t>54</w:t>
            </w:r>
            <w:r w:rsidRPr="00480743">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 xml:space="preserve">Критический уровень: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23</w:t>
            </w:r>
            <w:r w:rsidRPr="00480743">
              <w:rPr>
                <w:sz w:val="18"/>
                <w:szCs w:val="18"/>
              </w:rPr>
              <w:t>чел =</w:t>
            </w:r>
            <w:r>
              <w:rPr>
                <w:sz w:val="18"/>
                <w:szCs w:val="18"/>
              </w:rPr>
              <w:t>14</w:t>
            </w:r>
            <w:r w:rsidRPr="00480743">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17</w:t>
            </w:r>
            <w:r w:rsidRPr="00480743">
              <w:rPr>
                <w:sz w:val="18"/>
                <w:szCs w:val="18"/>
              </w:rPr>
              <w:t>чел =</w:t>
            </w:r>
            <w:r>
              <w:rPr>
                <w:sz w:val="18"/>
                <w:szCs w:val="18"/>
              </w:rPr>
              <w:t>10</w:t>
            </w:r>
            <w:r w:rsidRPr="00480743">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Качество не</w:t>
            </w:r>
          </w:p>
          <w:p w:rsidR="00F31049" w:rsidRDefault="00F31049" w:rsidP="00F77DC4">
            <w:pPr>
              <w:jc w:val="both"/>
              <w:rPr>
                <w:sz w:val="18"/>
                <w:szCs w:val="18"/>
              </w:rPr>
            </w:pPr>
            <w:r>
              <w:rPr>
                <w:sz w:val="18"/>
                <w:szCs w:val="18"/>
              </w:rPr>
              <w:t>сформировано:</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r>
              <w:rPr>
                <w:sz w:val="18"/>
                <w:szCs w:val="18"/>
              </w:rPr>
              <w:t>7чел=4%</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center"/>
              <w:rPr>
                <w:b/>
                <w:sz w:val="18"/>
                <w:szCs w:val="18"/>
              </w:rPr>
            </w:pPr>
          </w:p>
          <w:p w:rsidR="00F31049" w:rsidRDefault="00F31049" w:rsidP="00F77DC4">
            <w:pPr>
              <w:jc w:val="center"/>
              <w:rPr>
                <w:b/>
                <w:sz w:val="18"/>
                <w:szCs w:val="18"/>
              </w:rPr>
            </w:pPr>
          </w:p>
          <w:p w:rsidR="00F31049" w:rsidRDefault="00F31049" w:rsidP="00F77DC4">
            <w:pPr>
              <w:jc w:val="center"/>
              <w:rPr>
                <w:b/>
                <w:sz w:val="18"/>
                <w:szCs w:val="18"/>
              </w:rPr>
            </w:pPr>
            <w:r>
              <w:rPr>
                <w:b/>
                <w:sz w:val="18"/>
                <w:szCs w:val="18"/>
              </w:rPr>
              <w:t>Приобщение к художественной литературе</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center"/>
              <w:rPr>
                <w:sz w:val="18"/>
                <w:szCs w:val="18"/>
              </w:rPr>
            </w:pPr>
            <w:r>
              <w:rPr>
                <w:b/>
                <w:sz w:val="18"/>
                <w:szCs w:val="18"/>
              </w:rPr>
              <w:t>Уровни развития:</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Достаточный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sidRPr="00A62304">
              <w:rPr>
                <w:sz w:val="18"/>
                <w:szCs w:val="18"/>
              </w:rPr>
              <w:t xml:space="preserve">чел </w:t>
            </w:r>
            <w:r>
              <w:rPr>
                <w:sz w:val="18"/>
                <w:szCs w:val="18"/>
              </w:rPr>
              <w:t>67</w:t>
            </w:r>
            <w:r w:rsidRPr="00A62304">
              <w:rPr>
                <w:sz w:val="18"/>
                <w:szCs w:val="18"/>
              </w:rPr>
              <w:t xml:space="preserve">= </w:t>
            </w:r>
            <w:r>
              <w:rPr>
                <w:sz w:val="18"/>
                <w:szCs w:val="18"/>
              </w:rPr>
              <w:t>41</w:t>
            </w:r>
            <w:r w:rsidRPr="00A62304">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82</w:t>
            </w:r>
            <w:r w:rsidRPr="00A62304">
              <w:rPr>
                <w:sz w:val="18"/>
                <w:szCs w:val="18"/>
              </w:rPr>
              <w:t>чел =</w:t>
            </w:r>
            <w:r>
              <w:rPr>
                <w:sz w:val="18"/>
                <w:szCs w:val="18"/>
              </w:rPr>
              <w:t>48</w:t>
            </w:r>
            <w:r w:rsidRPr="00A62304">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Допустимый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83</w:t>
            </w:r>
            <w:r w:rsidRPr="00A62304">
              <w:rPr>
                <w:sz w:val="18"/>
                <w:szCs w:val="18"/>
              </w:rPr>
              <w:t xml:space="preserve">чел = </w:t>
            </w:r>
            <w:r>
              <w:rPr>
                <w:sz w:val="18"/>
                <w:szCs w:val="18"/>
              </w:rPr>
              <w:t>50</w:t>
            </w:r>
            <w:r w:rsidRPr="00A62304">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82</w:t>
            </w:r>
            <w:r w:rsidRPr="00A62304">
              <w:rPr>
                <w:sz w:val="18"/>
                <w:szCs w:val="18"/>
              </w:rPr>
              <w:t xml:space="preserve">чел = </w:t>
            </w:r>
            <w:r>
              <w:rPr>
                <w:sz w:val="18"/>
                <w:szCs w:val="18"/>
              </w:rPr>
              <w:t>48</w:t>
            </w:r>
            <w:r w:rsidRPr="00A62304">
              <w:rPr>
                <w:sz w:val="18"/>
                <w:szCs w:val="18"/>
              </w:rPr>
              <w:t>%</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 xml:space="preserve">Критический уровень: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15</w:t>
            </w:r>
            <w:r w:rsidRPr="00A62304">
              <w:rPr>
                <w:sz w:val="18"/>
                <w:szCs w:val="18"/>
              </w:rPr>
              <w:t xml:space="preserve">чел = </w:t>
            </w:r>
            <w:r>
              <w:rPr>
                <w:sz w:val="18"/>
                <w:szCs w:val="18"/>
              </w:rPr>
              <w:t>9</w:t>
            </w:r>
            <w:r w:rsidRPr="00A62304">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7</w:t>
            </w:r>
            <w:r w:rsidRPr="00A62304">
              <w:rPr>
                <w:sz w:val="18"/>
                <w:szCs w:val="18"/>
              </w:rPr>
              <w:t xml:space="preserve">чел = </w:t>
            </w:r>
            <w:r>
              <w:rPr>
                <w:sz w:val="18"/>
                <w:szCs w:val="18"/>
              </w:rPr>
              <w:t>4</w:t>
            </w:r>
            <w:r w:rsidRPr="00A62304">
              <w:rPr>
                <w:sz w:val="18"/>
                <w:szCs w:val="18"/>
              </w:rPr>
              <w:t>%</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Качество не</w:t>
            </w:r>
          </w:p>
          <w:p w:rsidR="00F31049" w:rsidRDefault="00F31049" w:rsidP="00F77DC4">
            <w:pPr>
              <w:jc w:val="both"/>
              <w:rPr>
                <w:sz w:val="18"/>
                <w:szCs w:val="18"/>
              </w:rPr>
            </w:pPr>
            <w:r>
              <w:rPr>
                <w:sz w:val="18"/>
                <w:szCs w:val="18"/>
              </w:rPr>
              <w:t>сформировано:</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r>
      <w:tr w:rsidR="00F31049" w:rsidTr="00F77DC4">
        <w:tc>
          <w:tcPr>
            <w:tcW w:w="1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F31049" w:rsidRDefault="00F31049" w:rsidP="00F77DC4">
            <w:pPr>
              <w:ind w:left="113" w:right="113"/>
              <w:jc w:val="center"/>
              <w:rPr>
                <w:b/>
                <w:sz w:val="18"/>
                <w:szCs w:val="18"/>
              </w:rPr>
            </w:pPr>
          </w:p>
          <w:p w:rsidR="00F31049" w:rsidRDefault="00F31049" w:rsidP="00F77DC4">
            <w:pPr>
              <w:ind w:left="113" w:right="113"/>
              <w:jc w:val="center"/>
              <w:rPr>
                <w:b/>
                <w:sz w:val="18"/>
                <w:szCs w:val="18"/>
              </w:rPr>
            </w:pPr>
            <w:r>
              <w:rPr>
                <w:b/>
                <w:sz w:val="18"/>
                <w:szCs w:val="18"/>
              </w:rPr>
              <w:t>Художественно-эстетическое развитие</w:t>
            </w:r>
          </w:p>
        </w:tc>
        <w:tc>
          <w:tcPr>
            <w:tcW w:w="1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center"/>
              <w:rPr>
                <w:b/>
                <w:sz w:val="18"/>
                <w:szCs w:val="18"/>
              </w:rPr>
            </w:pPr>
          </w:p>
          <w:p w:rsidR="00F31049" w:rsidRDefault="00F31049" w:rsidP="00F77DC4">
            <w:pPr>
              <w:jc w:val="center"/>
              <w:rPr>
                <w:b/>
                <w:sz w:val="18"/>
                <w:szCs w:val="18"/>
              </w:rPr>
            </w:pPr>
          </w:p>
          <w:p w:rsidR="00F31049" w:rsidRDefault="00F31049" w:rsidP="00F77DC4">
            <w:pPr>
              <w:jc w:val="center"/>
              <w:rPr>
                <w:b/>
                <w:sz w:val="18"/>
                <w:szCs w:val="18"/>
              </w:rPr>
            </w:pPr>
            <w:r>
              <w:rPr>
                <w:b/>
                <w:sz w:val="18"/>
                <w:szCs w:val="18"/>
              </w:rPr>
              <w:t>Приобщение к искусству</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center"/>
              <w:rPr>
                <w:sz w:val="18"/>
                <w:szCs w:val="18"/>
              </w:rPr>
            </w:pPr>
            <w:r>
              <w:rPr>
                <w:b/>
                <w:sz w:val="18"/>
                <w:szCs w:val="18"/>
              </w:rPr>
              <w:t>Уровни развития:</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Достаточный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29</w:t>
            </w:r>
            <w:r w:rsidRPr="00886283">
              <w:rPr>
                <w:sz w:val="18"/>
                <w:szCs w:val="18"/>
              </w:rPr>
              <w:t xml:space="preserve">чел = </w:t>
            </w:r>
            <w:r>
              <w:rPr>
                <w:sz w:val="18"/>
                <w:szCs w:val="18"/>
              </w:rPr>
              <w:t>17,5</w:t>
            </w:r>
            <w:r w:rsidRPr="00886283">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52</w:t>
            </w:r>
            <w:r w:rsidRPr="00886283">
              <w:rPr>
                <w:sz w:val="18"/>
                <w:szCs w:val="18"/>
              </w:rPr>
              <w:t>чел =</w:t>
            </w:r>
            <w:r>
              <w:rPr>
                <w:sz w:val="18"/>
                <w:szCs w:val="18"/>
              </w:rPr>
              <w:t>30</w:t>
            </w:r>
            <w:r w:rsidRPr="00886283">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Допустимый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97</w:t>
            </w:r>
            <w:r w:rsidRPr="00886283">
              <w:rPr>
                <w:sz w:val="18"/>
                <w:szCs w:val="18"/>
              </w:rPr>
              <w:t xml:space="preserve">чел = </w:t>
            </w:r>
            <w:r>
              <w:rPr>
                <w:sz w:val="18"/>
                <w:szCs w:val="18"/>
              </w:rPr>
              <w:t>58,5</w:t>
            </w:r>
            <w:r w:rsidRPr="00886283">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97</w:t>
            </w:r>
            <w:r w:rsidRPr="00886283">
              <w:rPr>
                <w:sz w:val="18"/>
                <w:szCs w:val="18"/>
              </w:rPr>
              <w:t>чел =</w:t>
            </w:r>
            <w:r>
              <w:rPr>
                <w:sz w:val="18"/>
                <w:szCs w:val="18"/>
              </w:rPr>
              <w:t>57</w:t>
            </w:r>
            <w:r w:rsidRPr="00886283">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 xml:space="preserve">Критический уровень: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32</w:t>
            </w:r>
            <w:r w:rsidRPr="00886283">
              <w:rPr>
                <w:sz w:val="18"/>
                <w:szCs w:val="18"/>
              </w:rPr>
              <w:t>чел =</w:t>
            </w:r>
            <w:r>
              <w:rPr>
                <w:sz w:val="18"/>
                <w:szCs w:val="18"/>
              </w:rPr>
              <w:t>19,5</w:t>
            </w:r>
            <w:r w:rsidRPr="00886283">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22</w:t>
            </w:r>
            <w:r w:rsidRPr="00886283">
              <w:rPr>
                <w:sz w:val="18"/>
                <w:szCs w:val="18"/>
              </w:rPr>
              <w:t>чел =</w:t>
            </w:r>
            <w:r>
              <w:rPr>
                <w:sz w:val="18"/>
                <w:szCs w:val="18"/>
              </w:rPr>
              <w:t>13</w:t>
            </w:r>
            <w:r w:rsidRPr="00886283">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Качество не</w:t>
            </w:r>
          </w:p>
          <w:p w:rsidR="00F31049" w:rsidRDefault="00F31049" w:rsidP="00F77DC4">
            <w:pPr>
              <w:jc w:val="both"/>
              <w:rPr>
                <w:sz w:val="18"/>
                <w:szCs w:val="18"/>
              </w:rPr>
            </w:pPr>
            <w:r>
              <w:rPr>
                <w:sz w:val="18"/>
                <w:szCs w:val="18"/>
              </w:rPr>
              <w:t>сформировано:</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r>
              <w:rPr>
                <w:sz w:val="18"/>
                <w:szCs w:val="18"/>
              </w:rPr>
              <w:t>7чел=4,5%</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center"/>
              <w:rPr>
                <w:b/>
                <w:sz w:val="18"/>
                <w:szCs w:val="18"/>
              </w:rPr>
            </w:pPr>
          </w:p>
          <w:p w:rsidR="00F31049" w:rsidRDefault="00F31049" w:rsidP="00F77DC4">
            <w:pPr>
              <w:jc w:val="center"/>
              <w:rPr>
                <w:b/>
                <w:sz w:val="18"/>
                <w:szCs w:val="18"/>
              </w:rPr>
            </w:pPr>
          </w:p>
          <w:p w:rsidR="00F31049" w:rsidRDefault="00F31049" w:rsidP="00F77DC4">
            <w:pPr>
              <w:jc w:val="center"/>
              <w:rPr>
                <w:b/>
                <w:sz w:val="18"/>
                <w:szCs w:val="18"/>
              </w:rPr>
            </w:pPr>
            <w:r>
              <w:rPr>
                <w:b/>
                <w:sz w:val="18"/>
                <w:szCs w:val="18"/>
              </w:rPr>
              <w:t>Изобразительная деятельность</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center"/>
              <w:rPr>
                <w:sz w:val="18"/>
                <w:szCs w:val="18"/>
              </w:rPr>
            </w:pPr>
            <w:r>
              <w:rPr>
                <w:b/>
                <w:sz w:val="18"/>
                <w:szCs w:val="18"/>
              </w:rPr>
              <w:t>Уровни развития:</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Достаточный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67</w:t>
            </w:r>
            <w:r w:rsidRPr="00051E6E">
              <w:rPr>
                <w:sz w:val="18"/>
                <w:szCs w:val="18"/>
              </w:rPr>
              <w:t>чел =</w:t>
            </w:r>
            <w:r>
              <w:rPr>
                <w:sz w:val="18"/>
                <w:szCs w:val="18"/>
              </w:rPr>
              <w:t>40,5</w:t>
            </w:r>
            <w:r w:rsidRPr="00051E6E">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61</w:t>
            </w:r>
            <w:r w:rsidRPr="00051E6E">
              <w:rPr>
                <w:sz w:val="18"/>
                <w:szCs w:val="18"/>
              </w:rPr>
              <w:t>чел =</w:t>
            </w:r>
            <w:r>
              <w:rPr>
                <w:sz w:val="18"/>
                <w:szCs w:val="18"/>
              </w:rPr>
              <w:t>36</w:t>
            </w:r>
            <w:r w:rsidRPr="00051E6E">
              <w:rPr>
                <w:sz w:val="18"/>
                <w:szCs w:val="18"/>
              </w:rPr>
              <w:t xml:space="preserve"> %</w:t>
            </w:r>
          </w:p>
        </w:tc>
      </w:tr>
      <w:tr w:rsidR="00F31049" w:rsidTr="00F77DC4">
        <w:trPr>
          <w:trHeight w:val="219"/>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Допустимый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67</w:t>
            </w:r>
            <w:r w:rsidRPr="00051E6E">
              <w:rPr>
                <w:sz w:val="18"/>
                <w:szCs w:val="18"/>
              </w:rPr>
              <w:t>чел =</w:t>
            </w:r>
            <w:r>
              <w:rPr>
                <w:sz w:val="18"/>
                <w:szCs w:val="18"/>
              </w:rPr>
              <w:t>40,5</w:t>
            </w:r>
            <w:r w:rsidRPr="00051E6E">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86</w:t>
            </w:r>
            <w:r w:rsidRPr="00051E6E">
              <w:rPr>
                <w:sz w:val="18"/>
                <w:szCs w:val="18"/>
              </w:rPr>
              <w:t xml:space="preserve">чел = </w:t>
            </w:r>
            <w:r>
              <w:rPr>
                <w:sz w:val="18"/>
                <w:szCs w:val="18"/>
              </w:rPr>
              <w:t>50</w:t>
            </w:r>
            <w:r w:rsidRPr="00051E6E">
              <w:rPr>
                <w:sz w:val="18"/>
                <w:szCs w:val="18"/>
              </w:rPr>
              <w:t>%</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 xml:space="preserve">Критический уровень: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23</w:t>
            </w:r>
            <w:r w:rsidRPr="00051E6E">
              <w:rPr>
                <w:sz w:val="18"/>
                <w:szCs w:val="18"/>
              </w:rPr>
              <w:t>чел =</w:t>
            </w:r>
            <w:r>
              <w:rPr>
                <w:sz w:val="18"/>
                <w:szCs w:val="18"/>
              </w:rPr>
              <w:t>14</w:t>
            </w:r>
            <w:r w:rsidRPr="00051E6E">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24</w:t>
            </w:r>
            <w:r w:rsidRPr="00051E6E">
              <w:rPr>
                <w:sz w:val="18"/>
                <w:szCs w:val="18"/>
              </w:rPr>
              <w:t>чел =</w:t>
            </w:r>
            <w:r>
              <w:rPr>
                <w:sz w:val="18"/>
                <w:szCs w:val="18"/>
              </w:rPr>
              <w:t>14</w:t>
            </w:r>
            <w:r w:rsidRPr="00051E6E">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Качество не</w:t>
            </w:r>
          </w:p>
          <w:p w:rsidR="00F31049" w:rsidRDefault="00F31049" w:rsidP="00F77DC4">
            <w:pPr>
              <w:jc w:val="both"/>
              <w:rPr>
                <w:sz w:val="18"/>
                <w:szCs w:val="18"/>
              </w:rPr>
            </w:pPr>
            <w:r>
              <w:rPr>
                <w:sz w:val="18"/>
                <w:szCs w:val="18"/>
              </w:rPr>
              <w:t>сформировано:</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r>
              <w:rPr>
                <w:sz w:val="18"/>
                <w:szCs w:val="18"/>
              </w:rPr>
              <w:t>8</w:t>
            </w:r>
            <w:r w:rsidRPr="00051E6E">
              <w:rPr>
                <w:sz w:val="18"/>
                <w:szCs w:val="18"/>
              </w:rPr>
              <w:t xml:space="preserve">чел = </w:t>
            </w:r>
            <w:r>
              <w:rPr>
                <w:sz w:val="18"/>
                <w:szCs w:val="18"/>
              </w:rPr>
              <w:t>5</w:t>
            </w:r>
            <w:r w:rsidRPr="00051E6E">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center"/>
              <w:rPr>
                <w:b/>
                <w:sz w:val="18"/>
                <w:szCs w:val="18"/>
              </w:rPr>
            </w:pPr>
          </w:p>
          <w:p w:rsidR="00F31049" w:rsidRDefault="00F31049" w:rsidP="00F77DC4">
            <w:pPr>
              <w:jc w:val="center"/>
              <w:rPr>
                <w:b/>
                <w:sz w:val="18"/>
                <w:szCs w:val="18"/>
              </w:rPr>
            </w:pPr>
            <w:r>
              <w:rPr>
                <w:b/>
                <w:sz w:val="18"/>
                <w:szCs w:val="18"/>
              </w:rPr>
              <w:t>Конструктивно-модельная деятельность</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center"/>
              <w:rPr>
                <w:sz w:val="18"/>
                <w:szCs w:val="18"/>
              </w:rPr>
            </w:pPr>
            <w:r>
              <w:rPr>
                <w:b/>
                <w:sz w:val="18"/>
                <w:szCs w:val="18"/>
              </w:rPr>
              <w:t>Уровни развития:</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Достаточный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72</w:t>
            </w:r>
            <w:r w:rsidRPr="00365503">
              <w:rPr>
                <w:sz w:val="18"/>
                <w:szCs w:val="18"/>
              </w:rPr>
              <w:t xml:space="preserve">чел = </w:t>
            </w:r>
            <w:r>
              <w:rPr>
                <w:sz w:val="18"/>
                <w:szCs w:val="18"/>
              </w:rPr>
              <w:t>43,5</w:t>
            </w:r>
            <w:r w:rsidRPr="00365503">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94</w:t>
            </w:r>
            <w:r w:rsidRPr="00365503">
              <w:rPr>
                <w:sz w:val="18"/>
                <w:szCs w:val="18"/>
              </w:rPr>
              <w:t xml:space="preserve">чел = </w:t>
            </w:r>
            <w:r>
              <w:rPr>
                <w:sz w:val="18"/>
                <w:szCs w:val="18"/>
              </w:rPr>
              <w:t>55</w:t>
            </w:r>
            <w:r w:rsidRPr="00365503">
              <w:rPr>
                <w:sz w:val="18"/>
                <w:szCs w:val="18"/>
              </w:rPr>
              <w:t>%</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Допустимый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88</w:t>
            </w:r>
            <w:r w:rsidRPr="00365503">
              <w:rPr>
                <w:sz w:val="18"/>
                <w:szCs w:val="18"/>
              </w:rPr>
              <w:t>чел =</w:t>
            </w:r>
            <w:r>
              <w:rPr>
                <w:sz w:val="18"/>
                <w:szCs w:val="18"/>
              </w:rPr>
              <w:t>53,5</w:t>
            </w:r>
            <w:r w:rsidRPr="00365503">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75</w:t>
            </w:r>
            <w:r w:rsidRPr="00365503">
              <w:rPr>
                <w:sz w:val="18"/>
                <w:szCs w:val="18"/>
              </w:rPr>
              <w:t>чел =</w:t>
            </w:r>
            <w:r>
              <w:rPr>
                <w:sz w:val="18"/>
                <w:szCs w:val="18"/>
              </w:rPr>
              <w:t>44</w:t>
            </w:r>
            <w:r w:rsidRPr="00365503">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 xml:space="preserve">Критический уровень: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5</w:t>
            </w:r>
            <w:r w:rsidRPr="00365503">
              <w:rPr>
                <w:sz w:val="18"/>
                <w:szCs w:val="18"/>
              </w:rPr>
              <w:t>чел =</w:t>
            </w:r>
            <w:r>
              <w:rPr>
                <w:sz w:val="18"/>
                <w:szCs w:val="18"/>
              </w:rPr>
              <w:t>3</w:t>
            </w:r>
            <w:r w:rsidRPr="00365503">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2</w:t>
            </w:r>
            <w:r w:rsidRPr="00365503">
              <w:rPr>
                <w:sz w:val="18"/>
                <w:szCs w:val="18"/>
              </w:rPr>
              <w:t>чел =</w:t>
            </w:r>
            <w:r>
              <w:rPr>
                <w:sz w:val="18"/>
                <w:szCs w:val="18"/>
              </w:rPr>
              <w:t>1</w:t>
            </w:r>
            <w:r w:rsidRPr="00365503">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Качество не</w:t>
            </w:r>
          </w:p>
          <w:p w:rsidR="00F31049" w:rsidRDefault="00F31049" w:rsidP="00F77DC4">
            <w:pPr>
              <w:jc w:val="both"/>
              <w:rPr>
                <w:sz w:val="18"/>
                <w:szCs w:val="18"/>
              </w:rPr>
            </w:pPr>
            <w:r>
              <w:rPr>
                <w:sz w:val="18"/>
                <w:szCs w:val="18"/>
              </w:rPr>
              <w:t>сформировано:</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center"/>
              <w:rPr>
                <w:b/>
                <w:sz w:val="18"/>
                <w:szCs w:val="18"/>
              </w:rPr>
            </w:pPr>
          </w:p>
          <w:p w:rsidR="00F31049" w:rsidRDefault="00F31049" w:rsidP="00F77DC4">
            <w:pPr>
              <w:jc w:val="center"/>
              <w:rPr>
                <w:b/>
                <w:sz w:val="18"/>
                <w:szCs w:val="18"/>
              </w:rPr>
            </w:pPr>
          </w:p>
          <w:p w:rsidR="00F31049" w:rsidRDefault="00F31049" w:rsidP="00F77DC4">
            <w:pPr>
              <w:jc w:val="center"/>
              <w:rPr>
                <w:b/>
                <w:sz w:val="18"/>
                <w:szCs w:val="18"/>
              </w:rPr>
            </w:pPr>
            <w:r>
              <w:rPr>
                <w:b/>
                <w:sz w:val="18"/>
                <w:szCs w:val="18"/>
              </w:rPr>
              <w:t>Музыкальная деятельность</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center"/>
              <w:rPr>
                <w:sz w:val="18"/>
                <w:szCs w:val="18"/>
              </w:rPr>
            </w:pPr>
            <w:r>
              <w:rPr>
                <w:b/>
                <w:sz w:val="18"/>
                <w:szCs w:val="18"/>
              </w:rPr>
              <w:t>Уровни развития:</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Достаточный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56</w:t>
            </w:r>
            <w:r w:rsidRPr="000458D8">
              <w:rPr>
                <w:sz w:val="18"/>
                <w:szCs w:val="18"/>
              </w:rPr>
              <w:t>чел =</w:t>
            </w:r>
            <w:r>
              <w:rPr>
                <w:sz w:val="18"/>
                <w:szCs w:val="18"/>
              </w:rPr>
              <w:t>34</w:t>
            </w:r>
            <w:r w:rsidRPr="000458D8">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71</w:t>
            </w:r>
            <w:r w:rsidRPr="000458D8">
              <w:rPr>
                <w:sz w:val="18"/>
                <w:szCs w:val="18"/>
              </w:rPr>
              <w:t>чел =</w:t>
            </w:r>
            <w:r>
              <w:rPr>
                <w:sz w:val="18"/>
                <w:szCs w:val="18"/>
              </w:rPr>
              <w:t>41,5</w:t>
            </w:r>
            <w:r w:rsidRPr="000458D8">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Допустимый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88</w:t>
            </w:r>
            <w:r w:rsidRPr="000458D8">
              <w:rPr>
                <w:sz w:val="18"/>
                <w:szCs w:val="18"/>
              </w:rPr>
              <w:t>чел =</w:t>
            </w:r>
            <w:r>
              <w:rPr>
                <w:sz w:val="18"/>
                <w:szCs w:val="18"/>
              </w:rPr>
              <w:t>53</w:t>
            </w:r>
            <w:r w:rsidRPr="000458D8">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87</w:t>
            </w:r>
            <w:r w:rsidRPr="000458D8">
              <w:rPr>
                <w:sz w:val="18"/>
                <w:szCs w:val="18"/>
              </w:rPr>
              <w:t>чел =</w:t>
            </w:r>
            <w:r>
              <w:rPr>
                <w:sz w:val="18"/>
                <w:szCs w:val="18"/>
              </w:rPr>
              <w:t>51</w:t>
            </w:r>
            <w:r w:rsidRPr="000458D8">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 xml:space="preserve">Критический уровень: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21</w:t>
            </w:r>
            <w:r w:rsidRPr="000458D8">
              <w:rPr>
                <w:sz w:val="18"/>
                <w:szCs w:val="18"/>
              </w:rPr>
              <w:t xml:space="preserve">чел = </w:t>
            </w:r>
            <w:r>
              <w:rPr>
                <w:sz w:val="18"/>
                <w:szCs w:val="18"/>
              </w:rPr>
              <w:t>13</w:t>
            </w:r>
            <w:r w:rsidRPr="000458D8">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13</w:t>
            </w:r>
            <w:r w:rsidRPr="000458D8">
              <w:rPr>
                <w:sz w:val="18"/>
                <w:szCs w:val="18"/>
              </w:rPr>
              <w:t>чел =</w:t>
            </w:r>
            <w:r>
              <w:rPr>
                <w:sz w:val="18"/>
                <w:szCs w:val="18"/>
              </w:rPr>
              <w:t>7,5</w:t>
            </w:r>
            <w:r w:rsidRPr="000458D8">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r>
              <w:rPr>
                <w:sz w:val="18"/>
                <w:szCs w:val="18"/>
              </w:rPr>
              <w:t>Качество не</w:t>
            </w:r>
          </w:p>
          <w:p w:rsidR="00F31049" w:rsidRDefault="00F31049" w:rsidP="00F77DC4">
            <w:pPr>
              <w:jc w:val="both"/>
              <w:rPr>
                <w:sz w:val="18"/>
                <w:szCs w:val="18"/>
              </w:rPr>
            </w:pPr>
            <w:r>
              <w:rPr>
                <w:sz w:val="18"/>
                <w:szCs w:val="18"/>
              </w:rPr>
              <w:t>сформировано:</w:t>
            </w:r>
          </w:p>
          <w:p w:rsidR="00F31049" w:rsidRDefault="00F31049" w:rsidP="00F77DC4">
            <w:pPr>
              <w:jc w:val="both"/>
              <w:rPr>
                <w:sz w:val="18"/>
                <w:szCs w:val="18"/>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r>
      <w:tr w:rsidR="00F31049" w:rsidTr="00F77DC4">
        <w:tc>
          <w:tcPr>
            <w:tcW w:w="1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F31049" w:rsidRDefault="00F31049" w:rsidP="00F77DC4">
            <w:pPr>
              <w:ind w:left="113" w:right="113"/>
              <w:jc w:val="center"/>
              <w:rPr>
                <w:b/>
                <w:sz w:val="18"/>
                <w:szCs w:val="18"/>
              </w:rPr>
            </w:pPr>
          </w:p>
          <w:p w:rsidR="00F31049" w:rsidRDefault="00F31049" w:rsidP="00F77DC4">
            <w:pPr>
              <w:ind w:left="113" w:right="113"/>
              <w:jc w:val="center"/>
              <w:rPr>
                <w:b/>
                <w:sz w:val="18"/>
                <w:szCs w:val="18"/>
              </w:rPr>
            </w:pPr>
            <w:r>
              <w:rPr>
                <w:b/>
                <w:sz w:val="18"/>
                <w:szCs w:val="18"/>
              </w:rPr>
              <w:t>Физическое развитие</w:t>
            </w:r>
          </w:p>
        </w:tc>
        <w:tc>
          <w:tcPr>
            <w:tcW w:w="1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Pr="00F31049" w:rsidRDefault="00F31049" w:rsidP="00F77DC4">
            <w:pPr>
              <w:jc w:val="center"/>
              <w:rPr>
                <w:b/>
                <w:sz w:val="18"/>
                <w:szCs w:val="18"/>
                <w:lang w:val="ru-RU"/>
              </w:rPr>
            </w:pPr>
          </w:p>
          <w:p w:rsidR="00F31049" w:rsidRPr="00F31049" w:rsidRDefault="00F31049" w:rsidP="00F77DC4">
            <w:pPr>
              <w:jc w:val="center"/>
              <w:rPr>
                <w:b/>
                <w:sz w:val="18"/>
                <w:szCs w:val="18"/>
                <w:lang w:val="ru-RU"/>
              </w:rPr>
            </w:pPr>
            <w:r w:rsidRPr="00F31049">
              <w:rPr>
                <w:b/>
                <w:sz w:val="18"/>
                <w:szCs w:val="18"/>
                <w:lang w:val="ru-RU"/>
              </w:rPr>
              <w:t>Формирование начальных представлений о ЗОЖ</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center"/>
              <w:rPr>
                <w:sz w:val="18"/>
                <w:szCs w:val="18"/>
              </w:rPr>
            </w:pPr>
            <w:r>
              <w:rPr>
                <w:b/>
                <w:sz w:val="18"/>
                <w:szCs w:val="18"/>
              </w:rPr>
              <w:t>Уровни развития:</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Достаточный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55</w:t>
            </w:r>
            <w:r w:rsidRPr="0069064D">
              <w:rPr>
                <w:sz w:val="18"/>
                <w:szCs w:val="18"/>
              </w:rPr>
              <w:t>чел =</w:t>
            </w:r>
            <w:r>
              <w:rPr>
                <w:sz w:val="18"/>
                <w:szCs w:val="18"/>
              </w:rPr>
              <w:t>33,5</w:t>
            </w:r>
            <w:r w:rsidRPr="0069064D">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76</w:t>
            </w:r>
            <w:r w:rsidRPr="0069064D">
              <w:rPr>
                <w:sz w:val="18"/>
                <w:szCs w:val="18"/>
              </w:rPr>
              <w:t>чел =</w:t>
            </w:r>
            <w:r>
              <w:rPr>
                <w:sz w:val="18"/>
                <w:szCs w:val="18"/>
              </w:rPr>
              <w:t>44,5</w:t>
            </w:r>
            <w:r w:rsidRPr="0069064D">
              <w:rPr>
                <w:sz w:val="18"/>
                <w:szCs w:val="18"/>
              </w:rPr>
              <w:t xml:space="preserve"> %</w:t>
            </w:r>
          </w:p>
        </w:tc>
      </w:tr>
      <w:tr w:rsidR="00F31049" w:rsidTr="00F77DC4">
        <w:trPr>
          <w:trHeight w:val="132"/>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Допустимый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85</w:t>
            </w:r>
            <w:r w:rsidRPr="0069064D">
              <w:rPr>
                <w:sz w:val="18"/>
                <w:szCs w:val="18"/>
              </w:rPr>
              <w:t xml:space="preserve">чел = </w:t>
            </w:r>
            <w:r>
              <w:rPr>
                <w:sz w:val="18"/>
                <w:szCs w:val="18"/>
              </w:rPr>
              <w:t>51,5</w:t>
            </w:r>
            <w:r w:rsidRPr="0069064D">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79</w:t>
            </w:r>
            <w:r w:rsidRPr="0069064D">
              <w:rPr>
                <w:sz w:val="18"/>
                <w:szCs w:val="18"/>
              </w:rPr>
              <w:t xml:space="preserve">чел = </w:t>
            </w:r>
            <w:r>
              <w:rPr>
                <w:sz w:val="18"/>
                <w:szCs w:val="18"/>
              </w:rPr>
              <w:t>46</w:t>
            </w:r>
            <w:r w:rsidRPr="0069064D">
              <w:rPr>
                <w:sz w:val="18"/>
                <w:szCs w:val="18"/>
              </w:rPr>
              <w:t>%</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 xml:space="preserve">Критический уровень: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22</w:t>
            </w:r>
            <w:r w:rsidRPr="0069064D">
              <w:rPr>
                <w:sz w:val="18"/>
                <w:szCs w:val="18"/>
              </w:rPr>
              <w:t xml:space="preserve">чел = </w:t>
            </w:r>
            <w:r>
              <w:rPr>
                <w:sz w:val="18"/>
                <w:szCs w:val="18"/>
              </w:rPr>
              <w:t>13</w:t>
            </w:r>
            <w:r w:rsidRPr="0069064D">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16</w:t>
            </w:r>
            <w:r w:rsidRPr="0069064D">
              <w:rPr>
                <w:sz w:val="18"/>
                <w:szCs w:val="18"/>
              </w:rPr>
              <w:t xml:space="preserve">чел = </w:t>
            </w:r>
            <w:r>
              <w:rPr>
                <w:sz w:val="18"/>
                <w:szCs w:val="18"/>
              </w:rPr>
              <w:t>9,5</w:t>
            </w:r>
            <w:r w:rsidRPr="0069064D">
              <w:rPr>
                <w:sz w:val="18"/>
                <w:szCs w:val="18"/>
              </w:rPr>
              <w:t>%</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Качество не</w:t>
            </w:r>
          </w:p>
          <w:p w:rsidR="00F31049" w:rsidRDefault="00F31049" w:rsidP="00F77DC4">
            <w:pPr>
              <w:jc w:val="both"/>
              <w:rPr>
                <w:sz w:val="18"/>
                <w:szCs w:val="18"/>
              </w:rPr>
            </w:pPr>
            <w:r>
              <w:rPr>
                <w:sz w:val="18"/>
                <w:szCs w:val="18"/>
              </w:rPr>
              <w:t>сформировано:</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r>
              <w:rPr>
                <w:sz w:val="18"/>
                <w:szCs w:val="18"/>
              </w:rPr>
              <w:t>3</w:t>
            </w:r>
            <w:r w:rsidRPr="0069064D">
              <w:rPr>
                <w:sz w:val="18"/>
                <w:szCs w:val="18"/>
              </w:rPr>
              <w:t xml:space="preserve">чел = </w:t>
            </w:r>
            <w:r>
              <w:rPr>
                <w:sz w:val="18"/>
                <w:szCs w:val="18"/>
              </w:rPr>
              <w:t>2</w:t>
            </w:r>
            <w:r w:rsidRPr="0069064D">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center"/>
              <w:rPr>
                <w:b/>
                <w:sz w:val="18"/>
                <w:szCs w:val="18"/>
              </w:rPr>
            </w:pPr>
          </w:p>
          <w:p w:rsidR="00F31049" w:rsidRDefault="00F31049" w:rsidP="00F77DC4">
            <w:pPr>
              <w:jc w:val="center"/>
              <w:rPr>
                <w:b/>
                <w:sz w:val="18"/>
                <w:szCs w:val="18"/>
              </w:rPr>
            </w:pPr>
          </w:p>
          <w:p w:rsidR="00F31049" w:rsidRDefault="00F31049" w:rsidP="00F77DC4">
            <w:pPr>
              <w:jc w:val="center"/>
              <w:rPr>
                <w:b/>
                <w:sz w:val="18"/>
                <w:szCs w:val="18"/>
              </w:rPr>
            </w:pPr>
            <w:r>
              <w:rPr>
                <w:b/>
                <w:sz w:val="18"/>
                <w:szCs w:val="18"/>
              </w:rPr>
              <w:t>Физическая культура</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center"/>
              <w:rPr>
                <w:sz w:val="18"/>
                <w:szCs w:val="18"/>
              </w:rPr>
            </w:pPr>
            <w:r>
              <w:rPr>
                <w:b/>
                <w:sz w:val="18"/>
                <w:szCs w:val="18"/>
              </w:rPr>
              <w:t>Уровни развития:</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Достаточный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74</w:t>
            </w:r>
            <w:r w:rsidRPr="0091352E">
              <w:rPr>
                <w:sz w:val="18"/>
                <w:szCs w:val="18"/>
              </w:rPr>
              <w:t>чел =</w:t>
            </w:r>
            <w:r>
              <w:rPr>
                <w:sz w:val="18"/>
                <w:szCs w:val="18"/>
              </w:rPr>
              <w:t>45</w:t>
            </w:r>
            <w:r w:rsidRPr="0091352E">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94</w:t>
            </w:r>
            <w:r w:rsidRPr="0091352E">
              <w:rPr>
                <w:sz w:val="18"/>
                <w:szCs w:val="18"/>
              </w:rPr>
              <w:t>чел =</w:t>
            </w:r>
            <w:r>
              <w:rPr>
                <w:sz w:val="18"/>
                <w:szCs w:val="18"/>
              </w:rPr>
              <w:t>55</w:t>
            </w:r>
            <w:r w:rsidRPr="0091352E">
              <w:rPr>
                <w:sz w:val="18"/>
                <w:szCs w:val="18"/>
              </w:rPr>
              <w:t xml:space="preserve"> %</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Допустимый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80</w:t>
            </w:r>
            <w:r w:rsidRPr="0091352E">
              <w:rPr>
                <w:sz w:val="18"/>
                <w:szCs w:val="18"/>
              </w:rPr>
              <w:t>чел =</w:t>
            </w:r>
            <w:r>
              <w:rPr>
                <w:sz w:val="18"/>
                <w:szCs w:val="18"/>
              </w:rPr>
              <w:t>48</w:t>
            </w:r>
            <w:r w:rsidRPr="0091352E">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71</w:t>
            </w:r>
            <w:r w:rsidRPr="0091352E">
              <w:rPr>
                <w:sz w:val="18"/>
                <w:szCs w:val="18"/>
              </w:rPr>
              <w:t xml:space="preserve">чел = </w:t>
            </w:r>
            <w:r>
              <w:rPr>
                <w:sz w:val="18"/>
                <w:szCs w:val="18"/>
              </w:rPr>
              <w:t>41,5</w:t>
            </w:r>
            <w:r w:rsidRPr="0091352E">
              <w:rPr>
                <w:sz w:val="18"/>
                <w:szCs w:val="18"/>
              </w:rPr>
              <w:t>%</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 xml:space="preserve">Критический уровень: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11</w:t>
            </w:r>
            <w:r w:rsidRPr="0091352E">
              <w:rPr>
                <w:sz w:val="18"/>
                <w:szCs w:val="18"/>
              </w:rPr>
              <w:t xml:space="preserve">чел = </w:t>
            </w:r>
            <w:r>
              <w:rPr>
                <w:sz w:val="18"/>
                <w:szCs w:val="18"/>
              </w:rPr>
              <w:t>7</w:t>
            </w:r>
            <w:r w:rsidRPr="0091352E">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r>
              <w:rPr>
                <w:sz w:val="18"/>
                <w:szCs w:val="18"/>
              </w:rPr>
              <w:t>6</w:t>
            </w:r>
            <w:r w:rsidRPr="0091352E">
              <w:rPr>
                <w:sz w:val="18"/>
                <w:szCs w:val="18"/>
              </w:rPr>
              <w:t xml:space="preserve">чел = </w:t>
            </w:r>
            <w:r>
              <w:rPr>
                <w:sz w:val="18"/>
                <w:szCs w:val="18"/>
              </w:rPr>
              <w:t>3,5</w:t>
            </w:r>
            <w:r w:rsidRPr="0091352E">
              <w:rPr>
                <w:sz w:val="18"/>
                <w:szCs w:val="18"/>
              </w:rPr>
              <w:t>%</w:t>
            </w:r>
          </w:p>
        </w:tc>
      </w:tr>
      <w:tr w:rsidR="00F31049" w:rsidTr="00F77DC4">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31049" w:rsidRDefault="00F31049" w:rsidP="00F77DC4">
            <w:pPr>
              <w:jc w:val="both"/>
              <w:rPr>
                <w:sz w:val="18"/>
                <w:szCs w:val="18"/>
              </w:rPr>
            </w:pPr>
            <w:r>
              <w:rPr>
                <w:sz w:val="18"/>
                <w:szCs w:val="18"/>
              </w:rPr>
              <w:t>Качество не сформировано:</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31049" w:rsidRDefault="00F31049" w:rsidP="00F77DC4">
            <w:pPr>
              <w:jc w:val="both"/>
              <w:rPr>
                <w:sz w:val="18"/>
                <w:szCs w:val="18"/>
              </w:rPr>
            </w:pPr>
          </w:p>
        </w:tc>
      </w:tr>
      <w:tr w:rsidR="00F31049" w:rsidTr="00F77DC4">
        <w:tc>
          <w:tcPr>
            <w:tcW w:w="308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center"/>
              <w:rPr>
                <w:b/>
                <w:sz w:val="18"/>
                <w:szCs w:val="18"/>
              </w:rPr>
            </w:pPr>
          </w:p>
          <w:p w:rsidR="00F31049" w:rsidRDefault="00F31049" w:rsidP="00F77DC4">
            <w:pPr>
              <w:jc w:val="center"/>
              <w:rPr>
                <w:b/>
                <w:sz w:val="18"/>
                <w:szCs w:val="18"/>
              </w:rPr>
            </w:pPr>
            <w:r>
              <w:rPr>
                <w:b/>
                <w:sz w:val="18"/>
                <w:szCs w:val="18"/>
              </w:rPr>
              <w:t>Развитие игровой деятельности</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center"/>
              <w:rPr>
                <w:sz w:val="18"/>
                <w:szCs w:val="18"/>
              </w:rPr>
            </w:pPr>
            <w:r>
              <w:rPr>
                <w:b/>
                <w:sz w:val="18"/>
                <w:szCs w:val="18"/>
              </w:rPr>
              <w:t>Уровни развития:</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r>
      <w:tr w:rsidR="00F31049" w:rsidTr="00F77DC4">
        <w:tc>
          <w:tcPr>
            <w:tcW w:w="30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Достаточный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100</w:t>
            </w:r>
            <w:r w:rsidRPr="001144E9">
              <w:rPr>
                <w:sz w:val="18"/>
                <w:szCs w:val="18"/>
              </w:rPr>
              <w:t>чел =</w:t>
            </w:r>
            <w:r>
              <w:rPr>
                <w:sz w:val="18"/>
                <w:szCs w:val="18"/>
              </w:rPr>
              <w:t>60,5</w:t>
            </w:r>
            <w:r w:rsidRPr="001144E9">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153</w:t>
            </w:r>
            <w:r w:rsidRPr="001144E9">
              <w:rPr>
                <w:sz w:val="18"/>
                <w:szCs w:val="18"/>
              </w:rPr>
              <w:t xml:space="preserve">чел = </w:t>
            </w:r>
            <w:r>
              <w:rPr>
                <w:sz w:val="18"/>
                <w:szCs w:val="18"/>
              </w:rPr>
              <w:t>89,5</w:t>
            </w:r>
            <w:r w:rsidRPr="001144E9">
              <w:rPr>
                <w:sz w:val="18"/>
                <w:szCs w:val="18"/>
              </w:rPr>
              <w:t>%</w:t>
            </w:r>
          </w:p>
        </w:tc>
      </w:tr>
      <w:tr w:rsidR="00F31049" w:rsidTr="00F77DC4">
        <w:tc>
          <w:tcPr>
            <w:tcW w:w="30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Допустимый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58</w:t>
            </w:r>
            <w:r w:rsidRPr="001144E9">
              <w:rPr>
                <w:sz w:val="18"/>
                <w:szCs w:val="18"/>
              </w:rPr>
              <w:t xml:space="preserve">чел = </w:t>
            </w:r>
            <w:r>
              <w:rPr>
                <w:sz w:val="18"/>
                <w:szCs w:val="18"/>
              </w:rPr>
              <w:t>35</w:t>
            </w:r>
            <w:r w:rsidRPr="001144E9">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17</w:t>
            </w:r>
            <w:r w:rsidRPr="001144E9">
              <w:rPr>
                <w:sz w:val="18"/>
                <w:szCs w:val="18"/>
              </w:rPr>
              <w:t>чел =</w:t>
            </w:r>
            <w:r>
              <w:rPr>
                <w:sz w:val="18"/>
                <w:szCs w:val="18"/>
              </w:rPr>
              <w:t>10</w:t>
            </w:r>
            <w:r w:rsidRPr="001144E9">
              <w:rPr>
                <w:sz w:val="18"/>
                <w:szCs w:val="18"/>
              </w:rPr>
              <w:t xml:space="preserve"> %</w:t>
            </w:r>
          </w:p>
        </w:tc>
      </w:tr>
      <w:tr w:rsidR="00F31049" w:rsidTr="00F77DC4">
        <w:tc>
          <w:tcPr>
            <w:tcW w:w="30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 xml:space="preserve">Критический уровень: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7</w:t>
            </w:r>
            <w:r w:rsidRPr="001144E9">
              <w:rPr>
                <w:sz w:val="18"/>
                <w:szCs w:val="18"/>
              </w:rPr>
              <w:t>чел =</w:t>
            </w:r>
            <w:r>
              <w:rPr>
                <w:sz w:val="18"/>
                <w:szCs w:val="18"/>
              </w:rPr>
              <w:t>4,2</w:t>
            </w:r>
            <w:r w:rsidRPr="001144E9">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3</w:t>
            </w:r>
            <w:r w:rsidRPr="001144E9">
              <w:rPr>
                <w:sz w:val="18"/>
                <w:szCs w:val="18"/>
              </w:rPr>
              <w:t xml:space="preserve">чел = </w:t>
            </w:r>
            <w:r>
              <w:rPr>
                <w:sz w:val="18"/>
                <w:szCs w:val="18"/>
              </w:rPr>
              <w:t>0,5</w:t>
            </w:r>
            <w:r w:rsidRPr="001144E9">
              <w:rPr>
                <w:sz w:val="18"/>
                <w:szCs w:val="18"/>
              </w:rPr>
              <w:t>%</w:t>
            </w:r>
          </w:p>
        </w:tc>
      </w:tr>
      <w:tr w:rsidR="00F31049" w:rsidTr="00F77DC4">
        <w:tc>
          <w:tcPr>
            <w:tcW w:w="30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Default="00F31049" w:rsidP="00F77DC4">
            <w:pPr>
              <w:jc w:val="both"/>
              <w:rPr>
                <w:sz w:val="18"/>
                <w:szCs w:val="18"/>
              </w:rPr>
            </w:pPr>
            <w:r>
              <w:rPr>
                <w:sz w:val="18"/>
                <w:szCs w:val="18"/>
              </w:rPr>
              <w:t>Качество не сформировано:</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sz w:val="18"/>
                <w:szCs w:val="18"/>
              </w:rPr>
            </w:pPr>
          </w:p>
        </w:tc>
      </w:tr>
      <w:tr w:rsidR="00F31049" w:rsidTr="00F77DC4">
        <w:tc>
          <w:tcPr>
            <w:tcW w:w="308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Pr="00F31049" w:rsidRDefault="00F31049" w:rsidP="00F77DC4">
            <w:pPr>
              <w:jc w:val="center"/>
              <w:rPr>
                <w:b/>
                <w:sz w:val="18"/>
                <w:szCs w:val="18"/>
              </w:rPr>
            </w:pPr>
          </w:p>
          <w:p w:rsidR="00F31049" w:rsidRPr="00F31049" w:rsidRDefault="00F31049" w:rsidP="00F77DC4">
            <w:pPr>
              <w:jc w:val="center"/>
              <w:rPr>
                <w:b/>
                <w:sz w:val="18"/>
                <w:szCs w:val="18"/>
              </w:rPr>
            </w:pPr>
          </w:p>
          <w:p w:rsidR="00F31049" w:rsidRPr="00F31049" w:rsidRDefault="00F31049" w:rsidP="00F77DC4">
            <w:pPr>
              <w:jc w:val="center"/>
              <w:rPr>
                <w:b/>
                <w:sz w:val="18"/>
                <w:szCs w:val="18"/>
              </w:rPr>
            </w:pPr>
            <w:r w:rsidRPr="00F31049">
              <w:rPr>
                <w:b/>
                <w:sz w:val="18"/>
                <w:szCs w:val="18"/>
              </w:rPr>
              <w:t>Результативность</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Pr="00F31049" w:rsidRDefault="00F31049" w:rsidP="00F77DC4">
            <w:pPr>
              <w:jc w:val="center"/>
              <w:rPr>
                <w:sz w:val="18"/>
                <w:szCs w:val="18"/>
              </w:rPr>
            </w:pPr>
            <w:r w:rsidRPr="00F31049">
              <w:rPr>
                <w:b/>
                <w:sz w:val="18"/>
                <w:szCs w:val="18"/>
              </w:rPr>
              <w:t>Уровни развития:</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color w:val="FF0000"/>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color w:val="FF0000"/>
                <w:sz w:val="18"/>
                <w:szCs w:val="18"/>
              </w:rPr>
            </w:pPr>
          </w:p>
        </w:tc>
      </w:tr>
      <w:tr w:rsidR="00F31049" w:rsidTr="00F77DC4">
        <w:tc>
          <w:tcPr>
            <w:tcW w:w="30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P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Pr="00F31049" w:rsidRDefault="00F31049" w:rsidP="00F77DC4">
            <w:pPr>
              <w:jc w:val="both"/>
              <w:rPr>
                <w:sz w:val="18"/>
                <w:szCs w:val="18"/>
              </w:rPr>
            </w:pPr>
            <w:r w:rsidRPr="00F31049">
              <w:rPr>
                <w:sz w:val="18"/>
                <w:szCs w:val="18"/>
              </w:rPr>
              <w:t>Достаточный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58</w:t>
            </w:r>
            <w:r w:rsidRPr="00B55FD2">
              <w:rPr>
                <w:sz w:val="18"/>
                <w:szCs w:val="18"/>
              </w:rPr>
              <w:t>чел =</w:t>
            </w:r>
            <w:r>
              <w:rPr>
                <w:sz w:val="18"/>
                <w:szCs w:val="18"/>
              </w:rPr>
              <w:t>35</w:t>
            </w:r>
            <w:r w:rsidRPr="00B55FD2">
              <w:rPr>
                <w:sz w:val="18"/>
                <w:szCs w:val="18"/>
              </w:rPr>
              <w:t xml:space="preserve"> %</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80</w:t>
            </w:r>
            <w:r w:rsidRPr="00B55FD2">
              <w:rPr>
                <w:sz w:val="18"/>
                <w:szCs w:val="18"/>
              </w:rPr>
              <w:t xml:space="preserve">чел = </w:t>
            </w:r>
            <w:r>
              <w:rPr>
                <w:sz w:val="18"/>
                <w:szCs w:val="18"/>
              </w:rPr>
              <w:t>46,5</w:t>
            </w:r>
            <w:r w:rsidRPr="00B55FD2">
              <w:rPr>
                <w:sz w:val="18"/>
                <w:szCs w:val="18"/>
              </w:rPr>
              <w:t>%</w:t>
            </w:r>
          </w:p>
        </w:tc>
      </w:tr>
      <w:tr w:rsidR="00F31049" w:rsidTr="00F77DC4">
        <w:tc>
          <w:tcPr>
            <w:tcW w:w="30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P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Pr="00F31049" w:rsidRDefault="00F31049" w:rsidP="00F77DC4">
            <w:pPr>
              <w:jc w:val="both"/>
              <w:rPr>
                <w:sz w:val="18"/>
                <w:szCs w:val="18"/>
              </w:rPr>
            </w:pPr>
            <w:r w:rsidRPr="00F31049">
              <w:rPr>
                <w:sz w:val="18"/>
                <w:szCs w:val="18"/>
              </w:rPr>
              <w:t>Допустимый уровень:</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87</w:t>
            </w:r>
            <w:r w:rsidRPr="00B55FD2">
              <w:rPr>
                <w:sz w:val="18"/>
                <w:szCs w:val="18"/>
              </w:rPr>
              <w:t xml:space="preserve">чел = </w:t>
            </w:r>
            <w:r>
              <w:rPr>
                <w:sz w:val="18"/>
                <w:szCs w:val="18"/>
              </w:rPr>
              <w:t>53</w:t>
            </w:r>
            <w:r w:rsidRPr="00B55FD2">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81</w:t>
            </w:r>
            <w:r w:rsidRPr="00B55FD2">
              <w:rPr>
                <w:sz w:val="18"/>
                <w:szCs w:val="18"/>
              </w:rPr>
              <w:t>чел =</w:t>
            </w:r>
            <w:r>
              <w:rPr>
                <w:sz w:val="18"/>
                <w:szCs w:val="18"/>
              </w:rPr>
              <w:t>47,5</w:t>
            </w:r>
            <w:r w:rsidRPr="00B55FD2">
              <w:rPr>
                <w:sz w:val="18"/>
                <w:szCs w:val="18"/>
              </w:rPr>
              <w:t xml:space="preserve"> %</w:t>
            </w:r>
          </w:p>
        </w:tc>
      </w:tr>
      <w:tr w:rsidR="00F31049" w:rsidTr="00F77DC4">
        <w:tc>
          <w:tcPr>
            <w:tcW w:w="30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P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Pr="00F31049" w:rsidRDefault="00F31049" w:rsidP="00F77DC4">
            <w:pPr>
              <w:jc w:val="both"/>
              <w:rPr>
                <w:sz w:val="18"/>
                <w:szCs w:val="18"/>
              </w:rPr>
            </w:pPr>
            <w:r w:rsidRPr="00F31049">
              <w:rPr>
                <w:sz w:val="18"/>
                <w:szCs w:val="18"/>
              </w:rPr>
              <w:t xml:space="preserve">Критический уровень: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20</w:t>
            </w:r>
            <w:r w:rsidRPr="00B55FD2">
              <w:rPr>
                <w:sz w:val="18"/>
                <w:szCs w:val="18"/>
              </w:rPr>
              <w:t xml:space="preserve">чел = </w:t>
            </w:r>
            <w:r>
              <w:rPr>
                <w:sz w:val="18"/>
                <w:szCs w:val="18"/>
              </w:rPr>
              <w:t>12</w:t>
            </w:r>
            <w:r w:rsidRPr="00B55FD2">
              <w:rPr>
                <w:sz w:val="18"/>
                <w:szCs w:val="18"/>
              </w:rPr>
              <w:t>%</w:t>
            </w: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r>
              <w:rPr>
                <w:sz w:val="18"/>
                <w:szCs w:val="18"/>
              </w:rPr>
              <w:t>10</w:t>
            </w:r>
            <w:r w:rsidRPr="00B55FD2">
              <w:rPr>
                <w:sz w:val="18"/>
                <w:szCs w:val="18"/>
              </w:rPr>
              <w:t>чел =</w:t>
            </w:r>
            <w:r>
              <w:rPr>
                <w:sz w:val="18"/>
                <w:szCs w:val="18"/>
              </w:rPr>
              <w:t>6</w:t>
            </w:r>
            <w:r w:rsidRPr="00B55FD2">
              <w:rPr>
                <w:sz w:val="18"/>
                <w:szCs w:val="18"/>
              </w:rPr>
              <w:t xml:space="preserve"> %</w:t>
            </w:r>
          </w:p>
        </w:tc>
      </w:tr>
      <w:tr w:rsidR="00F31049" w:rsidTr="00F77DC4">
        <w:tc>
          <w:tcPr>
            <w:tcW w:w="30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1049" w:rsidRPr="00F31049" w:rsidRDefault="00F31049" w:rsidP="00F77DC4">
            <w:pPr>
              <w:rPr>
                <w:b/>
                <w:sz w:val="18"/>
                <w:szCs w:val="18"/>
              </w:rPr>
            </w:pP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1049" w:rsidRPr="00F31049" w:rsidRDefault="00F31049" w:rsidP="00F77DC4">
            <w:pPr>
              <w:jc w:val="both"/>
              <w:rPr>
                <w:sz w:val="18"/>
                <w:szCs w:val="18"/>
              </w:rPr>
            </w:pPr>
            <w:r w:rsidRPr="00F31049">
              <w:rPr>
                <w:sz w:val="18"/>
                <w:szCs w:val="18"/>
              </w:rPr>
              <w:t>Качество не</w:t>
            </w:r>
          </w:p>
          <w:p w:rsidR="00F31049" w:rsidRPr="00F31049" w:rsidRDefault="00F31049" w:rsidP="00F77DC4">
            <w:pPr>
              <w:jc w:val="both"/>
              <w:rPr>
                <w:sz w:val="18"/>
                <w:szCs w:val="18"/>
              </w:rPr>
            </w:pPr>
            <w:r w:rsidRPr="00F31049">
              <w:rPr>
                <w:sz w:val="18"/>
                <w:szCs w:val="18"/>
              </w:rPr>
              <w:t>сформировано:</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color w:val="FF0000"/>
                <w:sz w:val="18"/>
                <w:szCs w:val="18"/>
              </w:rPr>
            </w:pPr>
          </w:p>
        </w:tc>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1049" w:rsidRDefault="00F31049" w:rsidP="00F77DC4">
            <w:pPr>
              <w:jc w:val="both"/>
              <w:rPr>
                <w:color w:val="FF0000"/>
                <w:sz w:val="18"/>
                <w:szCs w:val="18"/>
              </w:rPr>
            </w:pPr>
          </w:p>
        </w:tc>
      </w:tr>
    </w:tbl>
    <w:p w:rsidR="00EA0154" w:rsidRPr="00CB1405" w:rsidRDefault="00EA0154" w:rsidP="00EA0154">
      <w:pPr>
        <w:jc w:val="both"/>
        <w:rPr>
          <w:sz w:val="18"/>
          <w:szCs w:val="18"/>
        </w:rPr>
      </w:pPr>
    </w:p>
    <w:p w:rsidR="00E600BA" w:rsidRPr="00FA6290" w:rsidRDefault="00E600BA" w:rsidP="00E600BA">
      <w:pPr>
        <w:adjustRightInd w:val="0"/>
        <w:ind w:firstLine="567"/>
        <w:jc w:val="both"/>
        <w:rPr>
          <w:sz w:val="24"/>
          <w:szCs w:val="24"/>
          <w:lang w:val="ru-RU"/>
        </w:rPr>
      </w:pPr>
      <w:r w:rsidRPr="00FA6290">
        <w:rPr>
          <w:sz w:val="24"/>
          <w:szCs w:val="24"/>
          <w:lang w:val="ru-RU"/>
        </w:rPr>
        <w:t>В течение учебного года педагогами МБДОУ проводилась активная работа по развитию личности каждого дошкольника, мотивации и способностей детей в различных видах деятельности и охватывало следующие образовательные области: речевое развитие, физическое развитие, социально-коммуникативное развитие, познавательное развитие, художественно-эстетическое.</w:t>
      </w:r>
    </w:p>
    <w:p w:rsidR="00906B8E" w:rsidRPr="00FA6290" w:rsidRDefault="00906B8E" w:rsidP="00A67BF2">
      <w:pPr>
        <w:ind w:firstLine="708"/>
        <w:jc w:val="both"/>
        <w:rPr>
          <w:b/>
          <w:sz w:val="24"/>
          <w:szCs w:val="24"/>
          <w:lang w:val="ru-RU" w:eastAsia="ru-RU"/>
        </w:rPr>
      </w:pPr>
    </w:p>
    <w:p w:rsidR="00764F63" w:rsidRPr="00FA6290" w:rsidRDefault="00764F63" w:rsidP="00A67BF2">
      <w:pPr>
        <w:ind w:firstLine="708"/>
        <w:jc w:val="both"/>
        <w:rPr>
          <w:sz w:val="24"/>
          <w:szCs w:val="24"/>
          <w:lang w:val="ru-RU" w:eastAsia="ru-RU"/>
        </w:rPr>
      </w:pPr>
      <w:proofErr w:type="gramStart"/>
      <w:r w:rsidRPr="00FA6290">
        <w:rPr>
          <w:b/>
          <w:sz w:val="24"/>
          <w:szCs w:val="24"/>
          <w:lang w:val="ru-RU" w:eastAsia="ru-RU"/>
        </w:rPr>
        <w:t>Речевое развитие</w:t>
      </w:r>
      <w:r w:rsidRPr="00FA6290">
        <w:rPr>
          <w:sz w:val="24"/>
          <w:szCs w:val="24"/>
          <w:lang w:val="ru-RU" w:eastAsia="ru-RU"/>
        </w:rPr>
        <w:t>, согласно ФГОС ДО (п.2.6.),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roofErr w:type="gramEnd"/>
      <w:r w:rsidRPr="00FA6290">
        <w:rPr>
          <w:sz w:val="24"/>
          <w:szCs w:val="24"/>
          <w:lang w:val="ru-RU" w:eastAsia="ru-RU"/>
        </w:rPr>
        <w:t xml:space="preserve"> формирование звуковой аналитико-синтетической активности как предпосылки обучения грамоте.</w:t>
      </w:r>
    </w:p>
    <w:p w:rsidR="00764F63" w:rsidRPr="00FA6290" w:rsidRDefault="00764F63" w:rsidP="00A67BF2">
      <w:pPr>
        <w:pStyle w:val="a3"/>
        <w:ind w:left="0" w:firstLine="851"/>
        <w:jc w:val="both"/>
        <w:rPr>
          <w:lang w:val="ru-RU" w:eastAsia="ru-RU"/>
        </w:rPr>
      </w:pPr>
      <w:r w:rsidRPr="00FA6290">
        <w:rPr>
          <w:lang w:val="ru-RU" w:eastAsia="ru-RU"/>
        </w:rPr>
        <w:t xml:space="preserve">Реализация данного направления развития ребенка осуществляется через непосредственную образовательную деятельность (Развитие речи) и культурные практики (Приобщение к художественной литературе), а также в процессе взаимодействия участников </w:t>
      </w:r>
      <w:r w:rsidR="00624A91" w:rsidRPr="00FA6290">
        <w:rPr>
          <w:lang w:val="ru-RU" w:eastAsia="ru-RU"/>
        </w:rPr>
        <w:t>воспитательно-</w:t>
      </w:r>
      <w:r w:rsidRPr="00FA6290">
        <w:rPr>
          <w:lang w:val="ru-RU" w:eastAsia="ru-RU"/>
        </w:rPr>
        <w:t>образовательного процесса в течение всего дня.</w:t>
      </w:r>
    </w:p>
    <w:p w:rsidR="00764F63" w:rsidRPr="00FA6290" w:rsidRDefault="002513CD" w:rsidP="00A67BF2">
      <w:pPr>
        <w:ind w:firstLine="720"/>
        <w:jc w:val="both"/>
        <w:rPr>
          <w:sz w:val="24"/>
          <w:szCs w:val="24"/>
          <w:lang w:val="ru-RU" w:eastAsia="ru-RU"/>
        </w:rPr>
      </w:pPr>
      <w:r w:rsidRPr="00FA6290">
        <w:rPr>
          <w:sz w:val="24"/>
          <w:szCs w:val="24"/>
          <w:lang w:val="ru-RU" w:eastAsia="ru-RU"/>
        </w:rPr>
        <w:t>Речь</w:t>
      </w:r>
      <w:r w:rsidR="00764F63" w:rsidRPr="00FA6290">
        <w:rPr>
          <w:sz w:val="24"/>
          <w:szCs w:val="24"/>
          <w:lang w:val="ru-RU" w:eastAsia="ru-RU"/>
        </w:rPr>
        <w:t xml:space="preserve"> является одним из показателей общего развития ребенка, поэтому, педагогам необходимо создать условия для успешного речевого взаимодействия воспитанников со сверстниками и взрослыми.  Опыт показывает, что все меньше детей приходят в детский сад говорящими. Остальные дети общаются на уровне жестов и лепета; у них недостаточно развит для данного возраста речевой аппарат. Причиной такому положению дел может служить, в том числе, и недостаточное речевое общения с ребенком в семье. Этот факт затрудняет процесс адаптации ребенка к условиям детского сада, мешает его социализации, является проблемой для освоения ООП </w:t>
      </w:r>
      <w:proofErr w:type="gramStart"/>
      <w:r w:rsidR="00764F63" w:rsidRPr="00FA6290">
        <w:rPr>
          <w:sz w:val="24"/>
          <w:szCs w:val="24"/>
          <w:lang w:val="ru-RU" w:eastAsia="ru-RU"/>
        </w:rPr>
        <w:t>ДО</w:t>
      </w:r>
      <w:proofErr w:type="gramEnd"/>
      <w:r w:rsidR="00764F63" w:rsidRPr="00FA6290">
        <w:rPr>
          <w:sz w:val="24"/>
          <w:szCs w:val="24"/>
          <w:lang w:val="ru-RU" w:eastAsia="ru-RU"/>
        </w:rPr>
        <w:t xml:space="preserve">. </w:t>
      </w:r>
    </w:p>
    <w:p w:rsidR="00E600BA" w:rsidRPr="00FA6290" w:rsidRDefault="00E600BA" w:rsidP="00E600BA">
      <w:pPr>
        <w:tabs>
          <w:tab w:val="left" w:pos="6237"/>
        </w:tabs>
        <w:adjustRightInd w:val="0"/>
        <w:ind w:firstLine="709"/>
        <w:jc w:val="both"/>
        <w:rPr>
          <w:rFonts w:eastAsia="TimesNewRoman"/>
          <w:color w:val="000000"/>
          <w:sz w:val="24"/>
          <w:szCs w:val="24"/>
          <w:lang w:val="ru-RU" w:eastAsia="ru-RU"/>
        </w:rPr>
      </w:pPr>
      <w:r w:rsidRPr="00FA6290">
        <w:rPr>
          <w:rFonts w:eastAsia="TimesNewRoman"/>
          <w:color w:val="000000"/>
          <w:sz w:val="24"/>
          <w:szCs w:val="24"/>
          <w:lang w:val="ru-RU" w:eastAsia="ru-RU"/>
        </w:rPr>
        <w:t xml:space="preserve">Воспитанники ДОУ принимали активное участие в муниципальных конкурсах чтецов: «Золотая осень», </w:t>
      </w:r>
      <w:r w:rsidRPr="00FA6290">
        <w:rPr>
          <w:sz w:val="24"/>
          <w:szCs w:val="24"/>
          <w:lang w:val="ru-RU" w:eastAsia="ru-RU"/>
        </w:rPr>
        <w:t xml:space="preserve">«Лучшей мамою на свете свою мать считают дети!», «Ах, Зимушка-Зима!», «С чистым сердцем».  </w:t>
      </w:r>
    </w:p>
    <w:p w:rsidR="00E600BA" w:rsidRPr="00FA6290" w:rsidRDefault="003745C0" w:rsidP="00A67BF2">
      <w:pPr>
        <w:ind w:firstLine="708"/>
        <w:jc w:val="both"/>
        <w:rPr>
          <w:sz w:val="24"/>
          <w:szCs w:val="24"/>
          <w:lang w:val="ru-RU" w:eastAsia="ru-RU"/>
        </w:rPr>
      </w:pPr>
      <w:r w:rsidRPr="00FA6290">
        <w:rPr>
          <w:rFonts w:eastAsia="TimesNewRoman"/>
          <w:sz w:val="24"/>
          <w:szCs w:val="24"/>
          <w:lang w:val="ru-RU" w:eastAsia="ru-RU"/>
        </w:rPr>
        <w:t>Набл</w:t>
      </w:r>
      <w:r w:rsidR="007D3029" w:rsidRPr="00FA6290">
        <w:rPr>
          <w:rFonts w:eastAsia="TimesNewRoman"/>
          <w:sz w:val="24"/>
          <w:szCs w:val="24"/>
          <w:lang w:val="ru-RU" w:eastAsia="ru-RU"/>
        </w:rPr>
        <w:t xml:space="preserve">юдается положительная динамика </w:t>
      </w:r>
      <w:r w:rsidRPr="00FA6290">
        <w:rPr>
          <w:rFonts w:eastAsia="TimesNewRoman"/>
          <w:sz w:val="24"/>
          <w:szCs w:val="24"/>
          <w:lang w:val="ru-RU" w:eastAsia="ru-RU"/>
        </w:rPr>
        <w:t>в обогащении словарного запаса детей, умения общаться и вступать в диалог со сверстниками и взрослыми, формировании грамматически правильной монологической речи, звуковой аналитико-синтетической активности.</w:t>
      </w:r>
    </w:p>
    <w:p w:rsidR="00317AED" w:rsidRDefault="0053258E" w:rsidP="00A67BF2">
      <w:pPr>
        <w:ind w:firstLine="708"/>
        <w:jc w:val="both"/>
        <w:rPr>
          <w:sz w:val="24"/>
          <w:szCs w:val="24"/>
          <w:lang w:val="ru-RU" w:eastAsia="ru-RU"/>
        </w:rPr>
      </w:pPr>
      <w:r w:rsidRPr="00FA6290">
        <w:rPr>
          <w:sz w:val="24"/>
          <w:szCs w:val="24"/>
          <w:lang w:val="ru-RU"/>
        </w:rPr>
        <w:t xml:space="preserve">В </w:t>
      </w:r>
      <w:r w:rsidR="00764F63" w:rsidRPr="00FA6290">
        <w:rPr>
          <w:sz w:val="24"/>
          <w:szCs w:val="24"/>
          <w:lang w:val="ru-RU"/>
        </w:rPr>
        <w:t xml:space="preserve">новом учебном году </w:t>
      </w:r>
      <w:r w:rsidR="00317AED" w:rsidRPr="00FA6290">
        <w:rPr>
          <w:sz w:val="24"/>
          <w:szCs w:val="24"/>
          <w:lang w:val="ru-RU"/>
        </w:rPr>
        <w:t xml:space="preserve">педагогам </w:t>
      </w:r>
      <w:r w:rsidR="00764F63" w:rsidRPr="00FA6290">
        <w:rPr>
          <w:sz w:val="24"/>
          <w:szCs w:val="24"/>
          <w:lang w:val="ru-RU"/>
        </w:rPr>
        <w:t xml:space="preserve">необходимо </w:t>
      </w:r>
      <w:r w:rsidR="00317AED" w:rsidRPr="00FA6290">
        <w:rPr>
          <w:sz w:val="24"/>
          <w:szCs w:val="24"/>
          <w:lang w:val="ru-RU"/>
        </w:rPr>
        <w:t xml:space="preserve">продолжать </w:t>
      </w:r>
      <w:r w:rsidR="00317AED" w:rsidRPr="00FA6290">
        <w:rPr>
          <w:sz w:val="24"/>
          <w:szCs w:val="24"/>
          <w:shd w:val="clear" w:color="auto" w:fill="FFFFFF"/>
          <w:lang w:val="ru-RU"/>
        </w:rPr>
        <w:t xml:space="preserve">развивать связную речь ребенка, его речевое творчество через практическую деятельность, </w:t>
      </w:r>
      <w:r w:rsidR="00317AED" w:rsidRPr="00FA6290">
        <w:rPr>
          <w:sz w:val="24"/>
          <w:szCs w:val="24"/>
          <w:lang w:val="ru-RU" w:eastAsia="ru-RU"/>
        </w:rPr>
        <w:t xml:space="preserve">активно использовать формы организации НОД, отвечающие требованиям ФГОС </w:t>
      </w:r>
      <w:proofErr w:type="gramStart"/>
      <w:r w:rsidR="00317AED" w:rsidRPr="00FA6290">
        <w:rPr>
          <w:sz w:val="24"/>
          <w:szCs w:val="24"/>
          <w:lang w:val="ru-RU" w:eastAsia="ru-RU"/>
        </w:rPr>
        <w:t>ДО</w:t>
      </w:r>
      <w:proofErr w:type="gramEnd"/>
      <w:r w:rsidR="00317AED" w:rsidRPr="00FA6290">
        <w:rPr>
          <w:sz w:val="24"/>
          <w:szCs w:val="24"/>
          <w:lang w:val="ru-RU" w:eastAsia="ru-RU"/>
        </w:rPr>
        <w:t xml:space="preserve">: </w:t>
      </w:r>
      <w:proofErr w:type="gramStart"/>
      <w:r w:rsidR="00317AED" w:rsidRPr="00FA6290">
        <w:rPr>
          <w:sz w:val="24"/>
          <w:szCs w:val="24"/>
          <w:lang w:val="ru-RU" w:eastAsia="ru-RU"/>
        </w:rPr>
        <w:lastRenderedPageBreak/>
        <w:t>творческие</w:t>
      </w:r>
      <w:proofErr w:type="gramEnd"/>
      <w:r w:rsidR="00317AED" w:rsidRPr="00FA6290">
        <w:rPr>
          <w:sz w:val="24"/>
          <w:szCs w:val="24"/>
          <w:lang w:val="ru-RU" w:eastAsia="ru-RU"/>
        </w:rPr>
        <w:t xml:space="preserve"> гостиные, игры-инсценировки, игровые проблемные ситуации, викторины и др.</w:t>
      </w:r>
    </w:p>
    <w:p w:rsidR="00FA6290" w:rsidRDefault="00FA6290" w:rsidP="00A67BF2">
      <w:pPr>
        <w:ind w:firstLine="708"/>
        <w:jc w:val="both"/>
        <w:rPr>
          <w:sz w:val="24"/>
          <w:szCs w:val="24"/>
          <w:lang w:val="ru-RU" w:eastAsia="ru-RU"/>
        </w:rPr>
      </w:pPr>
    </w:p>
    <w:p w:rsidR="00C64784" w:rsidRPr="00FA6290" w:rsidRDefault="00C64784" w:rsidP="00D52DA4">
      <w:pPr>
        <w:shd w:val="clear" w:color="auto" w:fill="FFFFFF"/>
        <w:ind w:firstLine="720"/>
        <w:jc w:val="both"/>
        <w:rPr>
          <w:rStyle w:val="c2c3"/>
          <w:sz w:val="24"/>
          <w:szCs w:val="24"/>
          <w:lang w:val="ru-RU" w:eastAsia="ru-RU"/>
        </w:rPr>
      </w:pPr>
      <w:proofErr w:type="gramStart"/>
      <w:r w:rsidRPr="00FA6290">
        <w:rPr>
          <w:b/>
          <w:sz w:val="24"/>
          <w:szCs w:val="24"/>
          <w:lang w:val="ru-RU" w:eastAsia="ru-RU"/>
        </w:rPr>
        <w:t>Физическое развитие</w:t>
      </w:r>
      <w:r w:rsidRPr="00FA6290">
        <w:rPr>
          <w:sz w:val="24"/>
          <w:szCs w:val="24"/>
          <w:lang w:val="ru-RU" w:eastAsia="ru-RU"/>
        </w:rPr>
        <w:t xml:space="preserve"> в соответствии с ФГОС ДОО (п.2.6.) включает приобретение опыта в следующих видах детской деятельности: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формированию начальных представлений о некоторых видах спорта, овладению подвижными играми с правилами;</w:t>
      </w:r>
      <w:proofErr w:type="gramEnd"/>
      <w:r w:rsidRPr="00FA6290">
        <w:rPr>
          <w:sz w:val="24"/>
          <w:szCs w:val="24"/>
          <w:lang w:val="ru-RU" w:eastAsia="ru-RU"/>
        </w:rPr>
        <w:t xml:space="preserve"> становлению целенаправленности, саморегуляции в двигательной сфере;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 Т.е. </w:t>
      </w:r>
      <w:r w:rsidRPr="00FA6290">
        <w:rPr>
          <w:sz w:val="24"/>
          <w:szCs w:val="24"/>
          <w:lang w:val="ru-RU"/>
        </w:rPr>
        <w:t>задачи образовательной области были направлены на обогащение детского двигательного опыта</w:t>
      </w:r>
      <w:r w:rsidRPr="00FA6290">
        <w:rPr>
          <w:sz w:val="24"/>
          <w:szCs w:val="24"/>
          <w:lang w:val="ru-RU" w:eastAsia="ru-RU"/>
        </w:rPr>
        <w:t xml:space="preserve">. </w:t>
      </w:r>
      <w:proofErr w:type="gramStart"/>
      <w:r w:rsidRPr="00FA6290">
        <w:rPr>
          <w:sz w:val="24"/>
          <w:szCs w:val="24"/>
          <w:lang w:val="ru-RU" w:eastAsia="ru-RU"/>
        </w:rPr>
        <w:t>Задачи программы «Выходи играть во</w:t>
      </w:r>
      <w:r w:rsidR="008B37A7" w:rsidRPr="00FA6290">
        <w:rPr>
          <w:sz w:val="24"/>
          <w:szCs w:val="24"/>
          <w:lang w:val="ru-RU" w:eastAsia="ru-RU"/>
        </w:rPr>
        <w:t xml:space="preserve"> </w:t>
      </w:r>
      <w:r w:rsidRPr="00FA6290">
        <w:rPr>
          <w:sz w:val="24"/>
          <w:szCs w:val="24"/>
          <w:lang w:val="ru-RU" w:eastAsia="ru-RU"/>
        </w:rPr>
        <w:t xml:space="preserve">двор» </w:t>
      </w:r>
      <w:r w:rsidR="008B37A7" w:rsidRPr="00FA6290">
        <w:rPr>
          <w:sz w:val="24"/>
          <w:szCs w:val="24"/>
          <w:lang w:val="ru-RU" w:eastAsia="ru-RU"/>
        </w:rPr>
        <w:t xml:space="preserve">и </w:t>
      </w:r>
      <w:r w:rsidR="008B37A7" w:rsidRPr="00FA6290">
        <w:rPr>
          <w:sz w:val="24"/>
          <w:szCs w:val="24"/>
          <w:lang w:val="ru-RU"/>
        </w:rPr>
        <w:t xml:space="preserve">программы «Играйте на здоровье!» </w:t>
      </w:r>
      <w:r w:rsidRPr="00FA6290">
        <w:rPr>
          <w:sz w:val="24"/>
          <w:szCs w:val="24"/>
          <w:lang w:val="ru-RU" w:eastAsia="ru-RU"/>
        </w:rPr>
        <w:t>были направлены</w:t>
      </w:r>
      <w:r w:rsidR="008B37A7" w:rsidRPr="00FA6290">
        <w:rPr>
          <w:sz w:val="24"/>
          <w:szCs w:val="24"/>
          <w:lang w:val="ru-RU" w:eastAsia="ru-RU"/>
        </w:rPr>
        <w:t xml:space="preserve"> </w:t>
      </w:r>
      <w:r w:rsidRPr="00FA6290">
        <w:rPr>
          <w:sz w:val="24"/>
          <w:szCs w:val="24"/>
          <w:lang w:val="ru-RU"/>
        </w:rPr>
        <w:t>на 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 обогащение двигательного опыта дошкольников новыми двигательными действиями, обучение правильной технике выполнения элементов спортивных игр; содействие развитию двигательных способностей;</w:t>
      </w:r>
      <w:r w:rsidRPr="00FA6290">
        <w:rPr>
          <w:b/>
          <w:sz w:val="24"/>
          <w:szCs w:val="24"/>
          <w:lang w:val="ru-RU"/>
        </w:rPr>
        <w:t xml:space="preserve"> </w:t>
      </w:r>
      <w:r w:rsidRPr="00FA6290">
        <w:rPr>
          <w:sz w:val="24"/>
          <w:szCs w:val="24"/>
          <w:lang w:val="ru-RU"/>
        </w:rPr>
        <w:t>воспитание положительных морально-волевых качеств;</w:t>
      </w:r>
      <w:proofErr w:type="gramEnd"/>
      <w:r w:rsidRPr="00FA6290">
        <w:rPr>
          <w:sz w:val="24"/>
          <w:szCs w:val="24"/>
          <w:lang w:val="ru-RU"/>
        </w:rPr>
        <w:t xml:space="preserve"> формирование навыков и стереотипов здорового образа жизни.</w:t>
      </w:r>
    </w:p>
    <w:p w:rsidR="00C64784" w:rsidRPr="00FA6290" w:rsidRDefault="00FA6290" w:rsidP="00C64784">
      <w:pPr>
        <w:ind w:firstLine="851"/>
        <w:jc w:val="both"/>
        <w:rPr>
          <w:sz w:val="24"/>
          <w:szCs w:val="24"/>
          <w:lang w:val="ru-RU" w:eastAsia="ru-RU"/>
        </w:rPr>
      </w:pPr>
      <w:r w:rsidRPr="00FA6290">
        <w:rPr>
          <w:rStyle w:val="c2c3"/>
          <w:sz w:val="24"/>
          <w:szCs w:val="24"/>
          <w:lang w:val="ru-RU"/>
        </w:rPr>
        <w:t>Образовательная деятельность по физической культуре строилась на основе санитарно-гигиенических правил, организовывалась с высокой моторной плотностью, оптимальной физической нагрузкой; занятия  проходили 3 раза в неделю в каждой возрастной группе, одно из них на открытом воздухе.</w:t>
      </w:r>
      <w:r>
        <w:rPr>
          <w:rStyle w:val="c2c3"/>
          <w:lang w:val="ru-RU"/>
        </w:rPr>
        <w:t xml:space="preserve"> </w:t>
      </w:r>
      <w:r w:rsidR="00C64784" w:rsidRPr="00FA6290">
        <w:rPr>
          <w:sz w:val="24"/>
          <w:szCs w:val="24"/>
          <w:lang w:val="ru-RU" w:eastAsia="ru-RU"/>
        </w:rPr>
        <w:t>Реализация данного направления осуществлялась инструктором по физической культуре на занятиях по физической культуре и воспитателями групп через культурные практики.</w:t>
      </w:r>
    </w:p>
    <w:p w:rsidR="00C64784" w:rsidRPr="00FA6290" w:rsidRDefault="00C64784" w:rsidP="00C64784">
      <w:pPr>
        <w:ind w:firstLine="851"/>
        <w:jc w:val="both"/>
        <w:rPr>
          <w:rFonts w:eastAsia="Calibri"/>
          <w:sz w:val="24"/>
          <w:szCs w:val="24"/>
          <w:lang w:val="ru-RU"/>
        </w:rPr>
      </w:pPr>
      <w:r w:rsidRPr="00FA6290">
        <w:rPr>
          <w:rFonts w:eastAsia="Calibri"/>
          <w:sz w:val="24"/>
          <w:szCs w:val="24"/>
          <w:lang w:val="ru-RU"/>
        </w:rPr>
        <w:t xml:space="preserve">По сравнению с прошлым годом показатели в целом, остаются стабильными. У некоторых детей из двух младших групп качества развиты на критическом уровне, что является предсказуемым. </w:t>
      </w:r>
      <w:r w:rsidRPr="00FA6290">
        <w:rPr>
          <w:sz w:val="24"/>
          <w:szCs w:val="24"/>
          <w:lang w:val="ru-RU" w:eastAsia="ru-RU"/>
        </w:rPr>
        <w:t>Т. к., количество семей, участвующих в совместных физкультурно-оздоровительных мероприятиях различных уровней остается небольшим</w:t>
      </w:r>
      <w:r w:rsidR="00F31049" w:rsidRPr="00FA6290">
        <w:rPr>
          <w:sz w:val="24"/>
          <w:szCs w:val="24"/>
          <w:lang w:val="ru-RU" w:eastAsia="ru-RU"/>
        </w:rPr>
        <w:t>,</w:t>
      </w:r>
      <w:r w:rsidRPr="00FA6290">
        <w:rPr>
          <w:sz w:val="24"/>
          <w:szCs w:val="24"/>
          <w:lang w:val="ru-RU" w:eastAsia="ru-RU"/>
        </w:rPr>
        <w:t xml:space="preserve"> есть необходимость поиска эффективных форм взаимодействия с семьями воспитанников, направленных на физическое развитие и оздоровление детей. </w:t>
      </w:r>
    </w:p>
    <w:p w:rsidR="00C64784" w:rsidRPr="00FA6290" w:rsidRDefault="00C64784" w:rsidP="00C64784">
      <w:pPr>
        <w:pStyle w:val="a3"/>
        <w:tabs>
          <w:tab w:val="left" w:pos="7938"/>
          <w:tab w:val="left" w:pos="8222"/>
        </w:tabs>
        <w:ind w:left="0" w:firstLine="851"/>
        <w:jc w:val="both"/>
        <w:rPr>
          <w:lang w:val="ru-RU"/>
        </w:rPr>
      </w:pPr>
      <w:r w:rsidRPr="00FA6290">
        <w:rPr>
          <w:lang w:val="ru-RU"/>
        </w:rPr>
        <w:t>С уверенностью можно говорить о том, что в МБДОУ:</w:t>
      </w:r>
    </w:p>
    <w:p w:rsidR="00C64784" w:rsidRPr="00FA6290" w:rsidRDefault="00C64784" w:rsidP="00C64784">
      <w:pPr>
        <w:tabs>
          <w:tab w:val="left" w:pos="1419"/>
          <w:tab w:val="left" w:pos="7938"/>
          <w:tab w:val="left" w:pos="8222"/>
        </w:tabs>
        <w:jc w:val="both"/>
        <w:rPr>
          <w:sz w:val="24"/>
          <w:szCs w:val="24"/>
          <w:lang w:val="ru-RU"/>
        </w:rPr>
      </w:pPr>
      <w:r w:rsidRPr="00FA6290">
        <w:rPr>
          <w:sz w:val="24"/>
          <w:szCs w:val="24"/>
          <w:lang w:val="ru-RU"/>
        </w:rPr>
        <w:t xml:space="preserve">- созданы </w:t>
      </w:r>
      <w:r w:rsidRPr="00FA6290">
        <w:rPr>
          <w:spacing w:val="-3"/>
          <w:sz w:val="24"/>
          <w:szCs w:val="24"/>
          <w:lang w:val="ru-RU"/>
        </w:rPr>
        <w:t xml:space="preserve">необходимые </w:t>
      </w:r>
      <w:r w:rsidRPr="00FA6290">
        <w:rPr>
          <w:sz w:val="24"/>
          <w:szCs w:val="24"/>
          <w:lang w:val="ru-RU"/>
        </w:rPr>
        <w:t xml:space="preserve">материально-технические, медицинские, педагогические условия </w:t>
      </w:r>
      <w:r w:rsidRPr="00FA6290">
        <w:rPr>
          <w:spacing w:val="-3"/>
          <w:sz w:val="24"/>
          <w:szCs w:val="24"/>
          <w:lang w:val="ru-RU"/>
        </w:rPr>
        <w:t xml:space="preserve">для </w:t>
      </w:r>
      <w:r w:rsidRPr="00FA6290">
        <w:rPr>
          <w:sz w:val="24"/>
          <w:szCs w:val="24"/>
          <w:lang w:val="ru-RU"/>
        </w:rPr>
        <w:t xml:space="preserve">сохранения и укрепления физического здоровья детей </w:t>
      </w:r>
      <w:r w:rsidRPr="00FA6290">
        <w:rPr>
          <w:spacing w:val="-3"/>
          <w:sz w:val="24"/>
          <w:szCs w:val="24"/>
          <w:lang w:val="ru-RU"/>
        </w:rPr>
        <w:t>дошкольного</w:t>
      </w:r>
      <w:r w:rsidRPr="00FA6290">
        <w:rPr>
          <w:spacing w:val="-2"/>
          <w:sz w:val="24"/>
          <w:szCs w:val="24"/>
          <w:lang w:val="ru-RU"/>
        </w:rPr>
        <w:t xml:space="preserve"> </w:t>
      </w:r>
      <w:r w:rsidRPr="00FA6290">
        <w:rPr>
          <w:sz w:val="24"/>
          <w:szCs w:val="24"/>
          <w:lang w:val="ru-RU"/>
        </w:rPr>
        <w:t>возраста;</w:t>
      </w:r>
    </w:p>
    <w:p w:rsidR="00C64784" w:rsidRPr="00FA6290" w:rsidRDefault="00C64784" w:rsidP="00C64784">
      <w:pPr>
        <w:tabs>
          <w:tab w:val="left" w:pos="1472"/>
          <w:tab w:val="left" w:pos="7938"/>
          <w:tab w:val="left" w:pos="8222"/>
        </w:tabs>
        <w:jc w:val="both"/>
        <w:rPr>
          <w:sz w:val="24"/>
          <w:szCs w:val="24"/>
          <w:lang w:val="ru-RU"/>
        </w:rPr>
      </w:pPr>
      <w:r w:rsidRPr="00FA6290">
        <w:rPr>
          <w:sz w:val="24"/>
          <w:szCs w:val="24"/>
          <w:lang w:val="ru-RU"/>
        </w:rPr>
        <w:t>- ведется работа по построению системы проведения оздоровительных и закаливающих процедур во всех возрастных</w:t>
      </w:r>
      <w:r w:rsidRPr="00FA6290">
        <w:rPr>
          <w:spacing w:val="-3"/>
          <w:sz w:val="24"/>
          <w:szCs w:val="24"/>
          <w:lang w:val="ru-RU"/>
        </w:rPr>
        <w:t xml:space="preserve"> </w:t>
      </w:r>
      <w:r w:rsidRPr="00FA6290">
        <w:rPr>
          <w:sz w:val="24"/>
          <w:szCs w:val="24"/>
          <w:lang w:val="ru-RU"/>
        </w:rPr>
        <w:t>группах;</w:t>
      </w:r>
    </w:p>
    <w:p w:rsidR="00C64784" w:rsidRPr="00FA6290" w:rsidRDefault="00C64784" w:rsidP="00C64784">
      <w:pPr>
        <w:tabs>
          <w:tab w:val="left" w:pos="1419"/>
          <w:tab w:val="left" w:pos="7938"/>
          <w:tab w:val="left" w:pos="8222"/>
        </w:tabs>
        <w:jc w:val="both"/>
        <w:rPr>
          <w:sz w:val="24"/>
          <w:szCs w:val="24"/>
          <w:lang w:val="ru-RU"/>
        </w:rPr>
      </w:pPr>
      <w:proofErr w:type="gramStart"/>
      <w:r w:rsidRPr="00FA6290">
        <w:rPr>
          <w:sz w:val="24"/>
          <w:szCs w:val="24"/>
          <w:lang w:val="ru-RU"/>
        </w:rPr>
        <w:t xml:space="preserve">- ведется работа по просвещению родителей (в форме бесед, </w:t>
      </w:r>
      <w:r w:rsidRPr="00FA6290">
        <w:rPr>
          <w:spacing w:val="-3"/>
          <w:sz w:val="24"/>
          <w:szCs w:val="24"/>
          <w:lang w:val="ru-RU"/>
        </w:rPr>
        <w:t xml:space="preserve">консультаций, </w:t>
      </w:r>
      <w:r w:rsidRPr="00FA6290">
        <w:rPr>
          <w:sz w:val="24"/>
          <w:szCs w:val="24"/>
          <w:lang w:val="ru-RU"/>
        </w:rPr>
        <w:t>на родительских собраниях,</w:t>
      </w:r>
      <w:r w:rsidRPr="00FA6290">
        <w:rPr>
          <w:spacing w:val="-3"/>
          <w:sz w:val="24"/>
          <w:szCs w:val="24"/>
          <w:lang w:val="ru-RU"/>
        </w:rPr>
        <w:t xml:space="preserve"> </w:t>
      </w:r>
      <w:r w:rsidRPr="00FA6290">
        <w:rPr>
          <w:sz w:val="24"/>
          <w:szCs w:val="24"/>
          <w:lang w:val="ru-RU"/>
        </w:rPr>
        <w:t>с</w:t>
      </w:r>
      <w:r w:rsidRPr="00FA6290">
        <w:rPr>
          <w:spacing w:val="-5"/>
          <w:sz w:val="24"/>
          <w:szCs w:val="24"/>
          <w:lang w:val="ru-RU"/>
        </w:rPr>
        <w:t xml:space="preserve"> </w:t>
      </w:r>
      <w:r w:rsidRPr="00FA6290">
        <w:rPr>
          <w:sz w:val="24"/>
          <w:szCs w:val="24"/>
          <w:lang w:val="ru-RU"/>
        </w:rPr>
        <w:t>помощью</w:t>
      </w:r>
      <w:r w:rsidRPr="00FA6290">
        <w:rPr>
          <w:spacing w:val="-10"/>
          <w:sz w:val="24"/>
          <w:szCs w:val="24"/>
          <w:lang w:val="ru-RU"/>
        </w:rPr>
        <w:t xml:space="preserve"> </w:t>
      </w:r>
      <w:r w:rsidRPr="00FA6290">
        <w:rPr>
          <w:sz w:val="24"/>
          <w:szCs w:val="24"/>
          <w:lang w:val="ru-RU"/>
        </w:rPr>
        <w:t>наглядной</w:t>
      </w:r>
      <w:r w:rsidRPr="00FA6290">
        <w:rPr>
          <w:spacing w:val="-3"/>
          <w:sz w:val="24"/>
          <w:szCs w:val="24"/>
          <w:lang w:val="ru-RU"/>
        </w:rPr>
        <w:t xml:space="preserve"> </w:t>
      </w:r>
      <w:r w:rsidRPr="00FA6290">
        <w:rPr>
          <w:sz w:val="24"/>
          <w:szCs w:val="24"/>
          <w:lang w:val="ru-RU"/>
        </w:rPr>
        <w:t>информации</w:t>
      </w:r>
      <w:r w:rsidR="00C30797" w:rsidRPr="00FA6290">
        <w:rPr>
          <w:spacing w:val="-6"/>
          <w:sz w:val="24"/>
          <w:szCs w:val="24"/>
          <w:lang w:val="ru-RU"/>
        </w:rPr>
        <w:t>:</w:t>
      </w:r>
      <w:r w:rsidRPr="00FA6290">
        <w:rPr>
          <w:spacing w:val="-4"/>
          <w:sz w:val="24"/>
          <w:szCs w:val="24"/>
          <w:lang w:val="ru-RU"/>
        </w:rPr>
        <w:t xml:space="preserve"> </w:t>
      </w:r>
      <w:r w:rsidR="00C30797" w:rsidRPr="00FA6290">
        <w:rPr>
          <w:sz w:val="24"/>
          <w:szCs w:val="24"/>
          <w:lang w:val="ru-RU"/>
        </w:rPr>
        <w:t>папок-</w:t>
      </w:r>
      <w:r w:rsidRPr="00FA6290">
        <w:rPr>
          <w:sz w:val="24"/>
          <w:szCs w:val="24"/>
          <w:lang w:val="ru-RU"/>
        </w:rPr>
        <w:t>передвижек,</w:t>
      </w:r>
      <w:r w:rsidRPr="00FA6290">
        <w:rPr>
          <w:spacing w:val="-2"/>
          <w:sz w:val="24"/>
          <w:szCs w:val="24"/>
          <w:lang w:val="ru-RU"/>
        </w:rPr>
        <w:t xml:space="preserve"> </w:t>
      </w:r>
      <w:r w:rsidRPr="00FA6290">
        <w:rPr>
          <w:sz w:val="24"/>
          <w:szCs w:val="24"/>
          <w:lang w:val="ru-RU"/>
        </w:rPr>
        <w:t>рекомендаций</w:t>
      </w:r>
      <w:r w:rsidRPr="00FA6290">
        <w:rPr>
          <w:spacing w:val="-7"/>
          <w:sz w:val="24"/>
          <w:szCs w:val="24"/>
          <w:lang w:val="ru-RU"/>
        </w:rPr>
        <w:t xml:space="preserve"> </w:t>
      </w:r>
      <w:r w:rsidRPr="00FA6290">
        <w:rPr>
          <w:sz w:val="24"/>
          <w:szCs w:val="24"/>
          <w:lang w:val="ru-RU"/>
        </w:rPr>
        <w:t>и</w:t>
      </w:r>
      <w:r w:rsidRPr="00FA6290">
        <w:rPr>
          <w:spacing w:val="-4"/>
          <w:sz w:val="24"/>
          <w:szCs w:val="24"/>
          <w:lang w:val="ru-RU"/>
        </w:rPr>
        <w:t xml:space="preserve"> </w:t>
      </w:r>
      <w:r w:rsidRPr="00FA6290">
        <w:rPr>
          <w:sz w:val="24"/>
          <w:szCs w:val="24"/>
          <w:lang w:val="ru-RU"/>
        </w:rPr>
        <w:t>др.</w:t>
      </w:r>
      <w:proofErr w:type="gramEnd"/>
    </w:p>
    <w:p w:rsidR="0023571B" w:rsidRPr="00FA6290" w:rsidRDefault="00C64784" w:rsidP="00C64784">
      <w:pPr>
        <w:jc w:val="both"/>
        <w:rPr>
          <w:sz w:val="24"/>
          <w:szCs w:val="24"/>
          <w:lang w:val="ru-RU"/>
        </w:rPr>
      </w:pPr>
      <w:r w:rsidRPr="00FA6290">
        <w:rPr>
          <w:sz w:val="24"/>
          <w:szCs w:val="24"/>
          <w:lang w:val="ru-RU"/>
        </w:rPr>
        <w:t>- по запросу родителей возможно проведение консультаций в онлай</w:t>
      </w:r>
      <w:proofErr w:type="gramStart"/>
      <w:r w:rsidRPr="00FA6290">
        <w:rPr>
          <w:sz w:val="24"/>
          <w:szCs w:val="24"/>
          <w:lang w:val="ru-RU"/>
        </w:rPr>
        <w:t>н-</w:t>
      </w:r>
      <w:proofErr w:type="gramEnd"/>
      <w:r w:rsidRPr="00FA6290">
        <w:rPr>
          <w:sz w:val="24"/>
          <w:szCs w:val="24"/>
          <w:lang w:val="ru-RU"/>
        </w:rPr>
        <w:t xml:space="preserve"> и офлайн-формате; </w:t>
      </w:r>
      <w:r w:rsidR="00C30797" w:rsidRPr="00FA6290">
        <w:rPr>
          <w:sz w:val="24"/>
          <w:szCs w:val="24"/>
          <w:lang w:val="ru-RU"/>
        </w:rPr>
        <w:t>а также использование технологий</w:t>
      </w:r>
      <w:r w:rsidRPr="00FA6290">
        <w:rPr>
          <w:sz w:val="24"/>
          <w:szCs w:val="24"/>
          <w:lang w:val="ru-RU"/>
        </w:rPr>
        <w:t xml:space="preserve"> «виртуальное присутсвие ребёнка вДОУ»</w:t>
      </w:r>
      <w:r w:rsidR="00C30797" w:rsidRPr="00FA6290">
        <w:rPr>
          <w:sz w:val="24"/>
          <w:szCs w:val="24"/>
          <w:lang w:val="ru-RU"/>
        </w:rPr>
        <w:t>, Постеры «спортивные достижения»</w:t>
      </w:r>
      <w:r w:rsidRPr="00FA6290">
        <w:rPr>
          <w:sz w:val="24"/>
          <w:szCs w:val="24"/>
          <w:lang w:val="ru-RU"/>
        </w:rPr>
        <w:t>.</w:t>
      </w:r>
    </w:p>
    <w:p w:rsidR="00C64784" w:rsidRPr="00595199" w:rsidRDefault="00C64784" w:rsidP="00C64784">
      <w:pPr>
        <w:jc w:val="both"/>
        <w:rPr>
          <w:sz w:val="24"/>
          <w:szCs w:val="24"/>
          <w:lang w:val="ru-RU" w:eastAsia="ru-RU"/>
        </w:rPr>
      </w:pPr>
    </w:p>
    <w:p w:rsidR="0023571B" w:rsidRPr="00595199" w:rsidRDefault="0053258E" w:rsidP="00A67BF2">
      <w:pPr>
        <w:ind w:firstLine="851"/>
        <w:jc w:val="both"/>
        <w:rPr>
          <w:sz w:val="24"/>
          <w:szCs w:val="24"/>
          <w:lang w:val="ru-RU" w:eastAsia="ru-RU"/>
        </w:rPr>
      </w:pPr>
      <w:r w:rsidRPr="00595199">
        <w:rPr>
          <w:b/>
          <w:sz w:val="24"/>
          <w:szCs w:val="24"/>
          <w:lang w:val="ru-RU" w:eastAsia="ru-RU"/>
        </w:rPr>
        <w:t>Социально-коммуникативное развитие</w:t>
      </w:r>
      <w:r w:rsidRPr="00595199">
        <w:rPr>
          <w:sz w:val="24"/>
          <w:szCs w:val="24"/>
          <w:lang w:val="ru-RU" w:eastAsia="ru-RU"/>
        </w:rPr>
        <w:t xml:space="preserve"> в</w:t>
      </w:r>
      <w:r w:rsidR="0023571B" w:rsidRPr="00595199">
        <w:rPr>
          <w:sz w:val="24"/>
          <w:szCs w:val="24"/>
          <w:lang w:val="ru-RU" w:eastAsia="ru-RU"/>
        </w:rPr>
        <w:t xml:space="preserve"> соответствии с ФГОС ДО (п.2.6.)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0023571B" w:rsidRPr="00595199">
        <w:rPr>
          <w:sz w:val="24"/>
          <w:szCs w:val="24"/>
          <w:lang w:val="ru-RU" w:eastAsia="ru-RU"/>
        </w:rPr>
        <w:t>со</w:t>
      </w:r>
      <w:proofErr w:type="gramEnd"/>
      <w:r w:rsidR="0023571B" w:rsidRPr="00595199">
        <w:rPr>
          <w:sz w:val="24"/>
          <w:szCs w:val="24"/>
          <w:lang w:val="ru-RU"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w:t>
      </w:r>
      <w:r w:rsidR="0023571B" w:rsidRPr="00595199">
        <w:rPr>
          <w:sz w:val="24"/>
          <w:szCs w:val="24"/>
          <w:lang w:val="ru-RU" w:eastAsia="ru-RU"/>
        </w:rPr>
        <w:lastRenderedPageBreak/>
        <w:t>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3258E" w:rsidRPr="00595199" w:rsidRDefault="0023571B" w:rsidP="00A67BF2">
      <w:pPr>
        <w:ind w:firstLine="851"/>
        <w:jc w:val="both"/>
        <w:rPr>
          <w:sz w:val="24"/>
          <w:szCs w:val="24"/>
          <w:lang w:val="ru-RU" w:eastAsia="ru-RU"/>
        </w:rPr>
      </w:pPr>
      <w:proofErr w:type="gramStart"/>
      <w:r w:rsidRPr="00595199">
        <w:rPr>
          <w:sz w:val="24"/>
          <w:szCs w:val="24"/>
          <w:lang w:val="ru-RU" w:eastAsia="ru-RU"/>
        </w:rPr>
        <w:t xml:space="preserve">Образовательная деятельность по реализации данного направления за указанный период осуществлялась в ходе режимных моментов через культурные практики; игровую, продуктивную, познавательно-исследовательскую, коммуникативную </w:t>
      </w:r>
      <w:r w:rsidR="0053258E" w:rsidRPr="00595199">
        <w:rPr>
          <w:sz w:val="24"/>
          <w:szCs w:val="24"/>
          <w:lang w:val="ru-RU" w:eastAsia="ru-RU"/>
        </w:rPr>
        <w:t>деятельности,</w:t>
      </w:r>
      <w:r w:rsidRPr="00595199">
        <w:rPr>
          <w:sz w:val="24"/>
          <w:szCs w:val="24"/>
          <w:lang w:val="ru-RU" w:eastAsia="ru-RU"/>
        </w:rPr>
        <w:t xml:space="preserve"> а также через восприятие художественной литературы; в форме: игр с правилами, творческих игр, бесед, досугов, праздников и развлечений, решения игровых проблемных ситуаций, индивидуальных и коллективных поручений, дежурства и коллективного труда, викторин, реализации проектов</w:t>
      </w:r>
      <w:r w:rsidR="0053258E" w:rsidRPr="00595199">
        <w:rPr>
          <w:sz w:val="24"/>
          <w:szCs w:val="24"/>
          <w:lang w:val="ru-RU" w:eastAsia="ru-RU"/>
        </w:rPr>
        <w:t>.</w:t>
      </w:r>
      <w:proofErr w:type="gramEnd"/>
    </w:p>
    <w:p w:rsidR="00EA0154" w:rsidRPr="00595199" w:rsidRDefault="00EA0154" w:rsidP="00A67BF2">
      <w:pPr>
        <w:ind w:firstLine="851"/>
        <w:jc w:val="both"/>
        <w:rPr>
          <w:sz w:val="24"/>
          <w:szCs w:val="24"/>
          <w:lang w:val="ru-RU" w:eastAsia="ru-RU"/>
        </w:rPr>
      </w:pPr>
      <w:proofErr w:type="gramStart"/>
      <w:r w:rsidRPr="00595199">
        <w:rPr>
          <w:sz w:val="24"/>
          <w:szCs w:val="24"/>
          <w:lang w:val="ru-RU" w:eastAsia="ru-RU"/>
        </w:rPr>
        <w:t>Одним из условий успешного освоения дошкольниками ОО «Социально-коммуникативное развитие» являлась развивающая предметно-пространственная среда (как в групповых помещениях, так и в холлах), которая не только способствовала обогащению представлений детей об окружающем мире, жизни людей, родном городе, стране, развитию социального опыта, но и создала предпосылки для переноса освоенных действий в практическую деятельность посредством разнообразных видов культурных практик.</w:t>
      </w:r>
      <w:proofErr w:type="gramEnd"/>
    </w:p>
    <w:p w:rsidR="00FD2C10" w:rsidRPr="00595199" w:rsidRDefault="0023571B" w:rsidP="00FD2C10">
      <w:pPr>
        <w:tabs>
          <w:tab w:val="left" w:pos="6237"/>
        </w:tabs>
        <w:ind w:firstLine="709"/>
        <w:jc w:val="both"/>
        <w:rPr>
          <w:sz w:val="24"/>
          <w:szCs w:val="24"/>
          <w:lang w:val="ru-RU" w:eastAsia="ru-RU"/>
        </w:rPr>
      </w:pPr>
      <w:r w:rsidRPr="00595199">
        <w:rPr>
          <w:sz w:val="24"/>
          <w:szCs w:val="24"/>
          <w:lang w:val="ru-RU" w:eastAsia="ru-RU"/>
        </w:rPr>
        <w:t xml:space="preserve">Особое внимание в деятельности педагогического коллектива уделяется </w:t>
      </w:r>
      <w:r w:rsidRPr="00595199">
        <w:rPr>
          <w:b/>
          <w:sz w:val="24"/>
          <w:szCs w:val="24"/>
          <w:lang w:val="ru-RU" w:eastAsia="ru-RU"/>
        </w:rPr>
        <w:t>патриотическому воспитанию</w:t>
      </w:r>
      <w:r w:rsidRPr="00595199">
        <w:rPr>
          <w:sz w:val="24"/>
          <w:szCs w:val="24"/>
          <w:lang w:val="ru-RU" w:eastAsia="ru-RU"/>
        </w:rPr>
        <w:t xml:space="preserve"> дошкольников. </w:t>
      </w:r>
      <w:r w:rsidR="00FD2C10" w:rsidRPr="00595199">
        <w:rPr>
          <w:sz w:val="24"/>
          <w:szCs w:val="24"/>
          <w:lang w:val="ru-RU" w:eastAsia="ru-RU"/>
        </w:rPr>
        <w:t xml:space="preserve">Педагоги активно использовали технологии проектной деятельности, </w:t>
      </w:r>
      <w:proofErr w:type="gramStart"/>
      <w:r w:rsidR="00FD2C10" w:rsidRPr="00595199">
        <w:rPr>
          <w:sz w:val="24"/>
          <w:szCs w:val="24"/>
          <w:lang w:val="ru-RU" w:eastAsia="ru-RU"/>
        </w:rPr>
        <w:t>кейс-технологии</w:t>
      </w:r>
      <w:proofErr w:type="gramEnd"/>
      <w:r w:rsidR="00FD2C10" w:rsidRPr="00595199">
        <w:rPr>
          <w:sz w:val="24"/>
          <w:szCs w:val="24"/>
          <w:lang w:val="ru-RU" w:eastAsia="ru-RU"/>
        </w:rPr>
        <w:t>, практические методы обучения, направленные на приобщение к культуре, традициям родного края, расширения представлений о природе, прославленных жителях Белгородской области. Коллектив МБДОУ является ответсвенным за ежегодное проведение муниципального меропри</w:t>
      </w:r>
      <w:r w:rsidR="00F31049" w:rsidRPr="00595199">
        <w:rPr>
          <w:sz w:val="24"/>
          <w:szCs w:val="24"/>
          <w:lang w:val="ru-RU" w:eastAsia="ru-RU"/>
        </w:rPr>
        <w:t>ятия «День рождения русской тель</w:t>
      </w:r>
      <w:r w:rsidR="00FD2C10" w:rsidRPr="00595199">
        <w:rPr>
          <w:sz w:val="24"/>
          <w:szCs w:val="24"/>
          <w:lang w:val="ru-RU" w:eastAsia="ru-RU"/>
        </w:rPr>
        <w:t>няшки».</w:t>
      </w:r>
    </w:p>
    <w:p w:rsidR="00403D66" w:rsidRPr="00595199" w:rsidRDefault="00403D66" w:rsidP="00FD2C10">
      <w:pPr>
        <w:ind w:firstLine="540"/>
        <w:jc w:val="both"/>
        <w:rPr>
          <w:sz w:val="24"/>
          <w:szCs w:val="24"/>
          <w:lang w:val="ru-RU" w:eastAsia="ru-RU"/>
        </w:rPr>
      </w:pPr>
    </w:p>
    <w:p w:rsidR="00FD2C10" w:rsidRPr="00595199" w:rsidRDefault="00FD2C10" w:rsidP="00FD2C10">
      <w:pPr>
        <w:ind w:firstLine="540"/>
        <w:jc w:val="both"/>
        <w:rPr>
          <w:sz w:val="24"/>
          <w:szCs w:val="24"/>
          <w:lang w:val="ru-RU"/>
        </w:rPr>
      </w:pPr>
      <w:r w:rsidRPr="00595199">
        <w:rPr>
          <w:sz w:val="24"/>
          <w:szCs w:val="24"/>
          <w:lang w:val="ru-RU" w:eastAsia="ru-RU"/>
        </w:rPr>
        <w:t xml:space="preserve">Положительное </w:t>
      </w:r>
      <w:r w:rsidRPr="00595199">
        <w:rPr>
          <w:b/>
          <w:sz w:val="24"/>
          <w:szCs w:val="24"/>
          <w:lang w:val="ru-RU" w:eastAsia="ru-RU"/>
        </w:rPr>
        <w:t>отношение дошкольников к труду</w:t>
      </w:r>
      <w:r w:rsidRPr="00595199">
        <w:rPr>
          <w:sz w:val="24"/>
          <w:szCs w:val="24"/>
          <w:lang w:val="ru-RU" w:eastAsia="ru-RU"/>
        </w:rPr>
        <w:t xml:space="preserve"> формировалось через </w:t>
      </w:r>
      <w:r w:rsidRPr="00595199">
        <w:rPr>
          <w:sz w:val="24"/>
          <w:szCs w:val="24"/>
          <w:lang w:val="ru-RU"/>
        </w:rPr>
        <w:t>воспитание ценностного отношения к собственному труду, труду и его результатам; формирование первичных представлений о роли труда в жизни каждого человека; обеспечение развития самостоятельности и инициативы в труде. В группах оформлены уголки дежурства и ц</w:t>
      </w:r>
      <w:r w:rsidRPr="00595199">
        <w:rPr>
          <w:color w:val="000000"/>
          <w:spacing w:val="3"/>
          <w:sz w:val="24"/>
          <w:szCs w:val="24"/>
          <w:lang w:val="ru-RU"/>
        </w:rPr>
        <w:t xml:space="preserve">ентры для всех видов детской трудовой деятельности, подобран инвентарь в соответствии с возрастными задачами. На территории ДОУ имеются </w:t>
      </w:r>
      <w:r w:rsidRPr="00595199">
        <w:rPr>
          <w:sz w:val="24"/>
          <w:szCs w:val="24"/>
          <w:lang w:val="ru-RU"/>
        </w:rPr>
        <w:t>огород, теплица, плодовый сад, где воспитанники имеют возможность наблюдать за трудом взрослых и окаывать посильную помощь.</w:t>
      </w:r>
    </w:p>
    <w:p w:rsidR="00403D66" w:rsidRPr="00CB1405" w:rsidRDefault="00403D66" w:rsidP="00FD2C10">
      <w:pPr>
        <w:ind w:firstLine="540"/>
        <w:jc w:val="both"/>
        <w:rPr>
          <w:color w:val="000000"/>
          <w:spacing w:val="3"/>
          <w:sz w:val="28"/>
          <w:szCs w:val="28"/>
          <w:lang w:val="ru-RU"/>
        </w:rPr>
      </w:pPr>
    </w:p>
    <w:p w:rsidR="00403D66" w:rsidRPr="00595199" w:rsidRDefault="00403D66" w:rsidP="00FD2C10">
      <w:pPr>
        <w:ind w:firstLine="540"/>
        <w:jc w:val="both"/>
        <w:rPr>
          <w:color w:val="000000"/>
          <w:spacing w:val="3"/>
          <w:sz w:val="24"/>
          <w:szCs w:val="24"/>
          <w:lang w:val="ru-RU"/>
        </w:rPr>
      </w:pPr>
      <w:r w:rsidRPr="00595199">
        <w:rPr>
          <w:color w:val="000000"/>
          <w:spacing w:val="3"/>
          <w:sz w:val="24"/>
          <w:szCs w:val="24"/>
          <w:lang w:val="ru-RU"/>
        </w:rPr>
        <w:t xml:space="preserve">Программа по формированию </w:t>
      </w:r>
      <w:r w:rsidRPr="00595199">
        <w:rPr>
          <w:b/>
          <w:color w:val="000000"/>
          <w:spacing w:val="3"/>
          <w:sz w:val="24"/>
          <w:szCs w:val="24"/>
          <w:lang w:val="ru-RU"/>
        </w:rPr>
        <w:t>основ безопасности</w:t>
      </w:r>
      <w:r w:rsidRPr="00595199">
        <w:rPr>
          <w:color w:val="000000"/>
          <w:spacing w:val="3"/>
          <w:sz w:val="24"/>
          <w:szCs w:val="24"/>
          <w:lang w:val="ru-RU"/>
        </w:rPr>
        <w:t xml:space="preserve"> является составной частью образовательной программы ДОУ и реализуется через образовательную деятельность, целевые прогулки, экскурсии, сюжетно-ролевые игры, игры-драматизации, восприятие художественной литературы, рассматривание картин, беседы и проч. </w:t>
      </w:r>
    </w:p>
    <w:p w:rsidR="00FD2C10" w:rsidRPr="00595199" w:rsidRDefault="00FD2C10" w:rsidP="00FD2C10">
      <w:pPr>
        <w:ind w:firstLine="540"/>
        <w:jc w:val="both"/>
        <w:rPr>
          <w:color w:val="000000"/>
          <w:spacing w:val="3"/>
          <w:sz w:val="24"/>
          <w:szCs w:val="24"/>
          <w:lang w:val="ru-RU"/>
        </w:rPr>
      </w:pPr>
      <w:r w:rsidRPr="00595199">
        <w:rPr>
          <w:color w:val="000000"/>
          <w:spacing w:val="3"/>
          <w:sz w:val="24"/>
          <w:szCs w:val="24"/>
          <w:lang w:val="ru-RU"/>
        </w:rPr>
        <w:t xml:space="preserve">Во всех группах оборудованы уголки по </w:t>
      </w:r>
      <w:r w:rsidRPr="00595199">
        <w:rPr>
          <w:b/>
          <w:color w:val="000000"/>
          <w:spacing w:val="3"/>
          <w:sz w:val="24"/>
          <w:szCs w:val="24"/>
          <w:lang w:val="ru-RU"/>
        </w:rPr>
        <w:t>ОБЖ в быту и социуме</w:t>
      </w:r>
      <w:r w:rsidRPr="00595199">
        <w:rPr>
          <w:color w:val="000000"/>
          <w:spacing w:val="3"/>
          <w:sz w:val="24"/>
          <w:szCs w:val="24"/>
          <w:lang w:val="ru-RU"/>
        </w:rPr>
        <w:t>.</w:t>
      </w:r>
    </w:p>
    <w:p w:rsidR="00C30797" w:rsidRPr="00595199" w:rsidRDefault="00FD2C10" w:rsidP="00C30797">
      <w:pPr>
        <w:ind w:firstLine="540"/>
        <w:jc w:val="both"/>
        <w:rPr>
          <w:color w:val="000000"/>
          <w:spacing w:val="3"/>
          <w:sz w:val="24"/>
          <w:szCs w:val="24"/>
          <w:lang w:val="ru-RU"/>
        </w:rPr>
      </w:pPr>
      <w:r w:rsidRPr="00595199">
        <w:rPr>
          <w:color w:val="000000"/>
          <w:spacing w:val="3"/>
          <w:sz w:val="24"/>
          <w:szCs w:val="24"/>
          <w:lang w:val="ru-RU"/>
        </w:rPr>
        <w:t xml:space="preserve">Проводилась активная работа совместно с ГИБДД ОМВД России по Яковлевскому городскому округу </w:t>
      </w:r>
      <w:r w:rsidRPr="00595199">
        <w:rPr>
          <w:b/>
          <w:color w:val="000000"/>
          <w:spacing w:val="3"/>
          <w:sz w:val="24"/>
          <w:szCs w:val="24"/>
          <w:lang w:val="ru-RU"/>
        </w:rPr>
        <w:t>по профилактике детского дорожно-транспортного травмаизма</w:t>
      </w:r>
      <w:r w:rsidR="00403D66" w:rsidRPr="00595199">
        <w:rPr>
          <w:b/>
          <w:color w:val="000000"/>
          <w:spacing w:val="3"/>
          <w:sz w:val="24"/>
          <w:szCs w:val="24"/>
          <w:lang w:val="ru-RU"/>
        </w:rPr>
        <w:t xml:space="preserve"> (ДДТТ)</w:t>
      </w:r>
      <w:r w:rsidRPr="00595199">
        <w:rPr>
          <w:b/>
          <w:color w:val="000000"/>
          <w:spacing w:val="3"/>
          <w:sz w:val="24"/>
          <w:szCs w:val="24"/>
          <w:lang w:val="ru-RU"/>
        </w:rPr>
        <w:t>.</w:t>
      </w:r>
      <w:r w:rsidR="00103A17" w:rsidRPr="00595199">
        <w:rPr>
          <w:color w:val="000000"/>
          <w:spacing w:val="3"/>
          <w:sz w:val="24"/>
          <w:szCs w:val="24"/>
          <w:lang w:val="ru-RU"/>
        </w:rPr>
        <w:t xml:space="preserve"> Совместно с сотрудниками ОГИБДД педагоги и воспитанники ДОУ провели следующие мероприятия: «Засветись», Акция-челендж «Пристегнись», </w:t>
      </w:r>
      <w:r w:rsidR="00424DF3" w:rsidRPr="00595199">
        <w:rPr>
          <w:color w:val="000000"/>
          <w:spacing w:val="3"/>
          <w:sz w:val="24"/>
          <w:szCs w:val="24"/>
          <w:lang w:val="ru-RU"/>
        </w:rPr>
        <w:t xml:space="preserve">акция «Стань заметным на дороге», </w:t>
      </w:r>
      <w:r w:rsidR="00103A17" w:rsidRPr="00595199">
        <w:rPr>
          <w:color w:val="000000"/>
          <w:spacing w:val="3"/>
          <w:sz w:val="24"/>
          <w:szCs w:val="24"/>
          <w:lang w:val="ru-RU"/>
        </w:rPr>
        <w:t>реализован проект «Я водитель Миши – значит скорость ниже» и др.</w:t>
      </w:r>
      <w:r w:rsidR="00424DF3" w:rsidRPr="00595199">
        <w:rPr>
          <w:color w:val="000000"/>
          <w:spacing w:val="3"/>
          <w:sz w:val="24"/>
          <w:szCs w:val="24"/>
          <w:lang w:val="ru-RU"/>
        </w:rPr>
        <w:t xml:space="preserve"> Н</w:t>
      </w:r>
      <w:r w:rsidR="00103A17" w:rsidRPr="00595199">
        <w:rPr>
          <w:color w:val="000000"/>
          <w:spacing w:val="3"/>
          <w:sz w:val="24"/>
          <w:szCs w:val="24"/>
          <w:lang w:val="ru-RU"/>
        </w:rPr>
        <w:t xml:space="preserve">а сайте ДОУ создана страница «Изучаем ПДД» </w:t>
      </w:r>
      <w:hyperlink r:id="rId14" w:history="1">
        <w:r w:rsidR="00103A17" w:rsidRPr="00595199">
          <w:rPr>
            <w:rStyle w:val="af1"/>
            <w:spacing w:val="3"/>
            <w:sz w:val="24"/>
            <w:szCs w:val="24"/>
            <w:lang w:val="ru-RU"/>
          </w:rPr>
          <w:t>https://dsulbka.yak-uo.ru/deyatelnost/bezopasnost/izuchaem-pdd/</w:t>
        </w:r>
      </w:hyperlink>
      <w:r w:rsidR="00103A17" w:rsidRPr="00595199">
        <w:rPr>
          <w:color w:val="000000"/>
          <w:spacing w:val="3"/>
          <w:sz w:val="24"/>
          <w:szCs w:val="24"/>
          <w:lang w:val="ru-RU"/>
        </w:rPr>
        <w:t>, где отражены разделы: «Дети-водители», «Дети пассажиры», Блог «</w:t>
      </w:r>
      <w:r w:rsidR="00103A17" w:rsidRPr="00595199">
        <w:rPr>
          <w:b/>
          <w:color w:val="000000"/>
          <w:spacing w:val="3"/>
          <w:sz w:val="24"/>
          <w:szCs w:val="24"/>
          <w:lang w:val="ru-RU"/>
        </w:rPr>
        <w:t>П</w:t>
      </w:r>
      <w:r w:rsidR="00103A17" w:rsidRPr="00595199">
        <w:rPr>
          <w:color w:val="000000"/>
          <w:spacing w:val="3"/>
          <w:sz w:val="24"/>
          <w:szCs w:val="24"/>
          <w:lang w:val="ru-RU"/>
        </w:rPr>
        <w:t xml:space="preserve">равила </w:t>
      </w:r>
      <w:r w:rsidR="00103A17" w:rsidRPr="00595199">
        <w:rPr>
          <w:b/>
          <w:color w:val="000000"/>
          <w:spacing w:val="3"/>
          <w:sz w:val="24"/>
          <w:szCs w:val="24"/>
          <w:lang w:val="ru-RU"/>
        </w:rPr>
        <w:t>Д</w:t>
      </w:r>
      <w:r w:rsidR="00103A17" w:rsidRPr="00595199">
        <w:rPr>
          <w:color w:val="000000"/>
          <w:spacing w:val="3"/>
          <w:sz w:val="24"/>
          <w:szCs w:val="24"/>
          <w:lang w:val="ru-RU"/>
        </w:rPr>
        <w:t xml:space="preserve">ошкольного </w:t>
      </w:r>
      <w:r w:rsidR="00103A17" w:rsidRPr="00595199">
        <w:rPr>
          <w:b/>
          <w:color w:val="000000"/>
          <w:spacing w:val="3"/>
          <w:sz w:val="24"/>
          <w:szCs w:val="24"/>
          <w:lang w:val="ru-RU"/>
        </w:rPr>
        <w:t>Д</w:t>
      </w:r>
      <w:r w:rsidR="00103A17" w:rsidRPr="00595199">
        <w:rPr>
          <w:color w:val="000000"/>
          <w:spacing w:val="3"/>
          <w:sz w:val="24"/>
          <w:szCs w:val="24"/>
          <w:lang w:val="ru-RU"/>
        </w:rPr>
        <w:t>вижения»</w:t>
      </w:r>
      <w:r w:rsidR="00403D66" w:rsidRPr="00595199">
        <w:rPr>
          <w:color w:val="000000"/>
          <w:spacing w:val="3"/>
          <w:sz w:val="24"/>
          <w:szCs w:val="24"/>
          <w:lang w:val="ru-RU"/>
        </w:rPr>
        <w:t>, где участники образовательного процесса дают рекомендации, как избежать беды на дороге. Опыт ДОУ по профилактике ДДТТ был представлен на региональном конкурсе «Зелёный огонёк».</w:t>
      </w:r>
    </w:p>
    <w:p w:rsidR="00EA733F" w:rsidRPr="00CB1405" w:rsidRDefault="00EA733F" w:rsidP="00C30797">
      <w:pPr>
        <w:adjustRightInd w:val="0"/>
        <w:contextualSpacing/>
        <w:jc w:val="both"/>
        <w:rPr>
          <w:color w:val="000000"/>
          <w:sz w:val="28"/>
          <w:szCs w:val="28"/>
          <w:lang w:val="ru-RU"/>
        </w:rPr>
      </w:pPr>
    </w:p>
    <w:p w:rsidR="00EA733F" w:rsidRPr="00595199" w:rsidRDefault="0053258E" w:rsidP="00EA733F">
      <w:pPr>
        <w:ind w:firstLine="540"/>
        <w:jc w:val="both"/>
        <w:rPr>
          <w:color w:val="000000"/>
          <w:spacing w:val="3"/>
          <w:sz w:val="24"/>
          <w:szCs w:val="24"/>
          <w:lang w:val="ru-RU"/>
        </w:rPr>
      </w:pPr>
      <w:r w:rsidRPr="00595199">
        <w:rPr>
          <w:sz w:val="24"/>
          <w:szCs w:val="24"/>
          <w:lang w:val="ru-RU" w:eastAsia="ru-RU"/>
        </w:rPr>
        <w:t xml:space="preserve">В новом учебном году колективу ДОУ </w:t>
      </w:r>
      <w:r w:rsidR="00977083" w:rsidRPr="00595199">
        <w:rPr>
          <w:sz w:val="24"/>
          <w:szCs w:val="24"/>
          <w:lang w:val="ru-RU" w:eastAsia="ru-RU"/>
        </w:rPr>
        <w:t xml:space="preserve">стоит </w:t>
      </w:r>
      <w:r w:rsidRPr="00595199">
        <w:rPr>
          <w:sz w:val="24"/>
          <w:szCs w:val="24"/>
          <w:lang w:val="ru-RU" w:eastAsia="ru-RU"/>
        </w:rPr>
        <w:t xml:space="preserve">продолжать организовывать </w:t>
      </w:r>
      <w:r w:rsidRPr="00595199">
        <w:rPr>
          <w:sz w:val="24"/>
          <w:szCs w:val="24"/>
          <w:lang w:val="ru-RU" w:eastAsia="ru-RU"/>
        </w:rPr>
        <w:lastRenderedPageBreak/>
        <w:t>разнообразные культурные практики с целью проявления детьми самостоятельности и творчества в разных видах деятельности; в культурных практиках создавать атмосферу свободы выбора, творческого обмена и самовыражения, сотрудничества взрослого и детей, свободног</w:t>
      </w:r>
      <w:r w:rsidR="00EA733F" w:rsidRPr="00595199">
        <w:rPr>
          <w:sz w:val="24"/>
          <w:szCs w:val="24"/>
          <w:lang w:val="ru-RU" w:eastAsia="ru-RU"/>
        </w:rPr>
        <w:t>о общения воспитателя с детьми.</w:t>
      </w:r>
      <w:r w:rsidR="00EA733F" w:rsidRPr="00595199">
        <w:rPr>
          <w:color w:val="000000"/>
          <w:spacing w:val="3"/>
          <w:sz w:val="24"/>
          <w:szCs w:val="24"/>
          <w:lang w:val="ru-RU"/>
        </w:rPr>
        <w:t xml:space="preserve"> Также следует:</w:t>
      </w:r>
    </w:p>
    <w:p w:rsidR="00EA733F" w:rsidRPr="00595199" w:rsidRDefault="00EA733F" w:rsidP="00EA733F">
      <w:pPr>
        <w:jc w:val="both"/>
        <w:rPr>
          <w:color w:val="000000"/>
          <w:sz w:val="24"/>
          <w:szCs w:val="24"/>
          <w:lang w:val="ru-RU"/>
        </w:rPr>
      </w:pPr>
      <w:r w:rsidRPr="00595199">
        <w:rPr>
          <w:color w:val="000000"/>
          <w:spacing w:val="3"/>
          <w:sz w:val="24"/>
          <w:szCs w:val="24"/>
          <w:lang w:val="ru-RU"/>
        </w:rPr>
        <w:t xml:space="preserve">- </w:t>
      </w:r>
      <w:r w:rsidRPr="00595199">
        <w:rPr>
          <w:color w:val="000000"/>
          <w:sz w:val="24"/>
          <w:szCs w:val="24"/>
          <w:lang w:val="ru-RU"/>
        </w:rPr>
        <w:t>расширить работу по взаимодействию с социальными институтами города, создавать более прочные основы для повышения качества выполнения поставленных задач и осуществления системности в работе;</w:t>
      </w:r>
    </w:p>
    <w:p w:rsidR="00EA733F" w:rsidRPr="00595199" w:rsidRDefault="00EA733F" w:rsidP="00EA733F">
      <w:pPr>
        <w:adjustRightInd w:val="0"/>
        <w:contextualSpacing/>
        <w:jc w:val="both"/>
        <w:rPr>
          <w:color w:val="000000"/>
          <w:sz w:val="24"/>
          <w:szCs w:val="24"/>
          <w:lang w:val="ru-RU"/>
        </w:rPr>
      </w:pPr>
      <w:r w:rsidRPr="00595199">
        <w:rPr>
          <w:color w:val="000000"/>
          <w:sz w:val="24"/>
          <w:szCs w:val="24"/>
          <w:lang w:val="ru-RU"/>
        </w:rPr>
        <w:t xml:space="preserve">- совершенствовать развивающую предметно-пространственную среду групп в соответствии с требованиями ФГОС </w:t>
      </w:r>
      <w:proofErr w:type="gramStart"/>
      <w:r w:rsidRPr="00595199">
        <w:rPr>
          <w:color w:val="000000"/>
          <w:sz w:val="24"/>
          <w:szCs w:val="24"/>
          <w:lang w:val="ru-RU"/>
        </w:rPr>
        <w:t>ДО</w:t>
      </w:r>
      <w:proofErr w:type="gramEnd"/>
      <w:r w:rsidRPr="00595199">
        <w:rPr>
          <w:color w:val="000000"/>
          <w:sz w:val="24"/>
          <w:szCs w:val="24"/>
          <w:lang w:val="ru-RU"/>
        </w:rPr>
        <w:t>;</w:t>
      </w:r>
    </w:p>
    <w:p w:rsidR="00EA733F" w:rsidRPr="00595199" w:rsidRDefault="00EA733F" w:rsidP="00EA733F">
      <w:pPr>
        <w:adjustRightInd w:val="0"/>
        <w:contextualSpacing/>
        <w:jc w:val="both"/>
        <w:rPr>
          <w:color w:val="000000"/>
          <w:sz w:val="24"/>
          <w:szCs w:val="24"/>
          <w:lang w:val="ru-RU"/>
        </w:rPr>
      </w:pPr>
      <w:r w:rsidRPr="00595199">
        <w:rPr>
          <w:color w:val="000000"/>
          <w:sz w:val="24"/>
          <w:szCs w:val="24"/>
          <w:lang w:val="ru-RU"/>
        </w:rPr>
        <w:t>- обеспечить участие воспитанников в конкурсах различных уровней (муниципального, регионального, всероссийского).</w:t>
      </w:r>
    </w:p>
    <w:p w:rsidR="0053258E" w:rsidRPr="00CB1405" w:rsidRDefault="0053258E" w:rsidP="00A67BF2">
      <w:pPr>
        <w:ind w:firstLine="851"/>
        <w:jc w:val="both"/>
        <w:rPr>
          <w:sz w:val="28"/>
          <w:szCs w:val="28"/>
          <w:lang w:val="ru-RU" w:eastAsia="ru-RU"/>
        </w:rPr>
      </w:pPr>
    </w:p>
    <w:p w:rsidR="0026464E" w:rsidRPr="00595199" w:rsidRDefault="0026464E" w:rsidP="00A67BF2">
      <w:pPr>
        <w:ind w:firstLine="851"/>
        <w:jc w:val="both"/>
        <w:rPr>
          <w:sz w:val="24"/>
          <w:szCs w:val="24"/>
          <w:lang w:val="ru-RU" w:eastAsia="ru-RU"/>
        </w:rPr>
      </w:pPr>
      <w:r w:rsidRPr="00595199">
        <w:rPr>
          <w:b/>
          <w:bCs/>
          <w:sz w:val="24"/>
          <w:szCs w:val="24"/>
          <w:lang w:val="ru-RU" w:eastAsia="ru-RU"/>
        </w:rPr>
        <w:t xml:space="preserve">Познавательное развитие, </w:t>
      </w:r>
      <w:r w:rsidRPr="00595199">
        <w:rPr>
          <w:bCs/>
          <w:sz w:val="24"/>
          <w:szCs w:val="24"/>
          <w:lang w:val="ru-RU" w:eastAsia="ru-RU"/>
        </w:rPr>
        <w:t>согласно ФГОС ДО (п.2.6.)</w:t>
      </w:r>
      <w:r w:rsidRPr="00595199">
        <w:rPr>
          <w:sz w:val="24"/>
          <w:szCs w:val="24"/>
          <w:lang w:val="ru-RU"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95199">
        <w:rPr>
          <w:sz w:val="24"/>
          <w:szCs w:val="24"/>
          <w:lang w:val="ru-RU"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представление о социокультурных ценностях нашего народа, об отечественных традициях и праздниках, о планете Земля как</w:t>
      </w:r>
      <w:proofErr w:type="gramEnd"/>
      <w:r w:rsidRPr="00595199">
        <w:rPr>
          <w:sz w:val="24"/>
          <w:szCs w:val="24"/>
          <w:lang w:val="ru-RU" w:eastAsia="ru-RU"/>
        </w:rPr>
        <w:t xml:space="preserve"> </w:t>
      </w:r>
      <w:proofErr w:type="gramStart"/>
      <w:r w:rsidRPr="00595199">
        <w:rPr>
          <w:sz w:val="24"/>
          <w:szCs w:val="24"/>
          <w:lang w:val="ru-RU" w:eastAsia="ru-RU"/>
        </w:rPr>
        <w:t>общем</w:t>
      </w:r>
      <w:proofErr w:type="gramEnd"/>
      <w:r w:rsidRPr="00595199">
        <w:rPr>
          <w:sz w:val="24"/>
          <w:szCs w:val="24"/>
          <w:lang w:val="ru-RU" w:eastAsia="ru-RU"/>
        </w:rPr>
        <w:t xml:space="preserve"> доме людей, об особенностях ее природы, мно</w:t>
      </w:r>
      <w:r w:rsidR="000C73EE" w:rsidRPr="00595199">
        <w:rPr>
          <w:sz w:val="24"/>
          <w:szCs w:val="24"/>
          <w:lang w:val="ru-RU" w:eastAsia="ru-RU"/>
        </w:rPr>
        <w:t>гообразии стран и народов мира.</w:t>
      </w:r>
    </w:p>
    <w:p w:rsidR="000C73EE" w:rsidRPr="00595199" w:rsidRDefault="000C73EE" w:rsidP="000C73EE">
      <w:pPr>
        <w:shd w:val="clear" w:color="auto" w:fill="FFFFFF"/>
        <w:tabs>
          <w:tab w:val="left" w:pos="6237"/>
        </w:tabs>
        <w:adjustRightInd w:val="0"/>
        <w:ind w:firstLine="709"/>
        <w:jc w:val="both"/>
        <w:rPr>
          <w:sz w:val="24"/>
          <w:szCs w:val="24"/>
          <w:lang w:val="ru-RU" w:eastAsia="ru-RU"/>
        </w:rPr>
      </w:pPr>
      <w:r w:rsidRPr="00595199">
        <w:rPr>
          <w:sz w:val="24"/>
          <w:szCs w:val="24"/>
          <w:lang w:val="ru-RU" w:eastAsia="ru-RU"/>
        </w:rPr>
        <w:t>Реализация образовательной области «Познавательное развитие» была ориентировано на включение следующих компонентов:</w:t>
      </w:r>
    </w:p>
    <w:p w:rsidR="000C73EE" w:rsidRPr="00595199" w:rsidRDefault="000C73EE" w:rsidP="000C73EE">
      <w:pPr>
        <w:shd w:val="clear" w:color="auto" w:fill="FFFFFF"/>
        <w:tabs>
          <w:tab w:val="left" w:pos="6237"/>
        </w:tabs>
        <w:adjustRightInd w:val="0"/>
        <w:contextualSpacing/>
        <w:jc w:val="both"/>
        <w:rPr>
          <w:sz w:val="24"/>
          <w:szCs w:val="24"/>
          <w:lang w:val="ru-RU"/>
        </w:rPr>
      </w:pPr>
      <w:r w:rsidRPr="00595199">
        <w:rPr>
          <w:sz w:val="24"/>
          <w:szCs w:val="24"/>
          <w:lang w:val="ru-RU"/>
        </w:rPr>
        <w:t>- формирование элементарных математических представлений;</w:t>
      </w:r>
    </w:p>
    <w:p w:rsidR="000C73EE" w:rsidRPr="00595199" w:rsidRDefault="000C73EE" w:rsidP="000C73EE">
      <w:pPr>
        <w:shd w:val="clear" w:color="auto" w:fill="FFFFFF"/>
        <w:tabs>
          <w:tab w:val="left" w:pos="6237"/>
        </w:tabs>
        <w:adjustRightInd w:val="0"/>
        <w:contextualSpacing/>
        <w:jc w:val="both"/>
        <w:rPr>
          <w:sz w:val="24"/>
          <w:szCs w:val="24"/>
          <w:lang w:val="ru-RU"/>
        </w:rPr>
      </w:pPr>
      <w:r w:rsidRPr="00595199">
        <w:rPr>
          <w:sz w:val="24"/>
          <w:szCs w:val="24"/>
          <w:lang w:val="ru-RU"/>
        </w:rPr>
        <w:t>- развитие познавательно-исследовательской деятельности;</w:t>
      </w:r>
    </w:p>
    <w:p w:rsidR="000C73EE" w:rsidRPr="00595199" w:rsidRDefault="000C73EE" w:rsidP="000C73EE">
      <w:pPr>
        <w:shd w:val="clear" w:color="auto" w:fill="FFFFFF"/>
        <w:tabs>
          <w:tab w:val="left" w:pos="6237"/>
        </w:tabs>
        <w:adjustRightInd w:val="0"/>
        <w:contextualSpacing/>
        <w:jc w:val="both"/>
        <w:rPr>
          <w:sz w:val="24"/>
          <w:szCs w:val="24"/>
          <w:lang w:val="ru-RU"/>
        </w:rPr>
      </w:pPr>
      <w:r w:rsidRPr="00595199">
        <w:rPr>
          <w:sz w:val="24"/>
          <w:szCs w:val="24"/>
          <w:lang w:val="ru-RU"/>
        </w:rPr>
        <w:t>- ознакомление с предметным окружением;</w:t>
      </w:r>
    </w:p>
    <w:p w:rsidR="000C73EE" w:rsidRPr="00595199" w:rsidRDefault="000C73EE" w:rsidP="000C73EE">
      <w:pPr>
        <w:shd w:val="clear" w:color="auto" w:fill="FFFFFF"/>
        <w:tabs>
          <w:tab w:val="left" w:pos="6237"/>
        </w:tabs>
        <w:adjustRightInd w:val="0"/>
        <w:contextualSpacing/>
        <w:jc w:val="both"/>
        <w:rPr>
          <w:sz w:val="24"/>
          <w:szCs w:val="24"/>
          <w:lang w:val="ru-RU"/>
        </w:rPr>
      </w:pPr>
      <w:r w:rsidRPr="00595199">
        <w:rPr>
          <w:sz w:val="24"/>
          <w:szCs w:val="24"/>
          <w:lang w:val="ru-RU"/>
        </w:rPr>
        <w:t>- ознакомление с социальным миром;</w:t>
      </w:r>
    </w:p>
    <w:p w:rsidR="000C73EE" w:rsidRPr="00595199" w:rsidRDefault="000C73EE" w:rsidP="000C73EE">
      <w:pPr>
        <w:shd w:val="clear" w:color="auto" w:fill="FFFFFF"/>
        <w:tabs>
          <w:tab w:val="left" w:pos="6237"/>
        </w:tabs>
        <w:adjustRightInd w:val="0"/>
        <w:contextualSpacing/>
        <w:jc w:val="both"/>
        <w:rPr>
          <w:sz w:val="24"/>
          <w:szCs w:val="24"/>
          <w:lang w:val="ru-RU"/>
        </w:rPr>
      </w:pPr>
      <w:r w:rsidRPr="00595199">
        <w:rPr>
          <w:sz w:val="24"/>
          <w:szCs w:val="24"/>
          <w:lang w:val="ru-RU"/>
        </w:rPr>
        <w:t>- ознакомление с миром природы.</w:t>
      </w:r>
    </w:p>
    <w:p w:rsidR="000C73EE" w:rsidRPr="00595199" w:rsidRDefault="0026464E" w:rsidP="00A67BF2">
      <w:pPr>
        <w:ind w:firstLine="851"/>
        <w:jc w:val="both"/>
        <w:rPr>
          <w:sz w:val="24"/>
          <w:szCs w:val="24"/>
          <w:lang w:val="ru-RU" w:eastAsia="ru-RU"/>
        </w:rPr>
      </w:pPr>
      <w:r w:rsidRPr="00595199">
        <w:rPr>
          <w:sz w:val="24"/>
          <w:szCs w:val="24"/>
          <w:lang w:val="ru-RU" w:eastAsia="ru-RU"/>
        </w:rPr>
        <w:t xml:space="preserve">Реализация данного направления осуществлялась через непосредственную образовательную деятельность, культурные практики в </w:t>
      </w:r>
      <w:r w:rsidR="008C472A" w:rsidRPr="00595199">
        <w:rPr>
          <w:sz w:val="24"/>
          <w:szCs w:val="24"/>
          <w:lang w:val="ru-RU" w:eastAsia="ru-RU"/>
        </w:rPr>
        <w:t xml:space="preserve">режиме дня, а также педагогами </w:t>
      </w:r>
      <w:r w:rsidRPr="00595199">
        <w:rPr>
          <w:sz w:val="24"/>
          <w:szCs w:val="24"/>
          <w:lang w:val="ru-RU" w:eastAsia="ru-RU"/>
        </w:rPr>
        <w:t xml:space="preserve">обеспечивались условия для самостоятельной детской деятельности. </w:t>
      </w:r>
    </w:p>
    <w:p w:rsidR="00EA733F" w:rsidRPr="00595199" w:rsidRDefault="00EA733F" w:rsidP="00A67BF2">
      <w:pPr>
        <w:ind w:firstLine="851"/>
        <w:jc w:val="both"/>
        <w:rPr>
          <w:sz w:val="24"/>
          <w:szCs w:val="24"/>
          <w:lang w:val="ru-RU" w:eastAsia="ru-RU"/>
        </w:rPr>
      </w:pPr>
      <w:proofErr w:type="gramStart"/>
      <w:r w:rsidRPr="00595199">
        <w:rPr>
          <w:sz w:val="24"/>
          <w:szCs w:val="24"/>
          <w:lang w:val="ru-RU"/>
        </w:rPr>
        <w:t xml:space="preserve">Основными формами взаимодействия педагога с детьми, способствующими познавательному развитию обучающихся, были: активное вовлечение ребенка в различные виды деятельности; использование кейс-технологий, технологий проектной деятельности; применение практических методов обучения, направленных на формирование у дошкольников целостной картины мира на основе </w:t>
      </w:r>
      <w:r w:rsidRPr="00595199">
        <w:rPr>
          <w:b/>
          <w:sz w:val="24"/>
          <w:szCs w:val="24"/>
          <w:lang w:val="ru-RU"/>
        </w:rPr>
        <w:t>краеведения; приобщение к традициям Белгородского края, к традициям России, к традициям семьи.</w:t>
      </w:r>
      <w:proofErr w:type="gramEnd"/>
      <w:r w:rsidRPr="00595199">
        <w:rPr>
          <w:sz w:val="24"/>
          <w:szCs w:val="24"/>
          <w:lang w:val="ru-RU"/>
        </w:rPr>
        <w:t xml:space="preserve"> </w:t>
      </w:r>
      <w:r w:rsidR="000C73EE" w:rsidRPr="00595199">
        <w:rPr>
          <w:sz w:val="24"/>
          <w:szCs w:val="24"/>
          <w:lang w:val="ru-RU" w:eastAsia="ru-RU"/>
        </w:rPr>
        <w:t xml:space="preserve">В каждой группе обеспечено присутствие игровых персонажей - носителей культуры Белгородской области: Белогора и Белогорочки. </w:t>
      </w:r>
      <w:proofErr w:type="gramStart"/>
      <w:r w:rsidRPr="00595199">
        <w:rPr>
          <w:sz w:val="24"/>
          <w:szCs w:val="24"/>
          <w:lang w:val="ru-RU"/>
        </w:rPr>
        <w:t>В центре внимания педагогов дошкольного учреждения была ориентация на использование регионального краеведческого компонента в образовательной деятельности обучающихся, направленного на ознакомление детей с особенностями национальной культуры и быта своего народа, элементарными сведениями о своей малой родине, воспитанию гражданских, патриотических качеств через реализацию парциальной программы «Здравствуй, мир Белогорья!»</w:t>
      </w:r>
      <w:proofErr w:type="gramEnd"/>
      <w:r w:rsidRPr="00595199">
        <w:rPr>
          <w:sz w:val="24"/>
          <w:szCs w:val="24"/>
          <w:lang w:val="ru-RU"/>
        </w:rPr>
        <w:t xml:space="preserve"> Л.В. Серых, Г.А. Репринцевой.</w:t>
      </w:r>
    </w:p>
    <w:p w:rsidR="000C73EE" w:rsidRPr="00595199" w:rsidRDefault="00EA733F" w:rsidP="00A67BF2">
      <w:pPr>
        <w:ind w:firstLine="851"/>
        <w:jc w:val="both"/>
        <w:rPr>
          <w:sz w:val="24"/>
          <w:szCs w:val="24"/>
          <w:lang w:val="ru-RU"/>
        </w:rPr>
      </w:pPr>
      <w:r w:rsidRPr="00595199">
        <w:rPr>
          <w:sz w:val="24"/>
          <w:szCs w:val="24"/>
          <w:lang w:val="ru-RU"/>
        </w:rPr>
        <w:t>Экологическое образование в ДОУ реализовывалось в рамках образовательной области «Познавательное развит</w:t>
      </w:r>
      <w:r w:rsidR="000C73EE" w:rsidRPr="00595199">
        <w:rPr>
          <w:sz w:val="24"/>
          <w:szCs w:val="24"/>
          <w:lang w:val="ru-RU"/>
        </w:rPr>
        <w:t>ие» с</w:t>
      </w:r>
      <w:r w:rsidR="00661006" w:rsidRPr="00595199">
        <w:rPr>
          <w:sz w:val="24"/>
          <w:szCs w:val="24"/>
          <w:lang w:val="ru-RU"/>
        </w:rPr>
        <w:t xml:space="preserve"> </w:t>
      </w:r>
      <w:r w:rsidR="000C73EE" w:rsidRPr="00595199">
        <w:rPr>
          <w:sz w:val="24"/>
          <w:szCs w:val="24"/>
          <w:lang w:val="ru-RU"/>
        </w:rPr>
        <w:t>учетом парциальной программы «Юный эколог» Николаевой.</w:t>
      </w:r>
      <w:r w:rsidRPr="00595199">
        <w:rPr>
          <w:sz w:val="24"/>
          <w:szCs w:val="24"/>
          <w:lang w:val="ru-RU"/>
        </w:rPr>
        <w:t xml:space="preserve"> Его содержание было выстроено с учетом следующих принципов: системное строение природы; понятие «живое», как основа экологического образования; единство живой и неживой природы; приспособление растений и животных к среде обитания и сезону; единство человека и природы, как основы экологического сознания. Результатом стало участие воспитанников ДОУ в конкурсах экологической направленности (</w:t>
      </w:r>
      <w:r w:rsidR="000C73EE" w:rsidRPr="00595199">
        <w:rPr>
          <w:sz w:val="24"/>
          <w:szCs w:val="24"/>
          <w:lang w:val="ru-RU"/>
        </w:rPr>
        <w:t>Эколята-дошколята</w:t>
      </w:r>
      <w:r w:rsidRPr="00595199">
        <w:rPr>
          <w:sz w:val="24"/>
          <w:szCs w:val="24"/>
          <w:lang w:val="ru-RU"/>
        </w:rPr>
        <w:t xml:space="preserve">). </w:t>
      </w:r>
    </w:p>
    <w:p w:rsidR="000C73EE" w:rsidRPr="00595199" w:rsidRDefault="00EA733F" w:rsidP="00A67BF2">
      <w:pPr>
        <w:ind w:firstLine="851"/>
        <w:jc w:val="both"/>
        <w:rPr>
          <w:sz w:val="24"/>
          <w:szCs w:val="24"/>
          <w:lang w:val="ru-RU"/>
        </w:rPr>
      </w:pPr>
      <w:r w:rsidRPr="00595199">
        <w:rPr>
          <w:sz w:val="24"/>
          <w:szCs w:val="24"/>
          <w:lang w:val="ru-RU"/>
        </w:rPr>
        <w:lastRenderedPageBreak/>
        <w:t>В прошедшем году были созданы условия для интеллектуального развития детей старшего дошкольного возраста, в частно</w:t>
      </w:r>
      <w:r w:rsidR="000C73EE" w:rsidRPr="00595199">
        <w:rPr>
          <w:sz w:val="24"/>
          <w:szCs w:val="24"/>
          <w:lang w:val="ru-RU"/>
        </w:rPr>
        <w:t>сти по обучению игре в шахматы.</w:t>
      </w:r>
      <w:r w:rsidR="00DB168B" w:rsidRPr="00595199">
        <w:rPr>
          <w:sz w:val="24"/>
          <w:szCs w:val="24"/>
          <w:lang w:val="ru-RU" w:eastAsia="ru-RU"/>
        </w:rPr>
        <w:t xml:space="preserve"> В рамках муниципального проекта «Шахматная элита», На 20% увеличилось количество детей, имеющих представление об элементарных правилах игры в шахматы. Воспитанники подготовительной группы п</w:t>
      </w:r>
      <w:r w:rsidR="00661006" w:rsidRPr="00595199">
        <w:rPr>
          <w:sz w:val="24"/>
          <w:szCs w:val="24"/>
          <w:lang w:val="ru-RU" w:eastAsia="ru-RU"/>
        </w:rPr>
        <w:t>риняли участие в городском шахма</w:t>
      </w:r>
      <w:r w:rsidR="00DB168B" w:rsidRPr="00595199">
        <w:rPr>
          <w:sz w:val="24"/>
          <w:szCs w:val="24"/>
          <w:lang w:val="ru-RU" w:eastAsia="ru-RU"/>
        </w:rPr>
        <w:t xml:space="preserve">тном турнире памяти </w:t>
      </w:r>
      <w:r w:rsidR="00661006" w:rsidRPr="00595199">
        <w:rPr>
          <w:sz w:val="24"/>
          <w:szCs w:val="24"/>
          <w:lang w:val="ru-RU" w:eastAsia="ru-RU"/>
        </w:rPr>
        <w:t xml:space="preserve">Р. </w:t>
      </w:r>
      <w:r w:rsidR="00DB168B" w:rsidRPr="00595199">
        <w:rPr>
          <w:sz w:val="24"/>
          <w:szCs w:val="24"/>
          <w:lang w:val="ru-RU" w:eastAsia="ru-RU"/>
        </w:rPr>
        <w:t>Золочевского.</w:t>
      </w:r>
    </w:p>
    <w:p w:rsidR="00EA733F" w:rsidRPr="00595199" w:rsidRDefault="00EA733F" w:rsidP="00A67BF2">
      <w:pPr>
        <w:ind w:firstLine="851"/>
        <w:jc w:val="both"/>
        <w:rPr>
          <w:b/>
          <w:sz w:val="24"/>
          <w:szCs w:val="24"/>
          <w:lang w:val="ru-RU" w:eastAsia="ru-RU"/>
        </w:rPr>
      </w:pPr>
      <w:r w:rsidRPr="00595199">
        <w:rPr>
          <w:sz w:val="24"/>
          <w:szCs w:val="24"/>
          <w:lang w:val="ru-RU"/>
        </w:rPr>
        <w:t xml:space="preserve">Осуществлялось обучение детей основам технических наук в условиях реализации парциальной образовательной программы дошкольного образования </w:t>
      </w:r>
      <w:r w:rsidRPr="00595199">
        <w:rPr>
          <w:b/>
          <w:sz w:val="24"/>
          <w:szCs w:val="24"/>
          <w:lang w:val="ru-RU"/>
        </w:rPr>
        <w:t>«ОТ ФРЕБЕЛЯ ДО РОБОТА: растим будущих инженеров».</w:t>
      </w:r>
    </w:p>
    <w:p w:rsidR="00DB168B" w:rsidRPr="00595199" w:rsidRDefault="00F77DC4" w:rsidP="00DB168B">
      <w:pPr>
        <w:ind w:firstLine="851"/>
        <w:jc w:val="both"/>
        <w:rPr>
          <w:sz w:val="24"/>
          <w:szCs w:val="24"/>
          <w:lang w:val="ru-RU" w:eastAsia="ru-RU"/>
        </w:rPr>
      </w:pPr>
      <w:r w:rsidRPr="00595199">
        <w:rPr>
          <w:sz w:val="24"/>
          <w:szCs w:val="24"/>
          <w:lang w:val="ru-RU" w:eastAsia="ru-RU"/>
        </w:rPr>
        <w:t>В 2020-2021</w:t>
      </w:r>
      <w:r w:rsidR="00DB168B" w:rsidRPr="00595199">
        <w:rPr>
          <w:sz w:val="24"/>
          <w:szCs w:val="24"/>
          <w:lang w:val="ru-RU" w:eastAsia="ru-RU"/>
        </w:rPr>
        <w:t xml:space="preserve"> учебном году </w:t>
      </w:r>
      <w:r w:rsidRPr="00595199">
        <w:rPr>
          <w:sz w:val="24"/>
          <w:szCs w:val="24"/>
          <w:lang w:val="ru-RU" w:eastAsia="ru-RU"/>
        </w:rPr>
        <w:t>в средней</w:t>
      </w:r>
      <w:r w:rsidR="00DB168B" w:rsidRPr="00595199">
        <w:rPr>
          <w:sz w:val="24"/>
          <w:szCs w:val="24"/>
          <w:lang w:val="ru-RU" w:eastAsia="ru-RU"/>
        </w:rPr>
        <w:t xml:space="preserve"> группе «А» реализовывалась деятельность РИП по интеллектуально-творческому развитию детей через использование </w:t>
      </w:r>
      <w:r w:rsidR="00DB168B" w:rsidRPr="00595199">
        <w:rPr>
          <w:b/>
          <w:sz w:val="24"/>
          <w:szCs w:val="24"/>
          <w:lang w:val="ru-RU" w:eastAsia="ru-RU"/>
        </w:rPr>
        <w:t>технологии В.</w:t>
      </w:r>
      <w:r w:rsidRPr="00595199">
        <w:rPr>
          <w:b/>
          <w:sz w:val="24"/>
          <w:szCs w:val="24"/>
          <w:lang w:val="ru-RU" w:eastAsia="ru-RU"/>
        </w:rPr>
        <w:t xml:space="preserve"> </w:t>
      </w:r>
      <w:r w:rsidR="00DB168B" w:rsidRPr="00595199">
        <w:rPr>
          <w:b/>
          <w:sz w:val="24"/>
          <w:szCs w:val="24"/>
          <w:lang w:val="ru-RU" w:eastAsia="ru-RU"/>
        </w:rPr>
        <w:t>В.</w:t>
      </w:r>
      <w:r w:rsidRPr="00595199">
        <w:rPr>
          <w:b/>
          <w:sz w:val="24"/>
          <w:szCs w:val="24"/>
          <w:lang w:val="ru-RU" w:eastAsia="ru-RU"/>
        </w:rPr>
        <w:t xml:space="preserve"> </w:t>
      </w:r>
      <w:r w:rsidR="00DB168B" w:rsidRPr="00595199">
        <w:rPr>
          <w:b/>
          <w:sz w:val="24"/>
          <w:szCs w:val="24"/>
          <w:lang w:val="ru-RU" w:eastAsia="ru-RU"/>
        </w:rPr>
        <w:t>Воскобовича «Сказочные лабиринты игры».</w:t>
      </w:r>
      <w:r w:rsidRPr="00595199">
        <w:rPr>
          <w:sz w:val="24"/>
          <w:szCs w:val="24"/>
          <w:lang w:val="ru-RU" w:eastAsia="ru-RU"/>
        </w:rPr>
        <w:t xml:space="preserve"> Г</w:t>
      </w:r>
      <w:r w:rsidR="00DB168B" w:rsidRPr="00595199">
        <w:rPr>
          <w:sz w:val="24"/>
          <w:szCs w:val="24"/>
          <w:lang w:val="ru-RU" w:eastAsia="ru-RU"/>
        </w:rPr>
        <w:t>руппа была полностью оснащена игровым оборудованием, способствующим развитию у младших дошкольников интеллекта, творческих способностей, повышающим у них мотивацию к самопознанию.</w:t>
      </w:r>
    </w:p>
    <w:p w:rsidR="00D6465D" w:rsidRPr="00595199" w:rsidRDefault="00D6465D" w:rsidP="00D6465D">
      <w:pPr>
        <w:ind w:firstLine="540"/>
        <w:jc w:val="both"/>
        <w:rPr>
          <w:sz w:val="24"/>
          <w:szCs w:val="24"/>
          <w:lang w:val="ru-RU"/>
        </w:rPr>
      </w:pPr>
      <w:r w:rsidRPr="00595199">
        <w:rPr>
          <w:sz w:val="24"/>
          <w:szCs w:val="24"/>
          <w:lang w:val="ru-RU"/>
        </w:rPr>
        <w:t xml:space="preserve">Осваивая содержание образовательной области «Познавательное развитие», воспитанники знакомились с миром природы. Решение задач познавательного развития детей осуществлялось в ходе постоянного общения педагогов с детьми по поводу разнообразных ситуаций в природе, </w:t>
      </w:r>
      <w:r w:rsidR="00583AF7" w:rsidRPr="00595199">
        <w:rPr>
          <w:sz w:val="24"/>
          <w:szCs w:val="24"/>
          <w:lang w:val="ru-RU"/>
        </w:rPr>
        <w:t>явлениями природы</w:t>
      </w:r>
      <w:r w:rsidRPr="00595199">
        <w:rPr>
          <w:sz w:val="24"/>
          <w:szCs w:val="24"/>
          <w:lang w:val="ru-RU"/>
        </w:rPr>
        <w:t xml:space="preserve">. Регулярно проводились </w:t>
      </w:r>
      <w:r w:rsidR="00583AF7" w:rsidRPr="00595199">
        <w:rPr>
          <w:sz w:val="24"/>
          <w:szCs w:val="24"/>
          <w:lang w:val="ru-RU"/>
        </w:rPr>
        <w:t xml:space="preserve">в «Птичьей столовой», на метеостанции, </w:t>
      </w:r>
      <w:r w:rsidRPr="00595199">
        <w:rPr>
          <w:sz w:val="24"/>
          <w:szCs w:val="24"/>
          <w:lang w:val="ru-RU"/>
        </w:rPr>
        <w:t>н</w:t>
      </w:r>
      <w:r w:rsidR="00583AF7" w:rsidRPr="00595199">
        <w:rPr>
          <w:sz w:val="24"/>
          <w:szCs w:val="24"/>
          <w:lang w:val="ru-RU"/>
        </w:rPr>
        <w:t>аблюдения на прогулках и в уголках</w:t>
      </w:r>
      <w:r w:rsidRPr="00595199">
        <w:rPr>
          <w:sz w:val="24"/>
          <w:szCs w:val="24"/>
          <w:lang w:val="ru-RU"/>
        </w:rPr>
        <w:t xml:space="preserve"> природы,</w:t>
      </w:r>
      <w:r w:rsidR="00583AF7" w:rsidRPr="00595199">
        <w:rPr>
          <w:sz w:val="24"/>
          <w:szCs w:val="24"/>
          <w:lang w:val="ru-RU"/>
        </w:rPr>
        <w:t xml:space="preserve"> организованных в группах, где представлен природный материал для детского экспериментирования.</w:t>
      </w:r>
    </w:p>
    <w:p w:rsidR="00DB168B" w:rsidRPr="00595199" w:rsidRDefault="00DB168B" w:rsidP="00DB168B">
      <w:pPr>
        <w:ind w:firstLine="851"/>
        <w:jc w:val="both"/>
        <w:rPr>
          <w:sz w:val="24"/>
          <w:szCs w:val="24"/>
          <w:lang w:val="ru-RU" w:eastAsia="ru-RU"/>
        </w:rPr>
      </w:pPr>
    </w:p>
    <w:p w:rsidR="00FD45E9" w:rsidRPr="00595199" w:rsidRDefault="00583AF7" w:rsidP="00A67BF2">
      <w:pPr>
        <w:ind w:firstLine="851"/>
        <w:jc w:val="both"/>
        <w:rPr>
          <w:sz w:val="24"/>
          <w:szCs w:val="24"/>
          <w:shd w:val="clear" w:color="auto" w:fill="FFFFFF"/>
          <w:lang w:val="ru-RU"/>
        </w:rPr>
      </w:pPr>
      <w:proofErr w:type="gramStart"/>
      <w:r w:rsidRPr="00595199">
        <w:rPr>
          <w:b/>
          <w:sz w:val="24"/>
          <w:szCs w:val="24"/>
          <w:lang w:val="ru-RU" w:eastAsia="ru-RU"/>
        </w:rPr>
        <w:t>Выводы:</w:t>
      </w:r>
      <w:r w:rsidRPr="00595199">
        <w:rPr>
          <w:sz w:val="24"/>
          <w:szCs w:val="24"/>
          <w:lang w:val="ru-RU" w:eastAsia="ru-RU"/>
        </w:rPr>
        <w:t xml:space="preserve"> п</w:t>
      </w:r>
      <w:r w:rsidR="00FD45E9" w:rsidRPr="00595199">
        <w:rPr>
          <w:sz w:val="24"/>
          <w:szCs w:val="24"/>
          <w:lang w:val="ru-RU" w:eastAsia="ru-RU"/>
        </w:rPr>
        <w:t xml:space="preserve">едагогам следует продолжать </w:t>
      </w:r>
      <w:r w:rsidR="00FD45E9" w:rsidRPr="00595199">
        <w:rPr>
          <w:sz w:val="24"/>
          <w:szCs w:val="24"/>
          <w:shd w:val="clear" w:color="auto" w:fill="FFFFFF"/>
          <w:lang w:val="ru-RU"/>
        </w:rPr>
        <w:t>поддерживать и развивать в ребенке интерес к исследованиям, открытиям; расширять опыт ориентировки в окружающем; развивать воображение и творческую активность; формировать первичные представления об объектах окружающего мира: о свойствах и отношениях объектов окружающего мира (форме, цвете, размере, материале, причинах и следствиях и др.) посредством практического внедрения детского экспериментирования как средства развития познавательной активности.</w:t>
      </w:r>
      <w:proofErr w:type="gramEnd"/>
    </w:p>
    <w:p w:rsidR="00583AF7" w:rsidRPr="00595199" w:rsidRDefault="00583AF7" w:rsidP="00583AF7">
      <w:pPr>
        <w:ind w:firstLine="708"/>
        <w:jc w:val="both"/>
        <w:rPr>
          <w:color w:val="000000"/>
          <w:sz w:val="24"/>
          <w:szCs w:val="24"/>
          <w:lang w:val="ru-RU"/>
        </w:rPr>
      </w:pPr>
      <w:r w:rsidRPr="00595199">
        <w:rPr>
          <w:sz w:val="24"/>
          <w:szCs w:val="24"/>
          <w:lang w:val="ru-RU"/>
        </w:rPr>
        <w:t>В ДОУ планируется:</w:t>
      </w:r>
    </w:p>
    <w:p w:rsidR="00583AF7" w:rsidRPr="00595199" w:rsidRDefault="00583AF7" w:rsidP="00583AF7">
      <w:pPr>
        <w:adjustRightInd w:val="0"/>
        <w:contextualSpacing/>
        <w:jc w:val="both"/>
        <w:rPr>
          <w:sz w:val="24"/>
          <w:szCs w:val="24"/>
          <w:lang w:val="ru-RU"/>
        </w:rPr>
      </w:pPr>
      <w:r w:rsidRPr="00595199">
        <w:rPr>
          <w:sz w:val="24"/>
          <w:szCs w:val="24"/>
          <w:lang w:val="ru-RU"/>
        </w:rPr>
        <w:t>- продолжать пополнять развивающую предметно-пространственную среду групп по реализации образовательной области «Познавательное развитие»;</w:t>
      </w:r>
    </w:p>
    <w:p w:rsidR="00583AF7" w:rsidRPr="00595199" w:rsidRDefault="00583AF7" w:rsidP="00583AF7">
      <w:pPr>
        <w:adjustRightInd w:val="0"/>
        <w:contextualSpacing/>
        <w:jc w:val="both"/>
        <w:rPr>
          <w:color w:val="000000"/>
          <w:sz w:val="24"/>
          <w:szCs w:val="24"/>
          <w:lang w:val="ru-RU"/>
        </w:rPr>
      </w:pPr>
      <w:r w:rsidRPr="00595199">
        <w:rPr>
          <w:sz w:val="24"/>
          <w:szCs w:val="24"/>
          <w:lang w:val="ru-RU"/>
        </w:rPr>
        <w:t xml:space="preserve">- </w:t>
      </w:r>
      <w:r w:rsidRPr="00595199">
        <w:rPr>
          <w:color w:val="000000"/>
          <w:sz w:val="24"/>
          <w:szCs w:val="24"/>
          <w:lang w:val="ru-RU"/>
        </w:rPr>
        <w:t>продолжать развивать представления дошкольников о родном крае, о родной стране, о других странах и народах мира через включение детей в разнообразные виды и формы детской деятельности;</w:t>
      </w:r>
    </w:p>
    <w:p w:rsidR="00583AF7" w:rsidRPr="00595199" w:rsidRDefault="00583AF7" w:rsidP="00661006">
      <w:pPr>
        <w:adjustRightInd w:val="0"/>
        <w:contextualSpacing/>
        <w:jc w:val="both"/>
        <w:rPr>
          <w:sz w:val="24"/>
          <w:szCs w:val="24"/>
          <w:lang w:val="ru-RU" w:eastAsia="ru-RU"/>
        </w:rPr>
      </w:pPr>
      <w:r w:rsidRPr="00595199">
        <w:rPr>
          <w:color w:val="000000"/>
          <w:sz w:val="24"/>
          <w:szCs w:val="24"/>
          <w:lang w:val="ru-RU"/>
        </w:rPr>
        <w:t>- продолжать привлекать воспитанников вместе с родителями к пополнению развиввающей среды</w:t>
      </w:r>
      <w:r w:rsidR="00661006" w:rsidRPr="00595199">
        <w:rPr>
          <w:color w:val="000000"/>
          <w:sz w:val="24"/>
          <w:szCs w:val="24"/>
          <w:lang w:val="ru-RU"/>
        </w:rPr>
        <w:t xml:space="preserve"> </w:t>
      </w:r>
      <w:r w:rsidRPr="00595199">
        <w:rPr>
          <w:color w:val="000000"/>
          <w:sz w:val="24"/>
          <w:szCs w:val="24"/>
          <w:lang w:val="ru-RU"/>
        </w:rPr>
        <w:t>в группах и холлах ДОУ, к коллекционированию открыток, иллюстраций с изображением объектов природы, коллекций камней, ракушек, листьев, шишек</w:t>
      </w:r>
      <w:r w:rsidR="00661006" w:rsidRPr="00595199">
        <w:rPr>
          <w:color w:val="000000"/>
          <w:sz w:val="24"/>
          <w:szCs w:val="24"/>
          <w:lang w:val="ru-RU"/>
        </w:rPr>
        <w:t>, гербария и т.д.</w:t>
      </w:r>
    </w:p>
    <w:p w:rsidR="008A39B2" w:rsidRPr="00CB1405" w:rsidRDefault="008A39B2" w:rsidP="00A67BF2">
      <w:pPr>
        <w:ind w:firstLine="708"/>
        <w:jc w:val="both"/>
        <w:rPr>
          <w:b/>
          <w:bCs/>
          <w:sz w:val="28"/>
          <w:szCs w:val="28"/>
          <w:lang w:val="ru-RU" w:eastAsia="ru-RU"/>
        </w:rPr>
      </w:pPr>
    </w:p>
    <w:p w:rsidR="008A39B2" w:rsidRPr="00487BC3" w:rsidRDefault="008A39B2" w:rsidP="00A67BF2">
      <w:pPr>
        <w:ind w:firstLine="708"/>
        <w:jc w:val="both"/>
        <w:rPr>
          <w:sz w:val="24"/>
          <w:szCs w:val="24"/>
          <w:lang w:val="ru-RU" w:eastAsia="ru-RU"/>
        </w:rPr>
      </w:pPr>
      <w:proofErr w:type="gramStart"/>
      <w:r w:rsidRPr="00487BC3">
        <w:rPr>
          <w:b/>
          <w:bCs/>
          <w:sz w:val="24"/>
          <w:szCs w:val="24"/>
          <w:lang w:val="ru-RU" w:eastAsia="ru-RU"/>
        </w:rPr>
        <w:t>Х</w:t>
      </w:r>
      <w:r w:rsidR="00661006" w:rsidRPr="00487BC3">
        <w:rPr>
          <w:b/>
          <w:bCs/>
          <w:sz w:val="24"/>
          <w:szCs w:val="24"/>
          <w:lang w:val="ru-RU" w:eastAsia="ru-RU"/>
        </w:rPr>
        <w:t>у</w:t>
      </w:r>
      <w:r w:rsidRPr="00487BC3">
        <w:rPr>
          <w:b/>
          <w:bCs/>
          <w:sz w:val="24"/>
          <w:szCs w:val="24"/>
          <w:lang w:val="ru-RU" w:eastAsia="ru-RU"/>
        </w:rPr>
        <w:t xml:space="preserve">дожественно-эстетическое развитие, </w:t>
      </w:r>
      <w:r w:rsidRPr="00487BC3">
        <w:rPr>
          <w:bCs/>
          <w:sz w:val="24"/>
          <w:szCs w:val="24"/>
          <w:lang w:val="ru-RU" w:eastAsia="ru-RU"/>
        </w:rPr>
        <w:t>согласно ФГОС ДО (п.2.6.),</w:t>
      </w:r>
      <w:r w:rsidRPr="00487BC3">
        <w:rPr>
          <w:sz w:val="24"/>
          <w:szCs w:val="24"/>
          <w:lang w:val="ru-RU"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8A39B2" w:rsidRPr="00487BC3" w:rsidRDefault="008A39B2" w:rsidP="00A67BF2">
      <w:pPr>
        <w:ind w:firstLine="708"/>
        <w:jc w:val="both"/>
        <w:rPr>
          <w:sz w:val="24"/>
          <w:szCs w:val="24"/>
          <w:lang w:val="ru-RU" w:eastAsia="ru-RU"/>
        </w:rPr>
      </w:pPr>
      <w:r w:rsidRPr="00487BC3">
        <w:rPr>
          <w:sz w:val="24"/>
          <w:szCs w:val="24"/>
          <w:lang w:val="ru-RU" w:eastAsia="ru-RU"/>
        </w:rPr>
        <w:t xml:space="preserve">Реализация данного направления развития ребенка осуществлялась воспитателями групп через культурные практики (Приобщение к искусству, Конструктивно-модельная деятельность), через непосредственную образовательную деятельность (Изобразительная деятельность); музыкальным руководителем (Музыкальная деятельность) через непосредственную образовательную деятельность, а </w:t>
      </w:r>
      <w:r w:rsidRPr="00487BC3">
        <w:rPr>
          <w:sz w:val="24"/>
          <w:szCs w:val="24"/>
          <w:lang w:val="ru-RU" w:eastAsia="ru-RU"/>
        </w:rPr>
        <w:lastRenderedPageBreak/>
        <w:t xml:space="preserve">также через культурные практики в режиме дня. </w:t>
      </w:r>
    </w:p>
    <w:p w:rsidR="008A39B2" w:rsidRPr="00487BC3" w:rsidRDefault="008A39B2" w:rsidP="00A67BF2">
      <w:pPr>
        <w:ind w:firstLine="708"/>
        <w:jc w:val="both"/>
        <w:rPr>
          <w:sz w:val="24"/>
          <w:szCs w:val="24"/>
          <w:lang w:val="ru-RU" w:eastAsia="ru-RU"/>
        </w:rPr>
      </w:pPr>
      <w:r w:rsidRPr="00487BC3">
        <w:rPr>
          <w:sz w:val="24"/>
          <w:szCs w:val="24"/>
          <w:lang w:val="ru-RU" w:eastAsia="ru-RU"/>
        </w:rPr>
        <w:t xml:space="preserve">В группах в достаточном количестве имеется необходимый материал для организации изобразительной детской деятельности, организованы уголки для реализации их самостоятельных творческих потребностей, где представлен различный ассортимент изобразительных средств. В каждой группе имеется стол с подсветкой для рисования песком. Использование данного оборудования повышает интерес дошкольников к самому процессу рисования, развивает эстетические чувства, положительно влияет на эмоционально-волевую сферу ребенка. </w:t>
      </w:r>
    </w:p>
    <w:p w:rsidR="008A39B2" w:rsidRPr="00487BC3" w:rsidRDefault="008A39B2" w:rsidP="00A67BF2">
      <w:pPr>
        <w:ind w:firstLine="708"/>
        <w:jc w:val="both"/>
        <w:rPr>
          <w:sz w:val="24"/>
          <w:szCs w:val="24"/>
          <w:lang w:val="ru-RU" w:eastAsia="ru-RU"/>
        </w:rPr>
      </w:pPr>
      <w:r w:rsidRPr="00487BC3">
        <w:rPr>
          <w:sz w:val="24"/>
          <w:szCs w:val="24"/>
          <w:lang w:val="ru-RU" w:eastAsia="ru-RU"/>
        </w:rPr>
        <w:t xml:space="preserve">В предстоящем учебном году следует обратить внимание на популяризацию результативности детей, которые демонстрируют особые способности в изобразительной деятельности. </w:t>
      </w:r>
    </w:p>
    <w:p w:rsidR="008A39B2" w:rsidRPr="00487BC3" w:rsidRDefault="008A39B2" w:rsidP="00A67BF2">
      <w:pPr>
        <w:ind w:firstLine="708"/>
        <w:jc w:val="both"/>
        <w:rPr>
          <w:sz w:val="24"/>
          <w:szCs w:val="24"/>
          <w:lang w:val="ru-RU" w:eastAsia="ru-RU"/>
        </w:rPr>
      </w:pPr>
      <w:r w:rsidRPr="00487BC3">
        <w:rPr>
          <w:sz w:val="24"/>
          <w:szCs w:val="24"/>
          <w:lang w:val="ru-RU" w:eastAsia="ru-RU"/>
        </w:rPr>
        <w:t>Для организации конструктивно-модельной деятел</w:t>
      </w:r>
      <w:r w:rsidR="008C472A" w:rsidRPr="00487BC3">
        <w:rPr>
          <w:sz w:val="24"/>
          <w:szCs w:val="24"/>
          <w:lang w:val="ru-RU" w:eastAsia="ru-RU"/>
        </w:rPr>
        <w:t xml:space="preserve">ьности в каждой группе имеются </w:t>
      </w:r>
      <w:r w:rsidRPr="00487BC3">
        <w:rPr>
          <w:sz w:val="24"/>
          <w:szCs w:val="24"/>
          <w:lang w:val="ru-RU" w:eastAsia="ru-RU"/>
        </w:rPr>
        <w:t xml:space="preserve">конструкторы разных размеров и модификаций, в младших группах дополнительно – наборы мягких модулей. Воспитанники всех возрастных групп имеют возможность приобщения к конструктивным играм во взаимодействии с педагогом, а также реализации самостоятельной творческой деятельности. </w:t>
      </w:r>
    </w:p>
    <w:p w:rsidR="008A39B2" w:rsidRPr="00487BC3" w:rsidRDefault="008A39B2" w:rsidP="00A67BF2">
      <w:pPr>
        <w:ind w:firstLine="708"/>
        <w:jc w:val="both"/>
        <w:rPr>
          <w:sz w:val="24"/>
          <w:szCs w:val="24"/>
          <w:lang w:val="ru-RU" w:eastAsia="ru-RU"/>
        </w:rPr>
      </w:pPr>
      <w:r w:rsidRPr="00487BC3">
        <w:rPr>
          <w:sz w:val="24"/>
          <w:szCs w:val="24"/>
          <w:lang w:val="ru-RU" w:eastAsia="ru-RU"/>
        </w:rPr>
        <w:t>В настоящ</w:t>
      </w:r>
      <w:r w:rsidR="00487BC3" w:rsidRPr="00487BC3">
        <w:rPr>
          <w:sz w:val="24"/>
          <w:szCs w:val="24"/>
          <w:lang w:val="ru-RU" w:eastAsia="ru-RU"/>
        </w:rPr>
        <w:t xml:space="preserve">ий момент детально </w:t>
      </w:r>
      <w:proofErr w:type="gramStart"/>
      <w:r w:rsidR="00487BC3" w:rsidRPr="00487BC3">
        <w:rPr>
          <w:sz w:val="24"/>
          <w:szCs w:val="24"/>
          <w:lang w:val="ru-RU" w:eastAsia="ru-RU"/>
        </w:rPr>
        <w:t>оснащена</w:t>
      </w:r>
      <w:proofErr w:type="gramEnd"/>
      <w:r w:rsidR="00487BC3" w:rsidRPr="00487BC3">
        <w:rPr>
          <w:sz w:val="24"/>
          <w:szCs w:val="24"/>
          <w:lang w:val="ru-RU" w:eastAsia="ru-RU"/>
        </w:rPr>
        <w:t xml:space="preserve"> РПП</w:t>
      </w:r>
      <w:r w:rsidRPr="00487BC3">
        <w:rPr>
          <w:sz w:val="24"/>
          <w:szCs w:val="24"/>
          <w:lang w:val="ru-RU" w:eastAsia="ru-RU"/>
        </w:rPr>
        <w:t xml:space="preserve">С современными конструкторами в подготовительной группе в связи с </w:t>
      </w:r>
      <w:r w:rsidR="00F77DC4" w:rsidRPr="00487BC3">
        <w:rPr>
          <w:sz w:val="24"/>
          <w:szCs w:val="24"/>
          <w:lang w:val="ru-RU" w:eastAsia="ru-RU"/>
        </w:rPr>
        <w:t>продолжением работы ДОУ в сетевой федеральной инновационной площадке</w:t>
      </w:r>
      <w:r w:rsidRPr="00487BC3">
        <w:rPr>
          <w:sz w:val="24"/>
          <w:szCs w:val="24"/>
          <w:lang w:val="ru-RU" w:eastAsia="ru-RU"/>
        </w:rPr>
        <w:t xml:space="preserve"> ФГБНУ «ИИДСВ РАО» по теме: «Апробация и внедрение парциальной образовательной программы дошкольного обр</w:t>
      </w:r>
      <w:r w:rsidR="00E91FDE" w:rsidRPr="00487BC3">
        <w:rPr>
          <w:sz w:val="24"/>
          <w:szCs w:val="24"/>
          <w:lang w:val="ru-RU" w:eastAsia="ru-RU"/>
        </w:rPr>
        <w:t>азования «От Фребеля до робота»</w:t>
      </w:r>
      <w:r w:rsidRPr="00487BC3">
        <w:rPr>
          <w:sz w:val="24"/>
          <w:szCs w:val="24"/>
          <w:lang w:val="ru-RU" w:eastAsia="ru-RU"/>
        </w:rPr>
        <w:t>. В следующем учебном году эта деятельность будет продолжена.</w:t>
      </w:r>
    </w:p>
    <w:p w:rsidR="008A39B2" w:rsidRPr="00487BC3" w:rsidRDefault="008A39B2" w:rsidP="00A67BF2">
      <w:pPr>
        <w:ind w:firstLine="708"/>
        <w:jc w:val="both"/>
        <w:rPr>
          <w:sz w:val="24"/>
          <w:szCs w:val="24"/>
          <w:lang w:val="ru-RU" w:eastAsia="ru-RU"/>
        </w:rPr>
      </w:pPr>
      <w:r w:rsidRPr="00487BC3">
        <w:rPr>
          <w:sz w:val="24"/>
          <w:szCs w:val="24"/>
          <w:lang w:val="ru-RU" w:eastAsia="ru-RU"/>
        </w:rPr>
        <w:t xml:space="preserve">В музыкальной деятельности с детьми педагог использует здоровьеформирующие технологии; мотивирует детскую деятельность игровыми приемами; формирует у детей интерес к исполнительству; способствует раскрытию их индивидуальных способностей. </w:t>
      </w:r>
      <w:r w:rsidR="00977083" w:rsidRPr="00487BC3">
        <w:rPr>
          <w:sz w:val="24"/>
          <w:szCs w:val="24"/>
          <w:lang w:val="ru-RU" w:eastAsia="ru-RU"/>
        </w:rPr>
        <w:t xml:space="preserve">Воспитанники занимали призовые места в конкурсах </w:t>
      </w:r>
      <w:proofErr w:type="gramStart"/>
      <w:r w:rsidR="00977083" w:rsidRPr="00487BC3">
        <w:rPr>
          <w:sz w:val="24"/>
          <w:szCs w:val="24"/>
          <w:lang w:val="ru-RU" w:eastAsia="ru-RU"/>
        </w:rPr>
        <w:t>музыкальной</w:t>
      </w:r>
      <w:proofErr w:type="gramEnd"/>
      <w:r w:rsidR="00977083" w:rsidRPr="00487BC3">
        <w:rPr>
          <w:sz w:val="24"/>
          <w:szCs w:val="24"/>
          <w:lang w:val="ru-RU" w:eastAsia="ru-RU"/>
        </w:rPr>
        <w:t xml:space="preserve"> напрвленности.</w:t>
      </w:r>
    </w:p>
    <w:p w:rsidR="008A39B2" w:rsidRPr="00487BC3" w:rsidRDefault="008A39B2" w:rsidP="00A67BF2">
      <w:pPr>
        <w:ind w:firstLine="708"/>
        <w:jc w:val="both"/>
        <w:rPr>
          <w:sz w:val="24"/>
          <w:szCs w:val="24"/>
          <w:lang w:val="ru-RU" w:eastAsia="ru-RU"/>
        </w:rPr>
      </w:pPr>
      <w:r w:rsidRPr="00487BC3">
        <w:rPr>
          <w:sz w:val="24"/>
          <w:szCs w:val="24"/>
          <w:lang w:val="ru-RU" w:eastAsia="ru-RU"/>
        </w:rPr>
        <w:t>В следующем учебном году следует продолжить работу над воспитанием у детей эстетических чувств, интереса к искусству, концертной деятельности</w:t>
      </w:r>
      <w:r w:rsidR="00F77DC4" w:rsidRPr="00487BC3">
        <w:rPr>
          <w:sz w:val="24"/>
          <w:szCs w:val="24"/>
          <w:lang w:val="ru-RU" w:eastAsia="ru-RU"/>
        </w:rPr>
        <w:t>, что будет отражено в Рабочей программе воспитания</w:t>
      </w:r>
      <w:r w:rsidRPr="00487BC3">
        <w:rPr>
          <w:sz w:val="24"/>
          <w:szCs w:val="24"/>
          <w:lang w:val="ru-RU" w:eastAsia="ru-RU"/>
        </w:rPr>
        <w:t>.</w:t>
      </w:r>
    </w:p>
    <w:p w:rsidR="008A39B2" w:rsidRPr="007D3029" w:rsidRDefault="008A39B2" w:rsidP="007D3029">
      <w:pPr>
        <w:ind w:firstLine="708"/>
        <w:jc w:val="right"/>
        <w:rPr>
          <w:i/>
          <w:sz w:val="28"/>
          <w:szCs w:val="28"/>
          <w:lang w:val="ru-RU" w:eastAsia="ru-RU"/>
        </w:rPr>
      </w:pPr>
    </w:p>
    <w:p w:rsidR="00C40A2F" w:rsidRPr="00487BC3" w:rsidRDefault="00C40A2F" w:rsidP="00A67BF2">
      <w:pPr>
        <w:spacing w:before="90"/>
        <w:ind w:left="3141" w:right="3194"/>
        <w:jc w:val="center"/>
        <w:rPr>
          <w:b/>
          <w:sz w:val="24"/>
          <w:lang w:val="ru-RU"/>
        </w:rPr>
      </w:pPr>
      <w:r w:rsidRPr="00487BC3">
        <w:rPr>
          <w:b/>
          <w:sz w:val="24"/>
          <w:lang w:val="ru-RU"/>
        </w:rPr>
        <w:t>Выводы</w:t>
      </w:r>
    </w:p>
    <w:p w:rsidR="00C40A2F" w:rsidRPr="00487BC3" w:rsidRDefault="00C40A2F" w:rsidP="00A67BF2">
      <w:pPr>
        <w:pStyle w:val="a3"/>
        <w:ind w:left="0" w:firstLine="851"/>
        <w:jc w:val="both"/>
        <w:rPr>
          <w:lang w:val="ru-RU"/>
        </w:rPr>
      </w:pPr>
      <w:r w:rsidRPr="00487BC3">
        <w:rPr>
          <w:lang w:val="ru-RU"/>
        </w:rPr>
        <w:t>Проведённый анализ позволил выявит</w:t>
      </w:r>
      <w:r w:rsidR="00977083" w:rsidRPr="00487BC3">
        <w:rPr>
          <w:lang w:val="ru-RU"/>
        </w:rPr>
        <w:t>ь ряд проблем, требующих решений</w:t>
      </w:r>
      <w:r w:rsidRPr="00487BC3">
        <w:rPr>
          <w:lang w:val="ru-RU"/>
        </w:rPr>
        <w:t>:</w:t>
      </w:r>
    </w:p>
    <w:p w:rsidR="00C40A2F" w:rsidRPr="00487BC3" w:rsidRDefault="00977083" w:rsidP="00977083">
      <w:pPr>
        <w:tabs>
          <w:tab w:val="left" w:pos="695"/>
        </w:tabs>
        <w:jc w:val="both"/>
        <w:rPr>
          <w:sz w:val="24"/>
          <w:szCs w:val="24"/>
          <w:lang w:val="ru-RU"/>
        </w:rPr>
      </w:pPr>
      <w:r w:rsidRPr="00487BC3">
        <w:rPr>
          <w:sz w:val="24"/>
          <w:szCs w:val="24"/>
          <w:lang w:val="ru-RU"/>
        </w:rPr>
        <w:t xml:space="preserve">- </w:t>
      </w:r>
      <w:r w:rsidR="00C40A2F" w:rsidRPr="00487BC3">
        <w:rPr>
          <w:sz w:val="24"/>
          <w:szCs w:val="24"/>
          <w:lang w:val="ru-RU"/>
        </w:rPr>
        <w:t>недостаточное освоение детьми образовательной области «Социально-коммуникативное развитие», раздела «Игра» (сюжетно -</w:t>
      </w:r>
      <w:r w:rsidR="00C40A2F" w:rsidRPr="00487BC3">
        <w:rPr>
          <w:spacing w:val="4"/>
          <w:sz w:val="24"/>
          <w:szCs w:val="24"/>
          <w:lang w:val="ru-RU"/>
        </w:rPr>
        <w:t xml:space="preserve"> </w:t>
      </w:r>
      <w:r w:rsidR="00C40A2F" w:rsidRPr="00487BC3">
        <w:rPr>
          <w:sz w:val="24"/>
          <w:szCs w:val="24"/>
          <w:lang w:val="ru-RU"/>
        </w:rPr>
        <w:t>ролевая);</w:t>
      </w:r>
    </w:p>
    <w:p w:rsidR="00C40A2F" w:rsidRPr="00487BC3" w:rsidRDefault="00977083" w:rsidP="00977083">
      <w:pPr>
        <w:tabs>
          <w:tab w:val="left" w:pos="800"/>
        </w:tabs>
        <w:jc w:val="both"/>
        <w:rPr>
          <w:sz w:val="24"/>
          <w:szCs w:val="24"/>
          <w:lang w:val="ru-RU"/>
        </w:rPr>
      </w:pPr>
      <w:r w:rsidRPr="00487BC3">
        <w:rPr>
          <w:sz w:val="24"/>
          <w:szCs w:val="24"/>
          <w:lang w:val="ru-RU"/>
        </w:rPr>
        <w:t xml:space="preserve">- </w:t>
      </w:r>
      <w:r w:rsidR="00C40A2F" w:rsidRPr="00487BC3">
        <w:rPr>
          <w:sz w:val="24"/>
          <w:szCs w:val="24"/>
          <w:lang w:val="ru-RU"/>
        </w:rPr>
        <w:t xml:space="preserve">недостаточный уровень владения детьми грамматическим строем речи, </w:t>
      </w:r>
      <w:r w:rsidR="00C40A2F" w:rsidRPr="00487BC3">
        <w:rPr>
          <w:spacing w:val="-3"/>
          <w:sz w:val="24"/>
          <w:szCs w:val="24"/>
          <w:lang w:val="ru-RU"/>
        </w:rPr>
        <w:t xml:space="preserve">коммуникативными </w:t>
      </w:r>
      <w:r w:rsidR="00C40A2F" w:rsidRPr="00487BC3">
        <w:rPr>
          <w:sz w:val="24"/>
          <w:szCs w:val="24"/>
          <w:lang w:val="ru-RU"/>
        </w:rPr>
        <w:t>навыками</w:t>
      </w:r>
      <w:r w:rsidR="00C40A2F" w:rsidRPr="00487BC3">
        <w:rPr>
          <w:spacing w:val="-3"/>
          <w:sz w:val="24"/>
          <w:szCs w:val="24"/>
          <w:lang w:val="ru-RU"/>
        </w:rPr>
        <w:t xml:space="preserve"> </w:t>
      </w:r>
      <w:r w:rsidR="00C40A2F" w:rsidRPr="00487BC3">
        <w:rPr>
          <w:sz w:val="24"/>
          <w:szCs w:val="24"/>
          <w:lang w:val="ru-RU"/>
        </w:rPr>
        <w:t>общения.</w:t>
      </w:r>
    </w:p>
    <w:p w:rsidR="00C40A2F" w:rsidRPr="00487BC3" w:rsidRDefault="00C40A2F" w:rsidP="00A67BF2">
      <w:pPr>
        <w:pStyle w:val="a3"/>
        <w:ind w:left="0" w:firstLine="851"/>
        <w:jc w:val="both"/>
        <w:rPr>
          <w:lang w:val="ru-RU"/>
        </w:rPr>
      </w:pPr>
      <w:r w:rsidRPr="00487BC3">
        <w:rPr>
          <w:lang w:val="ru-RU"/>
        </w:rPr>
        <w:t>В целях улучшения качества образовательного процесса в следующем учебном году необходимо:</w:t>
      </w:r>
    </w:p>
    <w:p w:rsidR="00C40A2F" w:rsidRPr="00487BC3" w:rsidRDefault="00977083" w:rsidP="00977083">
      <w:pPr>
        <w:tabs>
          <w:tab w:val="left" w:pos="1515"/>
        </w:tabs>
        <w:jc w:val="both"/>
        <w:rPr>
          <w:sz w:val="24"/>
          <w:szCs w:val="24"/>
          <w:lang w:val="ru-RU"/>
        </w:rPr>
      </w:pPr>
      <w:r w:rsidRPr="00487BC3">
        <w:rPr>
          <w:sz w:val="24"/>
          <w:szCs w:val="24"/>
          <w:lang w:val="ru-RU"/>
        </w:rPr>
        <w:t xml:space="preserve">- </w:t>
      </w:r>
      <w:r w:rsidR="00C40A2F" w:rsidRPr="00487BC3">
        <w:rPr>
          <w:sz w:val="24"/>
          <w:szCs w:val="24"/>
          <w:lang w:val="ru-RU"/>
        </w:rPr>
        <w:t xml:space="preserve">использовать эффективные методы и приемы, активизирующие </w:t>
      </w:r>
      <w:r w:rsidR="00C40A2F" w:rsidRPr="00487BC3">
        <w:rPr>
          <w:spacing w:val="-3"/>
          <w:sz w:val="24"/>
          <w:szCs w:val="24"/>
          <w:lang w:val="ru-RU"/>
        </w:rPr>
        <w:t xml:space="preserve">коммуникативную </w:t>
      </w:r>
      <w:r w:rsidR="00C40A2F" w:rsidRPr="00487BC3">
        <w:rPr>
          <w:sz w:val="24"/>
          <w:szCs w:val="24"/>
          <w:lang w:val="ru-RU"/>
        </w:rPr>
        <w:t>и познавательно-исследовательскую</w:t>
      </w:r>
      <w:r w:rsidR="00C40A2F" w:rsidRPr="00487BC3">
        <w:rPr>
          <w:spacing w:val="-1"/>
          <w:sz w:val="24"/>
          <w:szCs w:val="24"/>
          <w:lang w:val="ru-RU"/>
        </w:rPr>
        <w:t xml:space="preserve"> </w:t>
      </w:r>
      <w:r w:rsidR="00C40A2F" w:rsidRPr="00487BC3">
        <w:rPr>
          <w:sz w:val="24"/>
          <w:szCs w:val="24"/>
          <w:lang w:val="ru-RU"/>
        </w:rPr>
        <w:t>деятельность;</w:t>
      </w:r>
    </w:p>
    <w:p w:rsidR="00C40A2F" w:rsidRPr="00487BC3" w:rsidRDefault="00977083" w:rsidP="00977083">
      <w:pPr>
        <w:tabs>
          <w:tab w:val="left" w:pos="1472"/>
        </w:tabs>
        <w:jc w:val="both"/>
        <w:rPr>
          <w:sz w:val="24"/>
          <w:szCs w:val="24"/>
          <w:lang w:val="ru-RU"/>
        </w:rPr>
      </w:pPr>
      <w:r w:rsidRPr="00487BC3">
        <w:rPr>
          <w:sz w:val="24"/>
          <w:szCs w:val="24"/>
          <w:lang w:val="ru-RU"/>
        </w:rPr>
        <w:t xml:space="preserve">- </w:t>
      </w:r>
      <w:r w:rsidR="00C40A2F" w:rsidRPr="00487BC3">
        <w:rPr>
          <w:sz w:val="24"/>
          <w:szCs w:val="24"/>
          <w:lang w:val="ru-RU"/>
        </w:rPr>
        <w:t>развивать интерес к творческим проявлениям в игре и игровому общению, обогащать тематику и виды игр, обогащать содержание детских</w:t>
      </w:r>
      <w:r w:rsidR="00C40A2F" w:rsidRPr="00487BC3">
        <w:rPr>
          <w:spacing w:val="-15"/>
          <w:sz w:val="24"/>
          <w:szCs w:val="24"/>
          <w:lang w:val="ru-RU"/>
        </w:rPr>
        <w:t xml:space="preserve"> </w:t>
      </w:r>
      <w:r w:rsidR="00C40A2F" w:rsidRPr="00487BC3">
        <w:rPr>
          <w:sz w:val="24"/>
          <w:szCs w:val="24"/>
          <w:lang w:val="ru-RU"/>
        </w:rPr>
        <w:t>игр;</w:t>
      </w:r>
    </w:p>
    <w:p w:rsidR="00C40A2F" w:rsidRPr="00487BC3" w:rsidRDefault="00977083" w:rsidP="00977083">
      <w:pPr>
        <w:tabs>
          <w:tab w:val="left" w:pos="1511"/>
        </w:tabs>
        <w:jc w:val="both"/>
        <w:rPr>
          <w:sz w:val="24"/>
          <w:szCs w:val="24"/>
          <w:lang w:val="ru-RU"/>
        </w:rPr>
      </w:pPr>
      <w:r w:rsidRPr="00487BC3">
        <w:rPr>
          <w:sz w:val="24"/>
          <w:szCs w:val="24"/>
          <w:lang w:val="ru-RU"/>
        </w:rPr>
        <w:t xml:space="preserve">- </w:t>
      </w:r>
      <w:r w:rsidR="00C40A2F" w:rsidRPr="00487BC3">
        <w:rPr>
          <w:sz w:val="24"/>
          <w:szCs w:val="24"/>
          <w:lang w:val="ru-RU"/>
        </w:rPr>
        <w:t xml:space="preserve">активизировать </w:t>
      </w:r>
      <w:r w:rsidR="00C40A2F" w:rsidRPr="00487BC3">
        <w:rPr>
          <w:spacing w:val="-3"/>
          <w:sz w:val="24"/>
          <w:szCs w:val="24"/>
          <w:lang w:val="ru-RU"/>
        </w:rPr>
        <w:t xml:space="preserve">игровую </w:t>
      </w:r>
      <w:r w:rsidR="00C40A2F" w:rsidRPr="00487BC3">
        <w:rPr>
          <w:sz w:val="24"/>
          <w:szCs w:val="24"/>
          <w:lang w:val="ru-RU"/>
        </w:rPr>
        <w:t xml:space="preserve">деятельность старших </w:t>
      </w:r>
      <w:r w:rsidR="00C40A2F" w:rsidRPr="00487BC3">
        <w:rPr>
          <w:spacing w:val="-3"/>
          <w:sz w:val="24"/>
          <w:szCs w:val="24"/>
          <w:lang w:val="ru-RU"/>
        </w:rPr>
        <w:t xml:space="preserve">дошкольников </w:t>
      </w:r>
      <w:r w:rsidR="00C40A2F" w:rsidRPr="00487BC3">
        <w:rPr>
          <w:sz w:val="24"/>
          <w:szCs w:val="24"/>
          <w:lang w:val="ru-RU"/>
        </w:rPr>
        <w:t xml:space="preserve">творческими сюжетно-ролевыми играми, играми с правилами, </w:t>
      </w:r>
      <w:r w:rsidR="00C40A2F" w:rsidRPr="00487BC3">
        <w:rPr>
          <w:spacing w:val="-3"/>
          <w:sz w:val="24"/>
          <w:szCs w:val="24"/>
          <w:lang w:val="ru-RU"/>
        </w:rPr>
        <w:t xml:space="preserve">которые </w:t>
      </w:r>
      <w:r w:rsidR="00C40A2F" w:rsidRPr="00487BC3">
        <w:rPr>
          <w:sz w:val="24"/>
          <w:szCs w:val="24"/>
          <w:lang w:val="ru-RU"/>
        </w:rPr>
        <w:t>способс</w:t>
      </w:r>
      <w:r w:rsidR="008C472A" w:rsidRPr="00487BC3">
        <w:rPr>
          <w:sz w:val="24"/>
          <w:szCs w:val="24"/>
          <w:lang w:val="ru-RU"/>
        </w:rPr>
        <w:t xml:space="preserve">твуют активизации мыслительных </w:t>
      </w:r>
      <w:r w:rsidR="00C40A2F" w:rsidRPr="00487BC3">
        <w:rPr>
          <w:sz w:val="24"/>
          <w:szCs w:val="24"/>
          <w:lang w:val="ru-RU"/>
        </w:rPr>
        <w:t>процессов и речевому</w:t>
      </w:r>
      <w:r w:rsidR="00C40A2F" w:rsidRPr="00487BC3">
        <w:rPr>
          <w:spacing w:val="-7"/>
          <w:sz w:val="24"/>
          <w:szCs w:val="24"/>
          <w:lang w:val="ru-RU"/>
        </w:rPr>
        <w:t xml:space="preserve"> </w:t>
      </w:r>
      <w:r w:rsidR="00C40A2F" w:rsidRPr="00487BC3">
        <w:rPr>
          <w:sz w:val="24"/>
          <w:szCs w:val="24"/>
          <w:lang w:val="ru-RU"/>
        </w:rPr>
        <w:t>развитию.</w:t>
      </w:r>
    </w:p>
    <w:p w:rsidR="00C40A2F" w:rsidRDefault="00C40A2F" w:rsidP="00A67BF2">
      <w:pPr>
        <w:pStyle w:val="a3"/>
        <w:ind w:left="0" w:firstLine="851"/>
        <w:jc w:val="both"/>
        <w:rPr>
          <w:lang w:val="ru-RU"/>
        </w:rPr>
      </w:pPr>
      <w:r w:rsidRPr="00487BC3">
        <w:rPr>
          <w:lang w:val="ru-RU"/>
        </w:rPr>
        <w:t>В течение всего года был проведен анализ образовательной деятельности с детьми, в ходе которого были выявлены ошибки педагогов в руководстве детской игрой, в режимных моментах, в проведении НОД. Поэтому в следующем учебном году одной из задач станет совершенствование профессиональной компетентности педагога и руководство детской деятельностью.</w:t>
      </w:r>
    </w:p>
    <w:p w:rsidR="00487BC3" w:rsidRDefault="00487BC3" w:rsidP="00A67BF2">
      <w:pPr>
        <w:pStyle w:val="a3"/>
        <w:ind w:left="0" w:firstLine="851"/>
        <w:jc w:val="both"/>
        <w:rPr>
          <w:lang w:val="ru-RU"/>
        </w:rPr>
      </w:pPr>
    </w:p>
    <w:p w:rsidR="00C40A2F" w:rsidRPr="00487BC3" w:rsidRDefault="00C40A2F" w:rsidP="00A67BF2">
      <w:pPr>
        <w:pStyle w:val="1"/>
        <w:ind w:left="0" w:firstLine="851"/>
        <w:jc w:val="center"/>
        <w:rPr>
          <w:lang w:val="ru-RU"/>
        </w:rPr>
      </w:pPr>
      <w:r w:rsidRPr="00487BC3">
        <w:rPr>
          <w:lang w:val="ru-RU"/>
        </w:rPr>
        <w:t>Перспективы работы по данному направлению:</w:t>
      </w:r>
    </w:p>
    <w:p w:rsidR="00C40A2F" w:rsidRPr="00487BC3" w:rsidRDefault="00C40A2F" w:rsidP="00A67BF2">
      <w:pPr>
        <w:pStyle w:val="1"/>
        <w:ind w:left="0" w:firstLine="851"/>
        <w:jc w:val="both"/>
        <w:rPr>
          <w:b w:val="0"/>
          <w:lang w:val="ru-RU"/>
        </w:rPr>
      </w:pPr>
      <w:r w:rsidRPr="00487BC3">
        <w:rPr>
          <w:b w:val="0"/>
          <w:lang w:val="ru-RU"/>
        </w:rPr>
        <w:t>В 20</w:t>
      </w:r>
      <w:r w:rsidR="00F77DC4" w:rsidRPr="00487BC3">
        <w:rPr>
          <w:b w:val="0"/>
          <w:lang w:val="ru-RU"/>
        </w:rPr>
        <w:t>21</w:t>
      </w:r>
      <w:r w:rsidR="00C01242" w:rsidRPr="00487BC3">
        <w:rPr>
          <w:b w:val="0"/>
          <w:lang w:val="ru-RU"/>
        </w:rPr>
        <w:t>-</w:t>
      </w:r>
      <w:r w:rsidRPr="00487BC3">
        <w:rPr>
          <w:b w:val="0"/>
          <w:lang w:val="ru-RU"/>
        </w:rPr>
        <w:t>202</w:t>
      </w:r>
      <w:r w:rsidR="00F77DC4" w:rsidRPr="00487BC3">
        <w:rPr>
          <w:b w:val="0"/>
          <w:lang w:val="ru-RU"/>
        </w:rPr>
        <w:t>2</w:t>
      </w:r>
      <w:r w:rsidRPr="00487BC3">
        <w:rPr>
          <w:b w:val="0"/>
          <w:lang w:val="ru-RU"/>
        </w:rPr>
        <w:t xml:space="preserve"> году необходимо:</w:t>
      </w:r>
    </w:p>
    <w:p w:rsidR="00C40A2F" w:rsidRPr="00487BC3" w:rsidRDefault="00C40A2F" w:rsidP="00977083">
      <w:pPr>
        <w:pStyle w:val="1"/>
        <w:ind w:left="0"/>
        <w:jc w:val="both"/>
        <w:rPr>
          <w:b w:val="0"/>
          <w:lang w:val="ru-RU"/>
        </w:rPr>
      </w:pPr>
      <w:r w:rsidRPr="00487BC3">
        <w:rPr>
          <w:b w:val="0"/>
          <w:lang w:val="ru-RU"/>
        </w:rPr>
        <w:t xml:space="preserve">- в каждой возрастной группе усовершенствовать центры художественно-эстетического </w:t>
      </w:r>
      <w:r w:rsidRPr="00487BC3">
        <w:rPr>
          <w:b w:val="0"/>
          <w:lang w:val="ru-RU"/>
        </w:rPr>
        <w:lastRenderedPageBreak/>
        <w:t>развития, учитывая интересы детей и пожелания</w:t>
      </w:r>
      <w:r w:rsidRPr="00487BC3">
        <w:rPr>
          <w:b w:val="0"/>
          <w:spacing w:val="1"/>
          <w:lang w:val="ru-RU"/>
        </w:rPr>
        <w:t xml:space="preserve"> </w:t>
      </w:r>
      <w:r w:rsidRPr="00487BC3">
        <w:rPr>
          <w:b w:val="0"/>
          <w:lang w:val="ru-RU"/>
        </w:rPr>
        <w:t>родителей;</w:t>
      </w:r>
    </w:p>
    <w:p w:rsidR="00C40A2F" w:rsidRPr="00487BC3" w:rsidRDefault="00C40A2F" w:rsidP="00977083">
      <w:pPr>
        <w:tabs>
          <w:tab w:val="left" w:pos="2552"/>
          <w:tab w:val="left" w:pos="2553"/>
        </w:tabs>
        <w:jc w:val="both"/>
        <w:rPr>
          <w:sz w:val="24"/>
          <w:szCs w:val="24"/>
          <w:lang w:val="ru-RU"/>
        </w:rPr>
      </w:pPr>
      <w:r w:rsidRPr="00487BC3">
        <w:rPr>
          <w:sz w:val="24"/>
          <w:szCs w:val="24"/>
          <w:lang w:val="ru-RU"/>
        </w:rPr>
        <w:t>- повысить уровень проведения творческих конкурсов</w:t>
      </w:r>
      <w:r w:rsidRPr="00487BC3">
        <w:rPr>
          <w:spacing w:val="25"/>
          <w:sz w:val="24"/>
          <w:szCs w:val="24"/>
          <w:lang w:val="ru-RU"/>
        </w:rPr>
        <w:t xml:space="preserve"> </w:t>
      </w:r>
      <w:r w:rsidR="00977083" w:rsidRPr="00487BC3">
        <w:rPr>
          <w:sz w:val="24"/>
          <w:szCs w:val="24"/>
          <w:lang w:val="ru-RU"/>
        </w:rPr>
        <w:t>ДОУ</w:t>
      </w:r>
      <w:r w:rsidRPr="00487BC3">
        <w:rPr>
          <w:sz w:val="24"/>
          <w:szCs w:val="24"/>
          <w:lang w:val="ru-RU"/>
        </w:rPr>
        <w:t>;</w:t>
      </w:r>
    </w:p>
    <w:p w:rsidR="00C40A2F" w:rsidRPr="00487BC3" w:rsidRDefault="00CB4984" w:rsidP="00977083">
      <w:pPr>
        <w:pStyle w:val="a5"/>
        <w:tabs>
          <w:tab w:val="left" w:pos="2648"/>
          <w:tab w:val="left" w:pos="2649"/>
          <w:tab w:val="left" w:pos="5360"/>
          <w:tab w:val="left" w:pos="6583"/>
          <w:tab w:val="left" w:pos="8202"/>
          <w:tab w:val="left" w:pos="8874"/>
        </w:tabs>
        <w:spacing w:line="240" w:lineRule="auto"/>
        <w:ind w:left="0" w:firstLine="0"/>
        <w:jc w:val="both"/>
        <w:rPr>
          <w:sz w:val="24"/>
          <w:szCs w:val="24"/>
          <w:lang w:val="ru-RU"/>
        </w:rPr>
      </w:pPr>
      <w:r w:rsidRPr="00487BC3">
        <w:rPr>
          <w:sz w:val="24"/>
          <w:szCs w:val="24"/>
          <w:lang w:val="ru-RU"/>
        </w:rPr>
        <w:t xml:space="preserve">- совершенствовать работу педагогов </w:t>
      </w:r>
      <w:r w:rsidR="00C40A2F" w:rsidRPr="00487BC3">
        <w:rPr>
          <w:sz w:val="24"/>
          <w:szCs w:val="24"/>
          <w:lang w:val="ru-RU"/>
        </w:rPr>
        <w:t>по форм</w:t>
      </w:r>
      <w:r w:rsidRPr="00487BC3">
        <w:rPr>
          <w:sz w:val="24"/>
          <w:szCs w:val="24"/>
          <w:lang w:val="ru-RU"/>
        </w:rPr>
        <w:t xml:space="preserve">ированию представлений у воспитанников о разнообразных </w:t>
      </w:r>
      <w:r w:rsidR="00C40A2F" w:rsidRPr="00487BC3">
        <w:rPr>
          <w:spacing w:val="-1"/>
          <w:sz w:val="24"/>
          <w:szCs w:val="24"/>
          <w:lang w:val="ru-RU"/>
        </w:rPr>
        <w:t xml:space="preserve">произведениях </w:t>
      </w:r>
      <w:r w:rsidR="00C40A2F" w:rsidRPr="00487BC3">
        <w:rPr>
          <w:sz w:val="24"/>
          <w:szCs w:val="24"/>
          <w:lang w:val="ru-RU"/>
        </w:rPr>
        <w:t>русского народного декоративно-прикладного</w:t>
      </w:r>
      <w:r w:rsidR="00C40A2F" w:rsidRPr="00487BC3">
        <w:rPr>
          <w:spacing w:val="-2"/>
          <w:sz w:val="24"/>
          <w:szCs w:val="24"/>
          <w:lang w:val="ru-RU"/>
        </w:rPr>
        <w:t xml:space="preserve"> </w:t>
      </w:r>
      <w:r w:rsidR="00C40A2F" w:rsidRPr="00487BC3">
        <w:rPr>
          <w:sz w:val="24"/>
          <w:szCs w:val="24"/>
          <w:lang w:val="ru-RU"/>
        </w:rPr>
        <w:t>искусства;</w:t>
      </w:r>
    </w:p>
    <w:p w:rsidR="00C40A2F" w:rsidRPr="00487BC3" w:rsidRDefault="00C40A2F" w:rsidP="00977083">
      <w:pPr>
        <w:pStyle w:val="a5"/>
        <w:tabs>
          <w:tab w:val="left" w:pos="2565"/>
        </w:tabs>
        <w:spacing w:line="240" w:lineRule="auto"/>
        <w:ind w:left="0" w:firstLine="0"/>
        <w:jc w:val="both"/>
        <w:rPr>
          <w:sz w:val="24"/>
          <w:szCs w:val="24"/>
          <w:lang w:val="ru-RU"/>
        </w:rPr>
      </w:pPr>
      <w:r w:rsidRPr="00487BC3">
        <w:rPr>
          <w:sz w:val="24"/>
          <w:szCs w:val="24"/>
          <w:lang w:val="ru-RU"/>
        </w:rPr>
        <w:t>- продолжать создавать условия для развития творческих способностей детей дошкольного возраста.</w:t>
      </w:r>
    </w:p>
    <w:p w:rsidR="00C40A2F" w:rsidRPr="00487BC3" w:rsidRDefault="00977083" w:rsidP="00977083">
      <w:pPr>
        <w:tabs>
          <w:tab w:val="left" w:pos="1400"/>
        </w:tabs>
        <w:jc w:val="both"/>
        <w:rPr>
          <w:sz w:val="24"/>
          <w:szCs w:val="24"/>
          <w:lang w:val="ru-RU"/>
        </w:rPr>
      </w:pPr>
      <w:r w:rsidRPr="00487BC3">
        <w:rPr>
          <w:spacing w:val="-3"/>
          <w:sz w:val="24"/>
          <w:szCs w:val="24"/>
          <w:lang w:val="ru-RU"/>
        </w:rPr>
        <w:t xml:space="preserve">- </w:t>
      </w:r>
      <w:r w:rsidR="00C40A2F" w:rsidRPr="00487BC3">
        <w:rPr>
          <w:spacing w:val="-3"/>
          <w:sz w:val="24"/>
          <w:szCs w:val="24"/>
          <w:lang w:val="ru-RU"/>
        </w:rPr>
        <w:t xml:space="preserve">продолжать </w:t>
      </w:r>
      <w:r w:rsidR="00C40A2F" w:rsidRPr="00487BC3">
        <w:rPr>
          <w:sz w:val="24"/>
          <w:szCs w:val="24"/>
          <w:lang w:val="ru-RU"/>
        </w:rPr>
        <w:t xml:space="preserve">вести системную работу по воспитанию, обучению и развитию детей, </w:t>
      </w:r>
      <w:r w:rsidR="00C40A2F" w:rsidRPr="00487BC3">
        <w:rPr>
          <w:spacing w:val="-3"/>
          <w:sz w:val="24"/>
          <w:szCs w:val="24"/>
          <w:lang w:val="ru-RU"/>
        </w:rPr>
        <w:t xml:space="preserve">коррекции </w:t>
      </w:r>
      <w:r w:rsidR="00C40A2F" w:rsidRPr="00487BC3">
        <w:rPr>
          <w:sz w:val="24"/>
          <w:szCs w:val="24"/>
          <w:lang w:val="ru-RU"/>
        </w:rPr>
        <w:t xml:space="preserve">их </w:t>
      </w:r>
      <w:r w:rsidR="00C40A2F" w:rsidRPr="00487BC3">
        <w:rPr>
          <w:spacing w:val="-3"/>
          <w:sz w:val="24"/>
          <w:szCs w:val="24"/>
          <w:lang w:val="ru-RU"/>
        </w:rPr>
        <w:t>психофизического</w:t>
      </w:r>
      <w:r w:rsidR="00C40A2F" w:rsidRPr="00487BC3">
        <w:rPr>
          <w:spacing w:val="3"/>
          <w:sz w:val="24"/>
          <w:szCs w:val="24"/>
          <w:lang w:val="ru-RU"/>
        </w:rPr>
        <w:t xml:space="preserve"> </w:t>
      </w:r>
      <w:r w:rsidR="00C40A2F" w:rsidRPr="00487BC3">
        <w:rPr>
          <w:sz w:val="24"/>
          <w:szCs w:val="24"/>
          <w:lang w:val="ru-RU"/>
        </w:rPr>
        <w:t>состояния;</w:t>
      </w:r>
    </w:p>
    <w:p w:rsidR="00C40A2F" w:rsidRPr="00487BC3" w:rsidRDefault="00977083" w:rsidP="00977083">
      <w:pPr>
        <w:tabs>
          <w:tab w:val="left" w:pos="1482"/>
        </w:tabs>
        <w:jc w:val="both"/>
        <w:rPr>
          <w:sz w:val="24"/>
          <w:szCs w:val="24"/>
          <w:lang w:val="ru-RU"/>
        </w:rPr>
      </w:pPr>
      <w:r w:rsidRPr="00487BC3">
        <w:rPr>
          <w:sz w:val="24"/>
          <w:szCs w:val="24"/>
          <w:lang w:val="ru-RU"/>
        </w:rPr>
        <w:t xml:space="preserve">- </w:t>
      </w:r>
      <w:r w:rsidR="00C40A2F" w:rsidRPr="00487BC3">
        <w:rPr>
          <w:sz w:val="24"/>
          <w:szCs w:val="24"/>
          <w:lang w:val="ru-RU"/>
        </w:rPr>
        <w:t xml:space="preserve">поиск новых методов, средств и форм, учитывающих индивидуально-психологические особенности </w:t>
      </w:r>
      <w:r w:rsidR="00C40A2F" w:rsidRPr="00487BC3">
        <w:rPr>
          <w:spacing w:val="-3"/>
          <w:sz w:val="24"/>
          <w:szCs w:val="24"/>
          <w:lang w:val="ru-RU"/>
        </w:rPr>
        <w:t xml:space="preserve">каждого ребенка, его </w:t>
      </w:r>
      <w:r w:rsidR="00C40A2F" w:rsidRPr="00487BC3">
        <w:rPr>
          <w:sz w:val="24"/>
          <w:szCs w:val="24"/>
          <w:lang w:val="ru-RU"/>
        </w:rPr>
        <w:t>субъективный</w:t>
      </w:r>
      <w:r w:rsidR="00C40A2F" w:rsidRPr="00487BC3">
        <w:rPr>
          <w:spacing w:val="17"/>
          <w:sz w:val="24"/>
          <w:szCs w:val="24"/>
          <w:lang w:val="ru-RU"/>
        </w:rPr>
        <w:t xml:space="preserve"> </w:t>
      </w:r>
      <w:r w:rsidR="00C40A2F" w:rsidRPr="00487BC3">
        <w:rPr>
          <w:spacing w:val="-4"/>
          <w:sz w:val="24"/>
          <w:szCs w:val="24"/>
          <w:lang w:val="ru-RU"/>
        </w:rPr>
        <w:t>опыт;</w:t>
      </w:r>
    </w:p>
    <w:p w:rsidR="00C40A2F" w:rsidRPr="00487BC3" w:rsidRDefault="00C40A2F" w:rsidP="00A67BF2">
      <w:pPr>
        <w:pStyle w:val="1"/>
        <w:spacing w:before="7"/>
        <w:ind w:left="0" w:firstLine="851"/>
        <w:jc w:val="both"/>
        <w:rPr>
          <w:b w:val="0"/>
          <w:lang w:val="ru-RU"/>
        </w:rPr>
      </w:pPr>
      <w:r w:rsidRPr="00487BC3">
        <w:rPr>
          <w:b w:val="0"/>
          <w:lang w:val="ru-RU"/>
        </w:rPr>
        <w:t xml:space="preserve">Для совершенствования работы </w:t>
      </w:r>
      <w:r w:rsidR="00CB4984" w:rsidRPr="00487BC3">
        <w:rPr>
          <w:b w:val="0"/>
          <w:lang w:val="ru-RU"/>
        </w:rPr>
        <w:t>педагого</w:t>
      </w:r>
      <w:r w:rsidRPr="00487BC3">
        <w:rPr>
          <w:b w:val="0"/>
          <w:lang w:val="ru-RU"/>
        </w:rPr>
        <w:t>в с деть</w:t>
      </w:r>
      <w:r w:rsidR="00CB4984" w:rsidRPr="00487BC3">
        <w:rPr>
          <w:b w:val="0"/>
          <w:lang w:val="ru-RU"/>
        </w:rPr>
        <w:t>ми необходимо в 2020-2021</w:t>
      </w:r>
      <w:r w:rsidRPr="00487BC3">
        <w:rPr>
          <w:b w:val="0"/>
          <w:lang w:val="ru-RU"/>
        </w:rPr>
        <w:t xml:space="preserve"> году продолжать внедрять современные ИКТ, обмениваться опытом работы и активизировать участие родителей в совместной работе по развитию речи.</w:t>
      </w:r>
    </w:p>
    <w:p w:rsidR="003209E3" w:rsidRPr="00487BC3" w:rsidRDefault="003209E3" w:rsidP="00A67BF2">
      <w:pPr>
        <w:pStyle w:val="1"/>
        <w:spacing w:before="7"/>
        <w:ind w:left="0" w:firstLine="851"/>
        <w:jc w:val="both"/>
        <w:rPr>
          <w:b w:val="0"/>
          <w:lang w:val="ru-RU"/>
        </w:rPr>
      </w:pPr>
    </w:p>
    <w:p w:rsidR="0000522D" w:rsidRPr="00FF3003" w:rsidRDefault="0000522D" w:rsidP="00362819">
      <w:pPr>
        <w:pStyle w:val="1"/>
        <w:numPr>
          <w:ilvl w:val="1"/>
          <w:numId w:val="1"/>
        </w:numPr>
        <w:ind w:left="0" w:firstLine="851"/>
        <w:jc w:val="both"/>
        <w:rPr>
          <w:b w:val="0"/>
          <w:lang w:val="ru-RU"/>
        </w:rPr>
      </w:pPr>
      <w:r w:rsidRPr="00FF3003">
        <w:rPr>
          <w:lang w:val="ru-RU"/>
        </w:rPr>
        <w:t>Анализ деятельности по обеспечению преемственности целей, задач и содерж</w:t>
      </w:r>
      <w:r w:rsidR="00CB4984" w:rsidRPr="00FF3003">
        <w:rPr>
          <w:lang w:val="ru-RU"/>
        </w:rPr>
        <w:t xml:space="preserve">ания </w:t>
      </w:r>
      <w:r w:rsidRPr="00FF3003">
        <w:rPr>
          <w:lang w:val="ru-RU"/>
        </w:rPr>
        <w:t>обр</w:t>
      </w:r>
      <w:r w:rsidR="00CB4984" w:rsidRPr="00FF3003">
        <w:rPr>
          <w:lang w:val="ru-RU"/>
        </w:rPr>
        <w:t xml:space="preserve">азования, </w:t>
      </w:r>
      <w:r w:rsidRPr="00FF3003">
        <w:rPr>
          <w:lang w:val="ru-RU"/>
        </w:rPr>
        <w:t xml:space="preserve">реализуемых в рамках </w:t>
      </w:r>
      <w:r w:rsidRPr="00FF3003">
        <w:rPr>
          <w:spacing w:val="-1"/>
          <w:lang w:val="ru-RU"/>
        </w:rPr>
        <w:t xml:space="preserve">образовательной </w:t>
      </w:r>
      <w:r w:rsidRPr="00FF3003">
        <w:rPr>
          <w:lang w:val="ru-RU"/>
        </w:rPr>
        <w:t xml:space="preserve">программы </w:t>
      </w:r>
      <w:r w:rsidRPr="00FF3003">
        <w:rPr>
          <w:spacing w:val="-3"/>
          <w:lang w:val="ru-RU"/>
        </w:rPr>
        <w:t>дошкольного</w:t>
      </w:r>
      <w:r w:rsidRPr="00FF3003">
        <w:rPr>
          <w:spacing w:val="-1"/>
          <w:lang w:val="ru-RU"/>
        </w:rPr>
        <w:t xml:space="preserve"> </w:t>
      </w:r>
      <w:r w:rsidRPr="00FF3003">
        <w:rPr>
          <w:lang w:val="ru-RU"/>
        </w:rPr>
        <w:t xml:space="preserve">образования </w:t>
      </w:r>
      <w:r w:rsidRPr="00FF3003">
        <w:rPr>
          <w:lang w:val="ru-RU" w:eastAsia="ru-RU"/>
        </w:rPr>
        <w:t>(результаты диагностики развития детей, поступающих в школу); анализ успеваемости выпускников детского сада, окончивших 1-3 класс. Общие выводы и резервы повышения результативности работы по данному разделу.</w:t>
      </w:r>
    </w:p>
    <w:p w:rsidR="0000522D" w:rsidRPr="00CB1405" w:rsidRDefault="0000522D" w:rsidP="00A67BF2">
      <w:pPr>
        <w:pStyle w:val="1"/>
        <w:ind w:left="0"/>
        <w:rPr>
          <w:sz w:val="28"/>
          <w:szCs w:val="28"/>
          <w:lang w:val="ru-RU" w:eastAsia="ru-RU"/>
        </w:rPr>
      </w:pPr>
    </w:p>
    <w:p w:rsidR="00150E30" w:rsidRPr="00FD17AA" w:rsidRDefault="00487BC3" w:rsidP="00150E30">
      <w:pPr>
        <w:pStyle w:val="1"/>
        <w:tabs>
          <w:tab w:val="left" w:pos="567"/>
        </w:tabs>
        <w:ind w:left="0" w:firstLine="709"/>
        <w:jc w:val="both"/>
        <w:rPr>
          <w:b w:val="0"/>
          <w:lang w:val="ru-RU"/>
        </w:rPr>
      </w:pPr>
      <w:r>
        <w:rPr>
          <w:b w:val="0"/>
          <w:lang w:val="ru-RU"/>
        </w:rPr>
        <w:t>В течение 2020-</w:t>
      </w:r>
      <w:r w:rsidR="00150E30" w:rsidRPr="00FD17AA">
        <w:rPr>
          <w:b w:val="0"/>
          <w:lang w:val="ru-RU"/>
        </w:rPr>
        <w:t>2021 учебного года в МБДОУ проводилась работа по психологическому сопровождению процесса подготовки детей к обучению в школе. Деятельность проводилась по нескольким направлениям:</w:t>
      </w:r>
    </w:p>
    <w:p w:rsidR="00150E30" w:rsidRPr="00FD17AA" w:rsidRDefault="00150E30" w:rsidP="00150E30">
      <w:pPr>
        <w:pStyle w:val="1"/>
        <w:ind w:left="0" w:firstLine="709"/>
        <w:jc w:val="both"/>
        <w:rPr>
          <w:b w:val="0"/>
          <w:lang w:val="ru-RU"/>
        </w:rPr>
      </w:pPr>
      <w:r w:rsidRPr="00FD17AA">
        <w:rPr>
          <w:b w:val="0"/>
          <w:lang w:val="ru-RU"/>
        </w:rPr>
        <w:t>1) психологическая диагностика;</w:t>
      </w:r>
    </w:p>
    <w:p w:rsidR="00150E30" w:rsidRPr="00FD17AA" w:rsidRDefault="00150E30" w:rsidP="00150E30">
      <w:pPr>
        <w:pStyle w:val="1"/>
        <w:ind w:left="0" w:firstLine="709"/>
        <w:jc w:val="both"/>
        <w:rPr>
          <w:b w:val="0"/>
          <w:lang w:val="ru-RU"/>
        </w:rPr>
      </w:pPr>
      <w:r w:rsidRPr="00FD17AA">
        <w:rPr>
          <w:b w:val="0"/>
          <w:lang w:val="ru-RU"/>
        </w:rPr>
        <w:t>2) коррекционно-развивающая работа;</w:t>
      </w:r>
    </w:p>
    <w:p w:rsidR="00150E30" w:rsidRPr="00FD17AA" w:rsidRDefault="00150E30" w:rsidP="00150E30">
      <w:pPr>
        <w:pStyle w:val="1"/>
        <w:ind w:left="0" w:firstLine="709"/>
        <w:jc w:val="both"/>
        <w:rPr>
          <w:b w:val="0"/>
          <w:lang w:val="ru-RU"/>
        </w:rPr>
      </w:pPr>
      <w:r w:rsidRPr="00FD17AA">
        <w:rPr>
          <w:b w:val="0"/>
          <w:lang w:val="ru-RU"/>
        </w:rPr>
        <w:t>3) психологическое просвещение;</w:t>
      </w:r>
    </w:p>
    <w:p w:rsidR="00150E30" w:rsidRPr="00FD17AA" w:rsidRDefault="00150E30" w:rsidP="00150E30">
      <w:pPr>
        <w:pStyle w:val="1"/>
        <w:ind w:left="0" w:firstLine="709"/>
        <w:jc w:val="both"/>
        <w:rPr>
          <w:b w:val="0"/>
          <w:lang w:val="ru-RU"/>
        </w:rPr>
      </w:pPr>
      <w:r w:rsidRPr="00FD17AA">
        <w:rPr>
          <w:b w:val="0"/>
          <w:lang w:val="ru-RU"/>
        </w:rPr>
        <w:t>4) психологическое консультирование.</w:t>
      </w:r>
    </w:p>
    <w:p w:rsidR="00150E30" w:rsidRPr="00FD17AA" w:rsidRDefault="00150E30" w:rsidP="00150E30">
      <w:pPr>
        <w:pStyle w:val="1"/>
        <w:tabs>
          <w:tab w:val="left" w:pos="567"/>
        </w:tabs>
        <w:ind w:left="0" w:firstLine="709"/>
        <w:jc w:val="both"/>
        <w:rPr>
          <w:rFonts w:eastAsia="Calibri"/>
          <w:b w:val="0"/>
          <w:lang w:val="ru-RU"/>
        </w:rPr>
      </w:pPr>
      <w:r w:rsidRPr="00FD17AA">
        <w:rPr>
          <w:b w:val="0"/>
          <w:lang w:val="ru-RU"/>
        </w:rPr>
        <w:tab/>
        <w:t xml:space="preserve">Одна из задач годового плана ДОУ - обеспечение равных возможностей для детей при поступлении в школу, формирование предпосылок учебной деятельности, обеспечивающих социальную успешность. </w:t>
      </w:r>
    </w:p>
    <w:p w:rsidR="00150E30" w:rsidRPr="00FD17AA" w:rsidRDefault="00150E30" w:rsidP="00150E30">
      <w:pPr>
        <w:ind w:firstLine="709"/>
        <w:jc w:val="both"/>
        <w:rPr>
          <w:sz w:val="24"/>
          <w:szCs w:val="24"/>
          <w:lang w:val="ru-RU" w:eastAsia="ru-RU"/>
        </w:rPr>
      </w:pPr>
      <w:r w:rsidRPr="00FD17AA">
        <w:rPr>
          <w:sz w:val="24"/>
          <w:szCs w:val="24"/>
          <w:lang w:val="ru-RU" w:eastAsia="ru-RU"/>
        </w:rPr>
        <w:t>На основании плана деятельности педагога-психолога в марте-апреле 2021 г. проводился мониторинг мотивационной готовности дошкольников к обучению в школе, как одного из аспектов психологической готовности.</w:t>
      </w:r>
    </w:p>
    <w:p w:rsidR="00150E30" w:rsidRPr="00FD17AA" w:rsidRDefault="00150E30" w:rsidP="00150E30">
      <w:pPr>
        <w:ind w:firstLine="709"/>
        <w:jc w:val="both"/>
        <w:rPr>
          <w:sz w:val="24"/>
          <w:szCs w:val="24"/>
          <w:lang w:val="ru-RU" w:eastAsia="ru-RU"/>
        </w:rPr>
      </w:pPr>
      <w:r w:rsidRPr="00FD17AA">
        <w:rPr>
          <w:sz w:val="24"/>
          <w:szCs w:val="24"/>
          <w:lang w:val="ru-RU" w:eastAsia="ru-RU"/>
        </w:rPr>
        <w:t>Цель: выявить уровень готовности дошкольников к началу систематического обучения в школе.</w:t>
      </w:r>
    </w:p>
    <w:p w:rsidR="00150E30" w:rsidRPr="00FD17AA" w:rsidRDefault="00150E30" w:rsidP="00150E30">
      <w:pPr>
        <w:ind w:firstLine="709"/>
        <w:jc w:val="both"/>
        <w:rPr>
          <w:sz w:val="24"/>
          <w:szCs w:val="24"/>
          <w:lang w:val="ru-RU" w:eastAsia="ru-RU"/>
        </w:rPr>
      </w:pPr>
      <w:r w:rsidRPr="00FD17AA">
        <w:rPr>
          <w:sz w:val="24"/>
          <w:szCs w:val="24"/>
          <w:lang w:val="ru-RU" w:eastAsia="ru-RU"/>
        </w:rPr>
        <w:t>Мониторинг осуществляла</w:t>
      </w:r>
      <w:r w:rsidRPr="00FD17AA">
        <w:rPr>
          <w:b/>
          <w:sz w:val="24"/>
          <w:szCs w:val="24"/>
          <w:lang w:val="ru-RU" w:eastAsia="ru-RU"/>
        </w:rPr>
        <w:t xml:space="preserve"> </w:t>
      </w:r>
      <w:r w:rsidRPr="00FD17AA">
        <w:rPr>
          <w:sz w:val="24"/>
          <w:szCs w:val="24"/>
          <w:lang w:val="ru-RU" w:eastAsia="ru-RU"/>
        </w:rPr>
        <w:t>педагог-психолог Ж.А. Пигорева.</w:t>
      </w:r>
    </w:p>
    <w:p w:rsidR="00150E30" w:rsidRPr="00FD17AA" w:rsidRDefault="00150E30" w:rsidP="00150E30">
      <w:pPr>
        <w:pStyle w:val="ad"/>
        <w:ind w:firstLine="709"/>
        <w:jc w:val="both"/>
        <w:rPr>
          <w:rFonts w:ascii="Times New Roman" w:hAnsi="Times New Roman"/>
          <w:sz w:val="24"/>
          <w:szCs w:val="24"/>
        </w:rPr>
      </w:pPr>
      <w:r w:rsidRPr="00FD17AA">
        <w:rPr>
          <w:rFonts w:ascii="Times New Roman" w:hAnsi="Times New Roman"/>
          <w:sz w:val="24"/>
          <w:szCs w:val="24"/>
        </w:rPr>
        <w:t>В 2021 году МБДОУ «Детский сад «Улыбка» г</w:t>
      </w:r>
      <w:proofErr w:type="gramStart"/>
      <w:r w:rsidRPr="00FD17AA">
        <w:rPr>
          <w:rFonts w:ascii="Times New Roman" w:hAnsi="Times New Roman"/>
          <w:sz w:val="24"/>
          <w:szCs w:val="24"/>
        </w:rPr>
        <w:t>.С</w:t>
      </w:r>
      <w:proofErr w:type="gramEnd"/>
      <w:r w:rsidRPr="00FD17AA">
        <w:rPr>
          <w:rFonts w:ascii="Times New Roman" w:hAnsi="Times New Roman"/>
          <w:sz w:val="24"/>
          <w:szCs w:val="24"/>
        </w:rPr>
        <w:t>троитель» выпустил 37</w:t>
      </w:r>
      <w:r w:rsidR="00487BC3">
        <w:rPr>
          <w:rFonts w:ascii="Times New Roman" w:hAnsi="Times New Roman"/>
          <w:sz w:val="24"/>
          <w:szCs w:val="24"/>
        </w:rPr>
        <w:t xml:space="preserve"> </w:t>
      </w:r>
      <w:r w:rsidRPr="00FD17AA">
        <w:rPr>
          <w:rFonts w:ascii="Times New Roman" w:hAnsi="Times New Roman"/>
          <w:sz w:val="24"/>
          <w:szCs w:val="24"/>
        </w:rPr>
        <w:t>воспитанников:</w:t>
      </w:r>
    </w:p>
    <w:p w:rsidR="00150E30" w:rsidRDefault="00150E30" w:rsidP="00150E30">
      <w:pPr>
        <w:pStyle w:val="ad"/>
        <w:ind w:firstLine="709"/>
        <w:jc w:val="right"/>
        <w:rPr>
          <w:rFonts w:ascii="Times New Roman" w:hAnsi="Times New Roman"/>
          <w:i/>
          <w:sz w:val="24"/>
          <w:szCs w:val="24"/>
        </w:rPr>
      </w:pPr>
      <w:r w:rsidRPr="00FD17AA">
        <w:rPr>
          <w:rFonts w:ascii="Times New Roman" w:hAnsi="Times New Roman"/>
          <w:i/>
          <w:sz w:val="24"/>
          <w:szCs w:val="24"/>
        </w:rPr>
        <w:t>Таблица №</w:t>
      </w:r>
      <w:r w:rsidR="00351DE8">
        <w:rPr>
          <w:rFonts w:ascii="Times New Roman" w:hAnsi="Times New Roman"/>
          <w:i/>
          <w:sz w:val="24"/>
          <w:szCs w:val="24"/>
        </w:rPr>
        <w:t xml:space="preserve"> 14</w:t>
      </w:r>
    </w:p>
    <w:p w:rsidR="007D3029" w:rsidRPr="00FD17AA" w:rsidRDefault="007D3029" w:rsidP="00150E30">
      <w:pPr>
        <w:pStyle w:val="ad"/>
        <w:ind w:firstLine="709"/>
        <w:jc w:val="right"/>
        <w:rPr>
          <w:rFonts w:ascii="Times New Roman" w:hAnsi="Times New Roman"/>
          <w:i/>
          <w:sz w:val="24"/>
          <w:szCs w:val="24"/>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268"/>
        <w:gridCol w:w="2835"/>
      </w:tblGrid>
      <w:tr w:rsidR="00150E30" w:rsidRPr="00487BC3" w:rsidTr="00487BC3">
        <w:trPr>
          <w:jc w:val="center"/>
        </w:trPr>
        <w:tc>
          <w:tcPr>
            <w:tcW w:w="2376" w:type="dxa"/>
          </w:tcPr>
          <w:p w:rsidR="00150E30" w:rsidRPr="00487BC3" w:rsidRDefault="00150E30" w:rsidP="00355FF8">
            <w:pPr>
              <w:tabs>
                <w:tab w:val="left" w:pos="1100"/>
              </w:tabs>
              <w:jc w:val="center"/>
              <w:rPr>
                <w:b/>
                <w:sz w:val="24"/>
                <w:szCs w:val="24"/>
                <w:lang w:val="ru-RU"/>
              </w:rPr>
            </w:pPr>
            <w:r w:rsidRPr="00487BC3">
              <w:rPr>
                <w:b/>
                <w:sz w:val="24"/>
                <w:szCs w:val="24"/>
                <w:lang w:val="ru-RU"/>
              </w:rPr>
              <w:t>МБОУ «СОШ №1 г. Строитель»</w:t>
            </w:r>
          </w:p>
        </w:tc>
        <w:tc>
          <w:tcPr>
            <w:tcW w:w="2127" w:type="dxa"/>
          </w:tcPr>
          <w:p w:rsidR="00150E30" w:rsidRPr="00487BC3" w:rsidRDefault="00150E30" w:rsidP="00355FF8">
            <w:pPr>
              <w:tabs>
                <w:tab w:val="left" w:pos="1100"/>
              </w:tabs>
              <w:jc w:val="center"/>
              <w:rPr>
                <w:b/>
                <w:sz w:val="24"/>
                <w:szCs w:val="24"/>
                <w:lang w:val="ru-RU"/>
              </w:rPr>
            </w:pPr>
            <w:r w:rsidRPr="00487BC3">
              <w:rPr>
                <w:b/>
                <w:sz w:val="24"/>
                <w:szCs w:val="24"/>
                <w:lang w:val="ru-RU"/>
              </w:rPr>
              <w:t>МБОУ СОШ №2 г. Строитель»</w:t>
            </w:r>
          </w:p>
        </w:tc>
        <w:tc>
          <w:tcPr>
            <w:tcW w:w="2268" w:type="dxa"/>
          </w:tcPr>
          <w:p w:rsidR="00150E30" w:rsidRPr="00487BC3" w:rsidRDefault="00150E30" w:rsidP="00355FF8">
            <w:pPr>
              <w:tabs>
                <w:tab w:val="left" w:pos="1100"/>
              </w:tabs>
              <w:jc w:val="center"/>
              <w:rPr>
                <w:b/>
                <w:sz w:val="24"/>
                <w:szCs w:val="24"/>
                <w:lang w:val="ru-RU"/>
              </w:rPr>
            </w:pPr>
            <w:r w:rsidRPr="00487BC3">
              <w:rPr>
                <w:b/>
                <w:sz w:val="24"/>
                <w:szCs w:val="24"/>
                <w:lang w:val="ru-RU"/>
              </w:rPr>
              <w:t>МБОУ СОШ №3 г. Строитель»</w:t>
            </w:r>
          </w:p>
        </w:tc>
        <w:tc>
          <w:tcPr>
            <w:tcW w:w="2835" w:type="dxa"/>
          </w:tcPr>
          <w:p w:rsidR="00150E30" w:rsidRPr="00487BC3" w:rsidRDefault="00150E30" w:rsidP="00355FF8">
            <w:pPr>
              <w:tabs>
                <w:tab w:val="left" w:pos="1100"/>
              </w:tabs>
              <w:jc w:val="center"/>
              <w:rPr>
                <w:b/>
                <w:sz w:val="24"/>
                <w:szCs w:val="24"/>
                <w:lang w:val="ru-RU"/>
              </w:rPr>
            </w:pPr>
            <w:r w:rsidRPr="00487BC3">
              <w:rPr>
                <w:b/>
                <w:sz w:val="24"/>
                <w:szCs w:val="24"/>
                <w:lang w:val="ru-RU"/>
              </w:rPr>
              <w:t>МБОУ «Быковская ООШ»</w:t>
            </w:r>
          </w:p>
        </w:tc>
      </w:tr>
      <w:tr w:rsidR="00150E30" w:rsidRPr="00487BC3" w:rsidTr="00487BC3">
        <w:trPr>
          <w:jc w:val="center"/>
        </w:trPr>
        <w:tc>
          <w:tcPr>
            <w:tcW w:w="2376" w:type="dxa"/>
          </w:tcPr>
          <w:p w:rsidR="00150E30" w:rsidRPr="00487BC3" w:rsidRDefault="00150E30" w:rsidP="00150E30">
            <w:pPr>
              <w:tabs>
                <w:tab w:val="left" w:pos="1100"/>
              </w:tabs>
              <w:ind w:firstLine="709"/>
              <w:jc w:val="center"/>
              <w:rPr>
                <w:sz w:val="24"/>
                <w:szCs w:val="24"/>
                <w:highlight w:val="red"/>
                <w:lang w:val="ru-RU"/>
              </w:rPr>
            </w:pPr>
          </w:p>
          <w:p w:rsidR="00150E30" w:rsidRPr="00487BC3" w:rsidRDefault="00150E30" w:rsidP="00487BC3">
            <w:pPr>
              <w:tabs>
                <w:tab w:val="left" w:pos="1100"/>
              </w:tabs>
              <w:ind w:firstLine="17"/>
              <w:jc w:val="center"/>
              <w:rPr>
                <w:sz w:val="24"/>
                <w:szCs w:val="24"/>
                <w:lang w:val="ru-RU"/>
              </w:rPr>
            </w:pPr>
            <w:r w:rsidRPr="00487BC3">
              <w:rPr>
                <w:sz w:val="24"/>
                <w:szCs w:val="24"/>
                <w:lang w:val="ru-RU"/>
              </w:rPr>
              <w:t>9 реб.</w:t>
            </w:r>
          </w:p>
          <w:p w:rsidR="00150E30" w:rsidRPr="00487BC3" w:rsidRDefault="00150E30" w:rsidP="00150E30">
            <w:pPr>
              <w:tabs>
                <w:tab w:val="left" w:pos="1100"/>
              </w:tabs>
              <w:ind w:firstLine="709"/>
              <w:jc w:val="center"/>
              <w:rPr>
                <w:sz w:val="24"/>
                <w:szCs w:val="24"/>
                <w:highlight w:val="red"/>
                <w:lang w:val="ru-RU"/>
              </w:rPr>
            </w:pPr>
          </w:p>
        </w:tc>
        <w:tc>
          <w:tcPr>
            <w:tcW w:w="2127" w:type="dxa"/>
          </w:tcPr>
          <w:p w:rsidR="00150E30" w:rsidRPr="00487BC3" w:rsidRDefault="00150E30" w:rsidP="00150E30">
            <w:pPr>
              <w:tabs>
                <w:tab w:val="left" w:pos="1100"/>
              </w:tabs>
              <w:ind w:firstLine="709"/>
              <w:jc w:val="center"/>
              <w:rPr>
                <w:sz w:val="24"/>
                <w:szCs w:val="24"/>
                <w:highlight w:val="red"/>
                <w:lang w:val="ru-RU"/>
              </w:rPr>
            </w:pPr>
          </w:p>
          <w:p w:rsidR="00150E30" w:rsidRPr="00487BC3" w:rsidRDefault="00150E30" w:rsidP="00487BC3">
            <w:pPr>
              <w:tabs>
                <w:tab w:val="left" w:pos="1100"/>
              </w:tabs>
              <w:ind w:firstLine="51"/>
              <w:jc w:val="center"/>
              <w:rPr>
                <w:sz w:val="24"/>
                <w:szCs w:val="24"/>
                <w:highlight w:val="red"/>
                <w:lang w:val="ru-RU"/>
              </w:rPr>
            </w:pPr>
            <w:r w:rsidRPr="00487BC3">
              <w:rPr>
                <w:sz w:val="24"/>
                <w:szCs w:val="24"/>
                <w:lang w:val="ru-RU"/>
              </w:rPr>
              <w:t>24 реб.</w:t>
            </w:r>
          </w:p>
        </w:tc>
        <w:tc>
          <w:tcPr>
            <w:tcW w:w="2268" w:type="dxa"/>
          </w:tcPr>
          <w:p w:rsidR="00150E30" w:rsidRPr="00487BC3" w:rsidRDefault="00150E30" w:rsidP="00150E30">
            <w:pPr>
              <w:tabs>
                <w:tab w:val="left" w:pos="1100"/>
              </w:tabs>
              <w:ind w:firstLine="709"/>
              <w:jc w:val="center"/>
              <w:rPr>
                <w:sz w:val="24"/>
                <w:szCs w:val="24"/>
                <w:highlight w:val="red"/>
                <w:lang w:val="ru-RU"/>
              </w:rPr>
            </w:pPr>
          </w:p>
          <w:p w:rsidR="00150E30" w:rsidRPr="00487BC3" w:rsidRDefault="00150E30" w:rsidP="00487BC3">
            <w:pPr>
              <w:tabs>
                <w:tab w:val="left" w:pos="1100"/>
              </w:tabs>
              <w:ind w:firstLine="51"/>
              <w:jc w:val="center"/>
              <w:rPr>
                <w:sz w:val="24"/>
                <w:szCs w:val="24"/>
                <w:highlight w:val="red"/>
                <w:lang w:val="ru-RU"/>
              </w:rPr>
            </w:pPr>
            <w:r w:rsidRPr="00487BC3">
              <w:rPr>
                <w:sz w:val="24"/>
                <w:szCs w:val="24"/>
                <w:lang w:val="ru-RU"/>
              </w:rPr>
              <w:t>3 реб.</w:t>
            </w:r>
          </w:p>
        </w:tc>
        <w:tc>
          <w:tcPr>
            <w:tcW w:w="2835" w:type="dxa"/>
          </w:tcPr>
          <w:p w:rsidR="00150E30" w:rsidRPr="00487BC3" w:rsidRDefault="00150E30" w:rsidP="00150E30">
            <w:pPr>
              <w:tabs>
                <w:tab w:val="left" w:pos="1100"/>
              </w:tabs>
              <w:ind w:firstLine="709"/>
              <w:jc w:val="center"/>
              <w:rPr>
                <w:sz w:val="24"/>
                <w:szCs w:val="24"/>
                <w:highlight w:val="red"/>
                <w:lang w:val="ru-RU"/>
              </w:rPr>
            </w:pPr>
          </w:p>
          <w:p w:rsidR="00150E30" w:rsidRPr="00487BC3" w:rsidRDefault="00150E30" w:rsidP="00487BC3">
            <w:pPr>
              <w:tabs>
                <w:tab w:val="left" w:pos="1100"/>
              </w:tabs>
              <w:jc w:val="center"/>
              <w:rPr>
                <w:sz w:val="24"/>
                <w:szCs w:val="24"/>
                <w:highlight w:val="red"/>
                <w:lang w:val="ru-RU"/>
              </w:rPr>
            </w:pPr>
            <w:r w:rsidRPr="00487BC3">
              <w:rPr>
                <w:sz w:val="24"/>
                <w:szCs w:val="24"/>
                <w:lang w:val="ru-RU"/>
              </w:rPr>
              <w:t>1реб.</w:t>
            </w:r>
          </w:p>
        </w:tc>
      </w:tr>
    </w:tbl>
    <w:p w:rsidR="00150E30" w:rsidRPr="00FD17AA" w:rsidRDefault="00150E30" w:rsidP="00150E30">
      <w:pPr>
        <w:pStyle w:val="1"/>
        <w:tabs>
          <w:tab w:val="left" w:pos="567"/>
        </w:tabs>
        <w:ind w:left="0" w:firstLine="709"/>
        <w:jc w:val="both"/>
        <w:rPr>
          <w:b w:val="0"/>
          <w:lang w:val="ru-RU"/>
        </w:rPr>
      </w:pPr>
      <w:r w:rsidRPr="00FD17AA">
        <w:rPr>
          <w:b w:val="0"/>
          <w:lang w:val="ru-RU"/>
        </w:rPr>
        <w:tab/>
        <w:t>Анализ результатов психолого-педагогического мониторинга выпускников показал положительные результаты по всем познавательным процессам: мышление, восприятие, внимание, воображение, память.</w:t>
      </w:r>
    </w:p>
    <w:p w:rsidR="00150E30" w:rsidRPr="00FD17AA" w:rsidRDefault="00150E30" w:rsidP="00150E30">
      <w:pPr>
        <w:pStyle w:val="1"/>
        <w:ind w:left="0" w:firstLine="709"/>
        <w:jc w:val="both"/>
        <w:rPr>
          <w:b w:val="0"/>
          <w:lang w:val="ru-RU"/>
        </w:rPr>
      </w:pPr>
      <w:r w:rsidRPr="00FD17AA">
        <w:rPr>
          <w:b w:val="0"/>
          <w:lang w:val="ru-RU"/>
        </w:rPr>
        <w:t xml:space="preserve">Достаточно хорошие результаты показали дети в развитии познавательной деятельности, т.е. дети имеют достаточный запас знаний об окружающем мире, обобщают, классифицируют основные понятия, умеют работать по образцу. Некоторые трудности дети испытывают в работе по словесной инструкции педагога, а также в </w:t>
      </w:r>
      <w:r w:rsidRPr="00FD17AA">
        <w:rPr>
          <w:b w:val="0"/>
          <w:lang w:val="ru-RU"/>
        </w:rPr>
        <w:lastRenderedPageBreak/>
        <w:t>развитии слуховой памяти, в составлении рассказа по картинкам, ответы на вопросы логического содержания</w:t>
      </w:r>
    </w:p>
    <w:p w:rsidR="00150E30" w:rsidRPr="00FD17AA" w:rsidRDefault="00150E30" w:rsidP="00150E30">
      <w:pPr>
        <w:tabs>
          <w:tab w:val="left" w:pos="567"/>
          <w:tab w:val="left" w:pos="1100"/>
        </w:tabs>
        <w:ind w:firstLine="709"/>
        <w:jc w:val="both"/>
        <w:rPr>
          <w:sz w:val="24"/>
          <w:szCs w:val="24"/>
          <w:lang w:val="ru-RU"/>
        </w:rPr>
      </w:pPr>
      <w:r w:rsidRPr="00FD17AA">
        <w:rPr>
          <w:sz w:val="24"/>
          <w:szCs w:val="24"/>
          <w:lang w:val="ru-RU"/>
        </w:rPr>
        <w:t xml:space="preserve">Итоговый мониторинг проводился по программе «Единая диагностическая программа оценки психологической готовности ребенка к началу школьного обучения» Н.Семаго, М. Семаго, исследование мотивации учения М.Р. Гинзбурга, а также углубленное диагностическое обследование «Оценка развития познавательной деятельности ребенка 5-7 лет» Н.Я. Семаго, М.М. </w:t>
      </w:r>
    </w:p>
    <w:p w:rsidR="00150E30" w:rsidRPr="00FD17AA" w:rsidRDefault="00150E30" w:rsidP="00150E30">
      <w:pPr>
        <w:tabs>
          <w:tab w:val="left" w:pos="1100"/>
        </w:tabs>
        <w:ind w:firstLine="709"/>
        <w:jc w:val="right"/>
        <w:rPr>
          <w:i/>
          <w:sz w:val="24"/>
          <w:szCs w:val="24"/>
          <w:lang w:val="ru-RU"/>
        </w:rPr>
      </w:pPr>
      <w:r w:rsidRPr="00FD17AA">
        <w:rPr>
          <w:i/>
          <w:sz w:val="24"/>
          <w:szCs w:val="24"/>
          <w:lang w:val="ru-RU"/>
        </w:rPr>
        <w:t>Таблица №</w:t>
      </w:r>
      <w:r w:rsidR="000C1A8A">
        <w:rPr>
          <w:i/>
          <w:sz w:val="24"/>
          <w:szCs w:val="24"/>
          <w:lang w:val="ru-RU"/>
        </w:rPr>
        <w:t xml:space="preserve"> 15</w:t>
      </w:r>
    </w:p>
    <w:p w:rsidR="00150E30" w:rsidRPr="00FD17AA" w:rsidRDefault="00150E30" w:rsidP="00150E30">
      <w:pPr>
        <w:tabs>
          <w:tab w:val="left" w:pos="1100"/>
        </w:tabs>
        <w:ind w:firstLine="709"/>
        <w:jc w:val="right"/>
        <w:rPr>
          <w:b/>
          <w:sz w:val="24"/>
          <w:szCs w:val="24"/>
          <w:lang w:val="ru-RU"/>
        </w:rPr>
      </w:pPr>
      <w:r w:rsidRPr="00FD17AA">
        <w:rPr>
          <w:b/>
          <w:sz w:val="24"/>
          <w:szCs w:val="24"/>
          <w:lang w:val="ru-RU"/>
        </w:rPr>
        <w:t>Развитие познавательных процессов у выпускников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1843"/>
        <w:gridCol w:w="1559"/>
        <w:gridCol w:w="1417"/>
        <w:gridCol w:w="1525"/>
      </w:tblGrid>
      <w:tr w:rsidR="00150E30" w:rsidRPr="00FD17AA" w:rsidTr="00150E30">
        <w:tc>
          <w:tcPr>
            <w:tcW w:w="1702" w:type="dxa"/>
            <w:shd w:val="clear" w:color="auto" w:fill="auto"/>
          </w:tcPr>
          <w:p w:rsidR="00150E30" w:rsidRPr="00FD17AA" w:rsidRDefault="00150E30" w:rsidP="008D53AF">
            <w:pPr>
              <w:tabs>
                <w:tab w:val="left" w:pos="1100"/>
              </w:tabs>
              <w:jc w:val="center"/>
              <w:rPr>
                <w:b/>
                <w:sz w:val="24"/>
                <w:szCs w:val="24"/>
              </w:rPr>
            </w:pPr>
            <w:r w:rsidRPr="00FD17AA">
              <w:rPr>
                <w:b/>
                <w:sz w:val="24"/>
                <w:szCs w:val="24"/>
              </w:rPr>
              <w:t>Количество</w:t>
            </w:r>
            <w:r w:rsidRPr="00FD17AA">
              <w:rPr>
                <w:b/>
                <w:sz w:val="24"/>
                <w:szCs w:val="24"/>
                <w:lang w:val="ru-RU"/>
              </w:rPr>
              <w:t xml:space="preserve"> </w:t>
            </w:r>
            <w:r w:rsidRPr="00FD17AA">
              <w:rPr>
                <w:b/>
                <w:sz w:val="24"/>
                <w:szCs w:val="24"/>
              </w:rPr>
              <w:t>выпускников ДОУ</w:t>
            </w:r>
          </w:p>
        </w:tc>
        <w:tc>
          <w:tcPr>
            <w:tcW w:w="1701" w:type="dxa"/>
            <w:shd w:val="clear" w:color="auto" w:fill="auto"/>
          </w:tcPr>
          <w:p w:rsidR="00150E30" w:rsidRPr="00FD17AA" w:rsidRDefault="00150E30" w:rsidP="008D53AF">
            <w:pPr>
              <w:tabs>
                <w:tab w:val="left" w:pos="1100"/>
              </w:tabs>
              <w:jc w:val="center"/>
              <w:rPr>
                <w:b/>
                <w:sz w:val="24"/>
                <w:szCs w:val="24"/>
                <w:lang w:val="ru-RU"/>
              </w:rPr>
            </w:pPr>
            <w:r w:rsidRPr="00FD17AA">
              <w:rPr>
                <w:b/>
                <w:sz w:val="24"/>
                <w:szCs w:val="24"/>
              </w:rPr>
              <w:t>Высокий</w:t>
            </w:r>
          </w:p>
          <w:p w:rsidR="00150E30" w:rsidRPr="00FD17AA" w:rsidRDefault="00150E30" w:rsidP="008D53AF">
            <w:pPr>
              <w:tabs>
                <w:tab w:val="left" w:pos="1100"/>
              </w:tabs>
              <w:jc w:val="center"/>
              <w:rPr>
                <w:b/>
                <w:sz w:val="24"/>
                <w:szCs w:val="24"/>
              </w:rPr>
            </w:pPr>
            <w:r w:rsidRPr="00FD17AA">
              <w:rPr>
                <w:b/>
                <w:sz w:val="24"/>
                <w:szCs w:val="24"/>
              </w:rPr>
              <w:t>уровень</w:t>
            </w:r>
          </w:p>
        </w:tc>
        <w:tc>
          <w:tcPr>
            <w:tcW w:w="1843" w:type="dxa"/>
            <w:shd w:val="clear" w:color="auto" w:fill="auto"/>
          </w:tcPr>
          <w:p w:rsidR="00150E30" w:rsidRPr="00FD17AA" w:rsidRDefault="00150E30" w:rsidP="008D53AF">
            <w:pPr>
              <w:tabs>
                <w:tab w:val="left" w:pos="1100"/>
              </w:tabs>
              <w:jc w:val="center"/>
              <w:rPr>
                <w:b/>
                <w:sz w:val="24"/>
                <w:szCs w:val="24"/>
                <w:lang w:val="ru-RU"/>
              </w:rPr>
            </w:pPr>
            <w:r w:rsidRPr="00FD17AA">
              <w:rPr>
                <w:b/>
                <w:sz w:val="24"/>
                <w:szCs w:val="24"/>
              </w:rPr>
              <w:t>Выше</w:t>
            </w:r>
          </w:p>
          <w:p w:rsidR="00150E30" w:rsidRPr="00FD17AA" w:rsidRDefault="00150E30" w:rsidP="008D53AF">
            <w:pPr>
              <w:tabs>
                <w:tab w:val="left" w:pos="1100"/>
              </w:tabs>
              <w:jc w:val="center"/>
              <w:rPr>
                <w:b/>
                <w:sz w:val="24"/>
                <w:szCs w:val="24"/>
                <w:lang w:val="ru-RU"/>
              </w:rPr>
            </w:pPr>
            <w:r w:rsidRPr="00FD17AA">
              <w:rPr>
                <w:b/>
                <w:sz w:val="24"/>
                <w:szCs w:val="24"/>
                <w:lang w:val="ru-RU"/>
              </w:rPr>
              <w:t>с</w:t>
            </w:r>
            <w:r w:rsidRPr="00FD17AA">
              <w:rPr>
                <w:b/>
                <w:sz w:val="24"/>
                <w:szCs w:val="24"/>
              </w:rPr>
              <w:t>реднего</w:t>
            </w:r>
          </w:p>
          <w:p w:rsidR="00150E30" w:rsidRPr="00FD17AA" w:rsidRDefault="00150E30" w:rsidP="008D53AF">
            <w:pPr>
              <w:tabs>
                <w:tab w:val="left" w:pos="1100"/>
              </w:tabs>
              <w:jc w:val="center"/>
              <w:rPr>
                <w:b/>
                <w:sz w:val="24"/>
                <w:szCs w:val="24"/>
              </w:rPr>
            </w:pPr>
            <w:r w:rsidRPr="00FD17AA">
              <w:rPr>
                <w:b/>
                <w:sz w:val="24"/>
                <w:szCs w:val="24"/>
              </w:rPr>
              <w:t>уровень</w:t>
            </w:r>
          </w:p>
        </w:tc>
        <w:tc>
          <w:tcPr>
            <w:tcW w:w="1559" w:type="dxa"/>
            <w:shd w:val="clear" w:color="auto" w:fill="auto"/>
          </w:tcPr>
          <w:p w:rsidR="00150E30" w:rsidRPr="00FD17AA" w:rsidRDefault="00150E30" w:rsidP="008D53AF">
            <w:pPr>
              <w:tabs>
                <w:tab w:val="left" w:pos="1100"/>
              </w:tabs>
              <w:jc w:val="center"/>
              <w:rPr>
                <w:b/>
                <w:sz w:val="24"/>
                <w:szCs w:val="24"/>
                <w:lang w:val="ru-RU"/>
              </w:rPr>
            </w:pPr>
            <w:r w:rsidRPr="00FD17AA">
              <w:rPr>
                <w:b/>
                <w:sz w:val="24"/>
                <w:szCs w:val="24"/>
              </w:rPr>
              <w:t>Средний</w:t>
            </w:r>
          </w:p>
          <w:p w:rsidR="00150E30" w:rsidRPr="00FD17AA" w:rsidRDefault="00150E30" w:rsidP="008D53AF">
            <w:pPr>
              <w:tabs>
                <w:tab w:val="left" w:pos="1100"/>
              </w:tabs>
              <w:jc w:val="center"/>
              <w:rPr>
                <w:b/>
                <w:sz w:val="24"/>
                <w:szCs w:val="24"/>
              </w:rPr>
            </w:pPr>
            <w:r w:rsidRPr="00FD17AA">
              <w:rPr>
                <w:b/>
                <w:sz w:val="24"/>
                <w:szCs w:val="24"/>
              </w:rPr>
              <w:t>уровень</w:t>
            </w:r>
          </w:p>
        </w:tc>
        <w:tc>
          <w:tcPr>
            <w:tcW w:w="1417" w:type="dxa"/>
            <w:shd w:val="clear" w:color="auto" w:fill="auto"/>
          </w:tcPr>
          <w:p w:rsidR="00150E30" w:rsidRPr="00FD17AA" w:rsidRDefault="00150E30" w:rsidP="008D53AF">
            <w:pPr>
              <w:tabs>
                <w:tab w:val="left" w:pos="1100"/>
              </w:tabs>
              <w:jc w:val="center"/>
              <w:rPr>
                <w:b/>
                <w:sz w:val="24"/>
                <w:szCs w:val="24"/>
                <w:lang w:val="ru-RU"/>
              </w:rPr>
            </w:pPr>
            <w:r w:rsidRPr="00FD17AA">
              <w:rPr>
                <w:b/>
                <w:sz w:val="24"/>
                <w:szCs w:val="24"/>
              </w:rPr>
              <w:t>Ниже</w:t>
            </w:r>
          </w:p>
          <w:p w:rsidR="00150E30" w:rsidRPr="00FD17AA" w:rsidRDefault="00150E30" w:rsidP="008D53AF">
            <w:pPr>
              <w:tabs>
                <w:tab w:val="left" w:pos="1100"/>
              </w:tabs>
              <w:jc w:val="center"/>
              <w:rPr>
                <w:b/>
                <w:sz w:val="24"/>
                <w:szCs w:val="24"/>
                <w:lang w:val="ru-RU"/>
              </w:rPr>
            </w:pPr>
            <w:r w:rsidRPr="00FD17AA">
              <w:rPr>
                <w:b/>
                <w:sz w:val="24"/>
                <w:szCs w:val="24"/>
                <w:lang w:val="ru-RU"/>
              </w:rPr>
              <w:t>с</w:t>
            </w:r>
            <w:r w:rsidRPr="00FD17AA">
              <w:rPr>
                <w:b/>
                <w:sz w:val="24"/>
                <w:szCs w:val="24"/>
              </w:rPr>
              <w:t>реднего</w:t>
            </w:r>
          </w:p>
          <w:p w:rsidR="00150E30" w:rsidRPr="00FD17AA" w:rsidRDefault="00150E30" w:rsidP="008D53AF">
            <w:pPr>
              <w:tabs>
                <w:tab w:val="left" w:pos="1100"/>
              </w:tabs>
              <w:jc w:val="center"/>
              <w:rPr>
                <w:b/>
                <w:sz w:val="24"/>
                <w:szCs w:val="24"/>
              </w:rPr>
            </w:pPr>
            <w:r w:rsidRPr="00FD17AA">
              <w:rPr>
                <w:b/>
                <w:sz w:val="24"/>
                <w:szCs w:val="24"/>
              </w:rPr>
              <w:t>уровень</w:t>
            </w:r>
          </w:p>
        </w:tc>
        <w:tc>
          <w:tcPr>
            <w:tcW w:w="1525" w:type="dxa"/>
            <w:shd w:val="clear" w:color="auto" w:fill="auto"/>
          </w:tcPr>
          <w:p w:rsidR="00150E30" w:rsidRPr="00FD17AA" w:rsidRDefault="00150E30" w:rsidP="008D53AF">
            <w:pPr>
              <w:tabs>
                <w:tab w:val="left" w:pos="1100"/>
              </w:tabs>
              <w:jc w:val="center"/>
              <w:rPr>
                <w:b/>
                <w:sz w:val="24"/>
                <w:szCs w:val="24"/>
                <w:lang w:val="ru-RU"/>
              </w:rPr>
            </w:pPr>
            <w:r w:rsidRPr="00FD17AA">
              <w:rPr>
                <w:b/>
                <w:sz w:val="24"/>
                <w:szCs w:val="24"/>
              </w:rPr>
              <w:t>Низкий</w:t>
            </w:r>
          </w:p>
          <w:p w:rsidR="00150E30" w:rsidRPr="00FD17AA" w:rsidRDefault="00150E30" w:rsidP="008D53AF">
            <w:pPr>
              <w:tabs>
                <w:tab w:val="left" w:pos="1100"/>
              </w:tabs>
              <w:jc w:val="center"/>
              <w:rPr>
                <w:b/>
                <w:sz w:val="24"/>
                <w:szCs w:val="24"/>
              </w:rPr>
            </w:pPr>
            <w:r w:rsidRPr="00FD17AA">
              <w:rPr>
                <w:b/>
                <w:sz w:val="24"/>
                <w:szCs w:val="24"/>
              </w:rPr>
              <w:t>уровень</w:t>
            </w:r>
          </w:p>
        </w:tc>
      </w:tr>
      <w:tr w:rsidR="00150E30" w:rsidRPr="00FD17AA" w:rsidTr="00150E30">
        <w:tc>
          <w:tcPr>
            <w:tcW w:w="1702" w:type="dxa"/>
            <w:shd w:val="clear" w:color="auto" w:fill="auto"/>
          </w:tcPr>
          <w:p w:rsidR="00150E30" w:rsidRPr="00FD17AA" w:rsidRDefault="00150E30" w:rsidP="000C1A8A">
            <w:pPr>
              <w:tabs>
                <w:tab w:val="left" w:pos="1100"/>
              </w:tabs>
              <w:jc w:val="center"/>
              <w:rPr>
                <w:sz w:val="24"/>
                <w:szCs w:val="24"/>
                <w:highlight w:val="red"/>
                <w:lang w:val="ru-RU"/>
              </w:rPr>
            </w:pPr>
            <w:r w:rsidRPr="00FD17AA">
              <w:rPr>
                <w:sz w:val="24"/>
                <w:szCs w:val="24"/>
                <w:lang w:val="ru-RU"/>
              </w:rPr>
              <w:t>37 дет.</w:t>
            </w:r>
          </w:p>
        </w:tc>
        <w:tc>
          <w:tcPr>
            <w:tcW w:w="1701" w:type="dxa"/>
            <w:shd w:val="clear" w:color="auto" w:fill="auto"/>
          </w:tcPr>
          <w:p w:rsidR="00150E30" w:rsidRPr="00FD17AA" w:rsidRDefault="00150E30" w:rsidP="00071195">
            <w:pPr>
              <w:tabs>
                <w:tab w:val="left" w:pos="1100"/>
              </w:tabs>
              <w:rPr>
                <w:sz w:val="24"/>
                <w:szCs w:val="24"/>
                <w:lang w:val="ru-RU"/>
              </w:rPr>
            </w:pPr>
            <w:r w:rsidRPr="00FD17AA">
              <w:rPr>
                <w:sz w:val="24"/>
                <w:szCs w:val="24"/>
                <w:lang w:val="ru-RU"/>
              </w:rPr>
              <w:t>17дет. = 47%</w:t>
            </w:r>
          </w:p>
        </w:tc>
        <w:tc>
          <w:tcPr>
            <w:tcW w:w="1843" w:type="dxa"/>
            <w:shd w:val="clear" w:color="auto" w:fill="auto"/>
          </w:tcPr>
          <w:p w:rsidR="00150E30" w:rsidRPr="00FD17AA" w:rsidRDefault="00150E30" w:rsidP="00071195">
            <w:pPr>
              <w:tabs>
                <w:tab w:val="left" w:pos="1100"/>
              </w:tabs>
              <w:rPr>
                <w:sz w:val="24"/>
                <w:szCs w:val="24"/>
                <w:lang w:val="ru-RU"/>
              </w:rPr>
            </w:pPr>
            <w:r w:rsidRPr="00FD17AA">
              <w:rPr>
                <w:sz w:val="24"/>
                <w:szCs w:val="24"/>
                <w:lang w:val="ru-RU"/>
              </w:rPr>
              <w:t>11дет. = 29%</w:t>
            </w:r>
          </w:p>
        </w:tc>
        <w:tc>
          <w:tcPr>
            <w:tcW w:w="1559" w:type="dxa"/>
            <w:shd w:val="clear" w:color="auto" w:fill="auto"/>
          </w:tcPr>
          <w:p w:rsidR="00150E30" w:rsidRPr="00FD17AA" w:rsidRDefault="00150E30" w:rsidP="00071195">
            <w:pPr>
              <w:rPr>
                <w:sz w:val="24"/>
                <w:szCs w:val="24"/>
                <w:lang w:val="ru-RU"/>
              </w:rPr>
            </w:pPr>
            <w:r w:rsidRPr="00FD17AA">
              <w:rPr>
                <w:sz w:val="24"/>
                <w:szCs w:val="24"/>
                <w:lang w:val="ru-RU"/>
              </w:rPr>
              <w:t>9дет. = 24%</w:t>
            </w:r>
          </w:p>
        </w:tc>
        <w:tc>
          <w:tcPr>
            <w:tcW w:w="1417" w:type="dxa"/>
            <w:shd w:val="clear" w:color="auto" w:fill="auto"/>
          </w:tcPr>
          <w:p w:rsidR="00150E30" w:rsidRPr="00FD17AA" w:rsidRDefault="00150E30" w:rsidP="00071195">
            <w:pPr>
              <w:rPr>
                <w:sz w:val="24"/>
                <w:szCs w:val="24"/>
                <w:lang w:val="ru-RU"/>
              </w:rPr>
            </w:pPr>
            <w:r w:rsidRPr="00FD17AA">
              <w:rPr>
                <w:sz w:val="24"/>
                <w:szCs w:val="24"/>
                <w:lang w:val="ru-RU"/>
              </w:rPr>
              <w:t>0д = 0%</w:t>
            </w:r>
          </w:p>
          <w:p w:rsidR="00150E30" w:rsidRPr="00FD17AA" w:rsidRDefault="00150E30" w:rsidP="00150E30">
            <w:pPr>
              <w:ind w:firstLine="709"/>
              <w:jc w:val="center"/>
              <w:rPr>
                <w:sz w:val="24"/>
                <w:szCs w:val="24"/>
                <w:lang w:val="ru-RU"/>
              </w:rPr>
            </w:pPr>
          </w:p>
        </w:tc>
        <w:tc>
          <w:tcPr>
            <w:tcW w:w="1525" w:type="dxa"/>
            <w:shd w:val="clear" w:color="auto" w:fill="auto"/>
          </w:tcPr>
          <w:p w:rsidR="00150E30" w:rsidRPr="00FD17AA" w:rsidRDefault="00150E30" w:rsidP="00071195">
            <w:pPr>
              <w:rPr>
                <w:sz w:val="24"/>
                <w:szCs w:val="24"/>
                <w:lang w:val="ru-RU"/>
              </w:rPr>
            </w:pPr>
            <w:r w:rsidRPr="00FD17AA">
              <w:rPr>
                <w:sz w:val="24"/>
                <w:szCs w:val="24"/>
                <w:lang w:val="ru-RU"/>
              </w:rPr>
              <w:t>0д = 0%</w:t>
            </w:r>
          </w:p>
        </w:tc>
      </w:tr>
    </w:tbl>
    <w:p w:rsidR="00150E30" w:rsidRPr="00FD17AA" w:rsidRDefault="00150E30" w:rsidP="00150E30">
      <w:pPr>
        <w:tabs>
          <w:tab w:val="left" w:pos="1100"/>
        </w:tabs>
        <w:ind w:firstLine="709"/>
        <w:jc w:val="both"/>
        <w:rPr>
          <w:sz w:val="24"/>
          <w:szCs w:val="24"/>
          <w:lang w:val="ru-RU"/>
        </w:rPr>
      </w:pPr>
    </w:p>
    <w:p w:rsidR="00150E30" w:rsidRPr="00FD17AA" w:rsidRDefault="00150E30" w:rsidP="00150E30">
      <w:pPr>
        <w:tabs>
          <w:tab w:val="left" w:pos="1100"/>
        </w:tabs>
        <w:ind w:firstLine="709"/>
        <w:jc w:val="right"/>
        <w:rPr>
          <w:i/>
          <w:sz w:val="24"/>
          <w:szCs w:val="24"/>
          <w:lang w:val="ru-RU"/>
        </w:rPr>
      </w:pPr>
      <w:r w:rsidRPr="00FD17AA">
        <w:rPr>
          <w:i/>
          <w:sz w:val="24"/>
          <w:szCs w:val="24"/>
          <w:lang w:val="ru-RU"/>
        </w:rPr>
        <w:t>Таб</w:t>
      </w:r>
      <w:r w:rsidR="001C034E">
        <w:rPr>
          <w:i/>
          <w:sz w:val="24"/>
          <w:szCs w:val="24"/>
          <w:lang w:val="ru-RU"/>
        </w:rPr>
        <w:t>лица № 16</w:t>
      </w:r>
    </w:p>
    <w:p w:rsidR="00150E30" w:rsidRPr="00FD17AA" w:rsidRDefault="00150E30" w:rsidP="00150E30">
      <w:pPr>
        <w:tabs>
          <w:tab w:val="left" w:pos="1100"/>
        </w:tabs>
        <w:ind w:firstLine="709"/>
        <w:jc w:val="right"/>
        <w:rPr>
          <w:sz w:val="24"/>
          <w:szCs w:val="24"/>
          <w:lang w:val="ru-RU"/>
        </w:rPr>
      </w:pPr>
      <w:r w:rsidRPr="00FD17AA">
        <w:rPr>
          <w:b/>
          <w:sz w:val="24"/>
          <w:szCs w:val="24"/>
          <w:lang w:val="ru-RU"/>
        </w:rPr>
        <w:t>Мотивационная готовность выпускников ДОУ к обучению в школе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581"/>
        <w:gridCol w:w="2842"/>
        <w:gridCol w:w="2282"/>
      </w:tblGrid>
      <w:tr w:rsidR="00150E30" w:rsidRPr="00FD17AA" w:rsidTr="00150E30">
        <w:tc>
          <w:tcPr>
            <w:tcW w:w="1766" w:type="dxa"/>
            <w:shd w:val="clear" w:color="auto" w:fill="auto"/>
          </w:tcPr>
          <w:p w:rsidR="00150E30" w:rsidRPr="00FD17AA" w:rsidRDefault="00150E30" w:rsidP="001C034E">
            <w:pPr>
              <w:tabs>
                <w:tab w:val="left" w:pos="1100"/>
              </w:tabs>
              <w:jc w:val="center"/>
              <w:rPr>
                <w:b/>
                <w:sz w:val="24"/>
                <w:szCs w:val="24"/>
                <w:lang w:val="ru-RU"/>
              </w:rPr>
            </w:pPr>
            <w:r w:rsidRPr="00FD17AA">
              <w:rPr>
                <w:b/>
                <w:sz w:val="24"/>
                <w:szCs w:val="24"/>
                <w:lang w:val="ru-RU"/>
              </w:rPr>
              <w:t>Количество выпускников ДОУ</w:t>
            </w:r>
          </w:p>
        </w:tc>
        <w:tc>
          <w:tcPr>
            <w:tcW w:w="2672" w:type="dxa"/>
            <w:shd w:val="clear" w:color="auto" w:fill="auto"/>
          </w:tcPr>
          <w:p w:rsidR="00150E30" w:rsidRPr="00FD17AA" w:rsidRDefault="00150E30" w:rsidP="001C034E">
            <w:pPr>
              <w:tabs>
                <w:tab w:val="left" w:pos="1100"/>
              </w:tabs>
              <w:jc w:val="center"/>
              <w:rPr>
                <w:b/>
                <w:sz w:val="24"/>
                <w:szCs w:val="24"/>
                <w:lang w:val="ru-RU"/>
              </w:rPr>
            </w:pPr>
            <w:r w:rsidRPr="00FD17AA">
              <w:rPr>
                <w:b/>
                <w:sz w:val="24"/>
                <w:szCs w:val="24"/>
                <w:lang w:val="ru-RU"/>
              </w:rPr>
              <w:t>Мотивационно</w:t>
            </w:r>
          </w:p>
          <w:p w:rsidR="00150E30" w:rsidRPr="00FD17AA" w:rsidRDefault="00150E30" w:rsidP="001C034E">
            <w:pPr>
              <w:tabs>
                <w:tab w:val="left" w:pos="1100"/>
              </w:tabs>
              <w:jc w:val="center"/>
              <w:rPr>
                <w:b/>
                <w:sz w:val="24"/>
                <w:szCs w:val="24"/>
                <w:lang w:val="ru-RU"/>
              </w:rPr>
            </w:pPr>
            <w:r w:rsidRPr="00FD17AA">
              <w:rPr>
                <w:b/>
                <w:sz w:val="24"/>
                <w:szCs w:val="24"/>
                <w:lang w:val="ru-RU"/>
              </w:rPr>
              <w:t>готовы</w:t>
            </w:r>
          </w:p>
        </w:tc>
        <w:tc>
          <w:tcPr>
            <w:tcW w:w="2974" w:type="dxa"/>
            <w:shd w:val="clear" w:color="auto" w:fill="auto"/>
          </w:tcPr>
          <w:p w:rsidR="00150E30" w:rsidRPr="00FD17AA" w:rsidRDefault="00150E30" w:rsidP="001C034E">
            <w:pPr>
              <w:tabs>
                <w:tab w:val="left" w:pos="1100"/>
              </w:tabs>
              <w:jc w:val="center"/>
              <w:rPr>
                <w:b/>
                <w:sz w:val="24"/>
                <w:szCs w:val="24"/>
                <w:lang w:val="ru-RU"/>
              </w:rPr>
            </w:pPr>
            <w:r w:rsidRPr="00FD17AA">
              <w:rPr>
                <w:b/>
                <w:sz w:val="24"/>
                <w:szCs w:val="24"/>
              </w:rPr>
              <w:t>Условно</w:t>
            </w:r>
            <w:r w:rsidRPr="00FD17AA">
              <w:rPr>
                <w:b/>
                <w:sz w:val="24"/>
                <w:szCs w:val="24"/>
                <w:lang w:val="ru-RU"/>
              </w:rPr>
              <w:t xml:space="preserve"> </w:t>
            </w:r>
            <w:r w:rsidRPr="00FD17AA">
              <w:rPr>
                <w:b/>
                <w:sz w:val="24"/>
                <w:szCs w:val="24"/>
              </w:rPr>
              <w:t>мотивационно</w:t>
            </w:r>
          </w:p>
          <w:p w:rsidR="00150E30" w:rsidRPr="00FD17AA" w:rsidRDefault="00150E30" w:rsidP="001C034E">
            <w:pPr>
              <w:tabs>
                <w:tab w:val="left" w:pos="1100"/>
              </w:tabs>
              <w:jc w:val="center"/>
              <w:rPr>
                <w:b/>
                <w:sz w:val="24"/>
                <w:szCs w:val="24"/>
              </w:rPr>
            </w:pPr>
            <w:r w:rsidRPr="00FD17AA">
              <w:rPr>
                <w:b/>
                <w:sz w:val="24"/>
                <w:szCs w:val="24"/>
              </w:rPr>
              <w:t>готовы</w:t>
            </w:r>
          </w:p>
        </w:tc>
        <w:tc>
          <w:tcPr>
            <w:tcW w:w="2335" w:type="dxa"/>
            <w:shd w:val="clear" w:color="auto" w:fill="auto"/>
          </w:tcPr>
          <w:p w:rsidR="00150E30" w:rsidRPr="00FD17AA" w:rsidRDefault="00150E30" w:rsidP="001C034E">
            <w:pPr>
              <w:tabs>
                <w:tab w:val="left" w:pos="1100"/>
              </w:tabs>
              <w:jc w:val="center"/>
              <w:rPr>
                <w:b/>
                <w:sz w:val="24"/>
                <w:szCs w:val="24"/>
              </w:rPr>
            </w:pPr>
            <w:r w:rsidRPr="00FD17AA">
              <w:rPr>
                <w:b/>
                <w:sz w:val="24"/>
                <w:szCs w:val="24"/>
              </w:rPr>
              <w:t>Мотивационно</w:t>
            </w:r>
          </w:p>
          <w:p w:rsidR="00150E30" w:rsidRPr="00FD17AA" w:rsidRDefault="001C034E" w:rsidP="001C034E">
            <w:pPr>
              <w:tabs>
                <w:tab w:val="left" w:pos="1100"/>
              </w:tabs>
              <w:jc w:val="center"/>
              <w:rPr>
                <w:b/>
                <w:sz w:val="24"/>
                <w:szCs w:val="24"/>
              </w:rPr>
            </w:pPr>
            <w:r>
              <w:rPr>
                <w:b/>
                <w:sz w:val="24"/>
                <w:szCs w:val="24"/>
                <w:lang w:val="ru-RU"/>
              </w:rPr>
              <w:t>н</w:t>
            </w:r>
            <w:r w:rsidR="00150E30" w:rsidRPr="00FD17AA">
              <w:rPr>
                <w:b/>
                <w:sz w:val="24"/>
                <w:szCs w:val="24"/>
              </w:rPr>
              <w:t>е</w:t>
            </w:r>
            <w:r>
              <w:rPr>
                <w:b/>
                <w:sz w:val="24"/>
                <w:szCs w:val="24"/>
                <w:lang w:val="ru-RU"/>
              </w:rPr>
              <w:t xml:space="preserve"> </w:t>
            </w:r>
            <w:r w:rsidR="00150E30" w:rsidRPr="00FD17AA">
              <w:rPr>
                <w:b/>
                <w:sz w:val="24"/>
                <w:szCs w:val="24"/>
              </w:rPr>
              <w:t>готовы</w:t>
            </w:r>
          </w:p>
        </w:tc>
      </w:tr>
      <w:tr w:rsidR="00150E30" w:rsidRPr="00FD17AA" w:rsidTr="00150E30">
        <w:tc>
          <w:tcPr>
            <w:tcW w:w="1766" w:type="dxa"/>
            <w:tcBorders>
              <w:top w:val="single" w:sz="4" w:space="0" w:color="auto"/>
              <w:left w:val="single" w:sz="4" w:space="0" w:color="auto"/>
              <w:bottom w:val="single" w:sz="4" w:space="0" w:color="auto"/>
              <w:right w:val="single" w:sz="4" w:space="0" w:color="auto"/>
            </w:tcBorders>
            <w:shd w:val="clear" w:color="auto" w:fill="auto"/>
          </w:tcPr>
          <w:p w:rsidR="00150E30" w:rsidRPr="00FD17AA" w:rsidRDefault="00150E30" w:rsidP="001C034E">
            <w:pPr>
              <w:tabs>
                <w:tab w:val="left" w:pos="1100"/>
              </w:tabs>
              <w:jc w:val="center"/>
              <w:rPr>
                <w:sz w:val="24"/>
                <w:szCs w:val="24"/>
                <w:lang w:val="ru-RU"/>
              </w:rPr>
            </w:pPr>
            <w:r w:rsidRPr="00FD17AA">
              <w:rPr>
                <w:sz w:val="24"/>
                <w:szCs w:val="24"/>
                <w:lang w:val="ru-RU"/>
              </w:rPr>
              <w:t>37дет.</w:t>
            </w:r>
          </w:p>
          <w:p w:rsidR="00150E30" w:rsidRPr="00FD17AA" w:rsidRDefault="00150E30" w:rsidP="001C034E">
            <w:pPr>
              <w:tabs>
                <w:tab w:val="left" w:pos="1100"/>
              </w:tabs>
              <w:ind w:firstLine="709"/>
              <w:jc w:val="center"/>
              <w:rPr>
                <w:sz w:val="24"/>
                <w:szCs w:val="24"/>
                <w:highlight w:val="red"/>
                <w:lang w:val="ru-RU"/>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150E30" w:rsidRPr="00FD17AA" w:rsidRDefault="00150E30" w:rsidP="001C034E">
            <w:pPr>
              <w:tabs>
                <w:tab w:val="left" w:pos="1100"/>
              </w:tabs>
              <w:jc w:val="center"/>
              <w:rPr>
                <w:sz w:val="24"/>
                <w:szCs w:val="24"/>
                <w:lang w:val="ru-RU"/>
              </w:rPr>
            </w:pPr>
            <w:r w:rsidRPr="00FD17AA">
              <w:rPr>
                <w:sz w:val="24"/>
                <w:szCs w:val="24"/>
                <w:lang w:val="ru-RU"/>
              </w:rPr>
              <w:t>28дет. = 76%</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150E30" w:rsidRPr="00FD17AA" w:rsidRDefault="00150E30" w:rsidP="001C034E">
            <w:pPr>
              <w:tabs>
                <w:tab w:val="left" w:pos="1100"/>
              </w:tabs>
              <w:jc w:val="center"/>
              <w:rPr>
                <w:sz w:val="24"/>
                <w:szCs w:val="24"/>
                <w:lang w:val="ru-RU"/>
              </w:rPr>
            </w:pPr>
            <w:r w:rsidRPr="00FD17AA">
              <w:rPr>
                <w:sz w:val="24"/>
                <w:szCs w:val="24"/>
                <w:lang w:val="ru-RU"/>
              </w:rPr>
              <w:t>9дет. = 24%</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150E30" w:rsidRPr="00FD17AA" w:rsidRDefault="00150E30" w:rsidP="001C034E">
            <w:pPr>
              <w:tabs>
                <w:tab w:val="left" w:pos="1100"/>
              </w:tabs>
              <w:jc w:val="center"/>
              <w:rPr>
                <w:sz w:val="24"/>
                <w:szCs w:val="24"/>
                <w:lang w:val="ru-RU"/>
              </w:rPr>
            </w:pPr>
            <w:r w:rsidRPr="00FD17AA">
              <w:rPr>
                <w:sz w:val="24"/>
                <w:szCs w:val="24"/>
                <w:lang w:val="ru-RU"/>
              </w:rPr>
              <w:t>0д = 0%</w:t>
            </w:r>
          </w:p>
        </w:tc>
      </w:tr>
    </w:tbl>
    <w:p w:rsidR="00150E30" w:rsidRPr="00FD17AA" w:rsidRDefault="00150E30" w:rsidP="00150E30">
      <w:pPr>
        <w:tabs>
          <w:tab w:val="left" w:pos="1100"/>
        </w:tabs>
        <w:ind w:firstLine="709"/>
        <w:jc w:val="both"/>
        <w:rPr>
          <w:sz w:val="24"/>
          <w:szCs w:val="24"/>
          <w:lang w:val="ru-RU"/>
        </w:rPr>
      </w:pPr>
    </w:p>
    <w:p w:rsidR="00150E30" w:rsidRPr="00FD17AA" w:rsidRDefault="00150E30" w:rsidP="00150E30">
      <w:pPr>
        <w:pStyle w:val="1"/>
        <w:tabs>
          <w:tab w:val="left" w:pos="567"/>
        </w:tabs>
        <w:ind w:left="0" w:firstLine="709"/>
        <w:jc w:val="both"/>
        <w:rPr>
          <w:b w:val="0"/>
          <w:lang w:val="ru-RU"/>
        </w:rPr>
      </w:pPr>
      <w:r w:rsidRPr="00FD17AA">
        <w:rPr>
          <w:lang w:val="ru-RU"/>
        </w:rPr>
        <w:tab/>
      </w:r>
      <w:r w:rsidRPr="00FD17AA">
        <w:rPr>
          <w:b w:val="0"/>
          <w:lang w:val="ru-RU"/>
        </w:rPr>
        <w:t>Изучение мотивационной готовности детей к школе по методике: «Определение мотивов учения», показали следующие результаты, что большинство детей</w:t>
      </w:r>
      <w:r w:rsidRPr="00FD17AA">
        <w:rPr>
          <w:b w:val="0"/>
          <w:color w:val="FF0000"/>
          <w:lang w:val="ru-RU"/>
        </w:rPr>
        <w:t xml:space="preserve"> </w:t>
      </w:r>
      <w:r w:rsidRPr="00FD17AA">
        <w:rPr>
          <w:b w:val="0"/>
          <w:lang w:val="ru-RU"/>
        </w:rPr>
        <w:t>имеют высокую мотивационную готовность к обучению в школе, – у ребят есть желание учиться, стремление идти в школу, позитивное отношение к учебе, которое объединяется с адекватными представлениями о школе. Такая позиция детей обеспечит нормальный переход в период школьного детства, быструю адаптацию к учебной деятельности.</w:t>
      </w:r>
    </w:p>
    <w:p w:rsidR="00150E30" w:rsidRPr="00FD17AA" w:rsidRDefault="00150E30" w:rsidP="00150E30">
      <w:pPr>
        <w:pStyle w:val="1"/>
        <w:tabs>
          <w:tab w:val="left" w:pos="567"/>
        </w:tabs>
        <w:ind w:left="0" w:firstLine="709"/>
        <w:jc w:val="both"/>
        <w:rPr>
          <w:b w:val="0"/>
          <w:lang w:val="ru-RU"/>
        </w:rPr>
      </w:pPr>
      <w:r w:rsidRPr="00FD17AA">
        <w:rPr>
          <w:b w:val="0"/>
          <w:lang w:val="ru-RU"/>
        </w:rPr>
        <w:tab/>
        <w:t>Есть дети</w:t>
      </w:r>
      <w:r w:rsidR="007D3029">
        <w:rPr>
          <w:b w:val="0"/>
          <w:lang w:val="ru-RU"/>
        </w:rPr>
        <w:t>,</w:t>
      </w:r>
      <w:r w:rsidRPr="00FD17AA">
        <w:rPr>
          <w:b w:val="0"/>
          <w:lang w:val="ru-RU"/>
        </w:rPr>
        <w:t xml:space="preserve"> желающие идти в школу, стремления стать учениками, но они сопровождаются поверхностными представлениями о школе, либо нежеланием идти в школу, присутствуют опасения, страх.</w:t>
      </w:r>
      <w:r w:rsidRPr="00FD17AA">
        <w:rPr>
          <w:b w:val="0"/>
          <w:color w:val="FF0000"/>
          <w:lang w:val="ru-RU"/>
        </w:rPr>
        <w:t xml:space="preserve"> </w:t>
      </w:r>
      <w:r w:rsidRPr="00FD17AA">
        <w:rPr>
          <w:b w:val="0"/>
          <w:lang w:val="ru-RU"/>
        </w:rPr>
        <w:t>Такая позиция детей говорит и о нарушениях в сфере личности – пониженной самооценки, неуверенности в себе, тревожности. Адаптация к школе таких детей может пройти вполне успешно при условии, что дети будут сразу замечены, и им будет оказана помощь и поддержка.</w:t>
      </w:r>
    </w:p>
    <w:p w:rsidR="00150E30" w:rsidRPr="00FD17AA" w:rsidRDefault="00150E30" w:rsidP="00150E30">
      <w:pPr>
        <w:ind w:firstLine="709"/>
        <w:jc w:val="both"/>
        <w:rPr>
          <w:sz w:val="24"/>
          <w:szCs w:val="24"/>
          <w:lang w:val="ru-RU" w:eastAsia="ru-RU"/>
        </w:rPr>
      </w:pPr>
      <w:r w:rsidRPr="00FD17AA">
        <w:rPr>
          <w:sz w:val="24"/>
          <w:szCs w:val="24"/>
          <w:lang w:val="ru-RU" w:eastAsia="ru-RU"/>
        </w:rPr>
        <w:t>По данным психологического обследования были составлены специальные рекомендации.</w:t>
      </w:r>
    </w:p>
    <w:p w:rsidR="00150E30" w:rsidRPr="00FD17AA" w:rsidRDefault="00150E30" w:rsidP="00150E30">
      <w:pPr>
        <w:tabs>
          <w:tab w:val="left" w:pos="567"/>
        </w:tabs>
        <w:ind w:firstLine="709"/>
        <w:jc w:val="both"/>
        <w:rPr>
          <w:sz w:val="24"/>
          <w:szCs w:val="24"/>
          <w:lang w:val="ru-RU" w:eastAsia="ru-RU"/>
        </w:rPr>
      </w:pPr>
      <w:r w:rsidRPr="00FD17AA">
        <w:rPr>
          <w:sz w:val="24"/>
          <w:szCs w:val="24"/>
          <w:lang w:val="ru-RU" w:eastAsia="ru-RU"/>
        </w:rPr>
        <w:t xml:space="preserve">Родителям (законным представителям) детей выпускников ДОУ, которые получили в процессе обследования средние показатели, </w:t>
      </w:r>
      <w:r w:rsidRPr="00FD17AA">
        <w:rPr>
          <w:color w:val="000000"/>
          <w:sz w:val="24"/>
          <w:szCs w:val="24"/>
          <w:shd w:val="clear" w:color="auto" w:fill="FFFFFF"/>
          <w:lang w:val="ru-RU"/>
        </w:rPr>
        <w:t xml:space="preserve">предложены памятки: «Как сформировать у ребенка мотивацию к школьному обучению». </w:t>
      </w:r>
      <w:r w:rsidRPr="00FD17AA">
        <w:rPr>
          <w:sz w:val="24"/>
          <w:szCs w:val="24"/>
          <w:lang w:val="ru-RU" w:eastAsia="ru-RU"/>
        </w:rPr>
        <w:t>Рекомендованы игры и упражнения на развитие произвольной регуляции поведения, психических познавательных процессов, на развитие зрительно-моторной и слуховой координации.</w:t>
      </w:r>
    </w:p>
    <w:p w:rsidR="00150E30" w:rsidRPr="00FF3003" w:rsidRDefault="00150E30" w:rsidP="00150E30">
      <w:pPr>
        <w:ind w:firstLine="709"/>
        <w:jc w:val="both"/>
        <w:rPr>
          <w:b/>
          <w:sz w:val="24"/>
          <w:szCs w:val="24"/>
          <w:lang w:val="ru-RU" w:eastAsia="ru-RU"/>
        </w:rPr>
      </w:pPr>
      <w:r w:rsidRPr="00FD17AA">
        <w:rPr>
          <w:sz w:val="24"/>
          <w:szCs w:val="24"/>
          <w:lang w:val="ru-RU" w:eastAsia="ru-RU"/>
        </w:rPr>
        <w:t xml:space="preserve">Качественный анализ мониторинга позволил сделать следующие </w:t>
      </w:r>
      <w:r w:rsidRPr="00FF3003">
        <w:rPr>
          <w:b/>
          <w:sz w:val="24"/>
          <w:szCs w:val="24"/>
          <w:lang w:val="ru-RU" w:eastAsia="ru-RU"/>
        </w:rPr>
        <w:t>выводы:</w:t>
      </w:r>
    </w:p>
    <w:p w:rsidR="00150E30" w:rsidRPr="00FD17AA" w:rsidRDefault="00150E30" w:rsidP="00150E30">
      <w:pPr>
        <w:widowControl/>
        <w:numPr>
          <w:ilvl w:val="0"/>
          <w:numId w:val="2"/>
        </w:numPr>
        <w:autoSpaceDE/>
        <w:autoSpaceDN/>
        <w:ind w:left="0" w:firstLine="709"/>
        <w:jc w:val="both"/>
        <w:rPr>
          <w:sz w:val="24"/>
          <w:szCs w:val="24"/>
          <w:lang w:val="ru-RU" w:eastAsia="ru-RU"/>
        </w:rPr>
      </w:pPr>
      <w:r w:rsidRPr="00FD17AA">
        <w:rPr>
          <w:sz w:val="24"/>
          <w:szCs w:val="24"/>
          <w:lang w:val="ru-RU" w:eastAsia="ru-RU"/>
        </w:rPr>
        <w:t>Анализ результатов психолого-педагогического обследования выпускников показал положительную динамику по всем познавательным процессам: мышление, восприятие, внимание, воображение, память. Достаточно хорошие результаты показали дети в развитии познавательной деятельности, т.е. дети имеют достаточный запас знаний об окружающем мире, обобщают, классифицируют основные понятия, умеют работать по образцу. Некоторые трудности дети испытывают в работе по словесной инструкции педагога, а также в развитии слуховой памяти, в составлении рассказа по картинкам, ответы на вопросы логического содержания.</w:t>
      </w:r>
    </w:p>
    <w:p w:rsidR="00150E30" w:rsidRPr="00FD17AA" w:rsidRDefault="00150E30" w:rsidP="00150E30">
      <w:pPr>
        <w:widowControl/>
        <w:numPr>
          <w:ilvl w:val="0"/>
          <w:numId w:val="2"/>
        </w:numPr>
        <w:autoSpaceDE/>
        <w:autoSpaceDN/>
        <w:ind w:left="0" w:firstLine="709"/>
        <w:jc w:val="both"/>
        <w:rPr>
          <w:sz w:val="24"/>
          <w:szCs w:val="24"/>
          <w:lang w:val="ru-RU" w:eastAsia="ru-RU"/>
        </w:rPr>
      </w:pPr>
      <w:r w:rsidRPr="00FD17AA">
        <w:rPr>
          <w:sz w:val="24"/>
          <w:szCs w:val="24"/>
          <w:lang w:val="ru-RU" w:eastAsia="ru-RU"/>
        </w:rPr>
        <w:t>В аспекте социально-психологической готовности у детей можно отметить хороший уровень мотивационной готовности.</w:t>
      </w:r>
    </w:p>
    <w:p w:rsidR="00150E30" w:rsidRPr="00FD17AA" w:rsidRDefault="00150E30" w:rsidP="00150E30">
      <w:pPr>
        <w:widowControl/>
        <w:numPr>
          <w:ilvl w:val="0"/>
          <w:numId w:val="2"/>
        </w:numPr>
        <w:autoSpaceDE/>
        <w:autoSpaceDN/>
        <w:ind w:left="0" w:firstLine="709"/>
        <w:jc w:val="both"/>
        <w:rPr>
          <w:sz w:val="24"/>
          <w:szCs w:val="24"/>
          <w:lang w:val="ru-RU" w:eastAsia="ru-RU"/>
        </w:rPr>
      </w:pPr>
      <w:r w:rsidRPr="00FD17AA">
        <w:rPr>
          <w:sz w:val="24"/>
          <w:szCs w:val="24"/>
          <w:lang w:val="ru-RU" w:eastAsia="ru-RU"/>
        </w:rPr>
        <w:lastRenderedPageBreak/>
        <w:t>Наиболее «сложным» аспектом школьной готовности для детей является развитие школьно-значимых психофизических функций. Практически у большинства детей (средний показатель) можно отметить трудности в развитии мелкой моторики и, особенно, в развитии зрительно-моторной координации, волевой сфере. Необходимо отметить, что трудности во время мониторинга представляли для детей задания построения ребенком речевого высказывания, составления последовательного рассказа по картинкам.</w:t>
      </w:r>
    </w:p>
    <w:p w:rsidR="00150E30" w:rsidRPr="00FD17AA" w:rsidRDefault="00150E30" w:rsidP="00150E30">
      <w:pPr>
        <w:widowControl/>
        <w:autoSpaceDE/>
        <w:autoSpaceDN/>
        <w:ind w:firstLine="709"/>
        <w:jc w:val="both"/>
        <w:rPr>
          <w:sz w:val="24"/>
          <w:szCs w:val="24"/>
          <w:lang w:val="ru-RU" w:eastAsia="ru-RU"/>
        </w:rPr>
      </w:pPr>
      <w:r w:rsidRPr="00FD17AA">
        <w:rPr>
          <w:sz w:val="24"/>
          <w:szCs w:val="24"/>
          <w:lang w:val="ru-RU" w:eastAsia="ru-RU"/>
        </w:rPr>
        <w:t>Вместе с тем, в ходе мониторинга установлено:</w:t>
      </w:r>
    </w:p>
    <w:p w:rsidR="00150E30" w:rsidRPr="00FD17AA" w:rsidRDefault="00150E30" w:rsidP="00FF3003">
      <w:pPr>
        <w:jc w:val="both"/>
        <w:rPr>
          <w:sz w:val="24"/>
          <w:szCs w:val="24"/>
          <w:lang w:val="ru-RU" w:eastAsia="ru-RU"/>
        </w:rPr>
      </w:pPr>
      <w:r w:rsidRPr="00FD17AA">
        <w:rPr>
          <w:sz w:val="24"/>
          <w:szCs w:val="24"/>
          <w:lang w:val="ru-RU" w:eastAsia="ru-RU"/>
        </w:rPr>
        <w:t>- часть детей испытывали затруднения в ориентации на листе бумаги;</w:t>
      </w:r>
    </w:p>
    <w:p w:rsidR="00150E30" w:rsidRPr="00FD17AA" w:rsidRDefault="00150E30" w:rsidP="00FF3003">
      <w:pPr>
        <w:jc w:val="both"/>
        <w:rPr>
          <w:sz w:val="24"/>
          <w:szCs w:val="24"/>
          <w:lang w:val="ru-RU" w:eastAsia="ru-RU"/>
        </w:rPr>
      </w:pPr>
      <w:r w:rsidRPr="00FD17AA">
        <w:rPr>
          <w:sz w:val="24"/>
          <w:szCs w:val="24"/>
          <w:lang w:val="ru-RU" w:eastAsia="ru-RU"/>
        </w:rPr>
        <w:t>- наблюдаются затруднения в мыслительных процессах;</w:t>
      </w:r>
    </w:p>
    <w:p w:rsidR="00150E30" w:rsidRPr="00FD17AA" w:rsidRDefault="00150E30" w:rsidP="00FF3003">
      <w:pPr>
        <w:jc w:val="both"/>
        <w:rPr>
          <w:sz w:val="24"/>
          <w:szCs w:val="24"/>
          <w:lang w:val="ru-RU" w:eastAsia="ru-RU"/>
        </w:rPr>
      </w:pPr>
      <w:r w:rsidRPr="00FD17AA">
        <w:rPr>
          <w:sz w:val="24"/>
          <w:szCs w:val="24"/>
          <w:lang w:val="ru-RU" w:eastAsia="ru-RU"/>
        </w:rPr>
        <w:t>- недостаточно развита связная речь.</w:t>
      </w:r>
    </w:p>
    <w:p w:rsidR="00150E30" w:rsidRPr="00FD17AA" w:rsidRDefault="00150E30" w:rsidP="00150E30">
      <w:pPr>
        <w:tabs>
          <w:tab w:val="left" w:pos="567"/>
        </w:tabs>
        <w:ind w:firstLine="709"/>
        <w:jc w:val="both"/>
        <w:rPr>
          <w:sz w:val="24"/>
          <w:szCs w:val="24"/>
          <w:lang w:val="ru-RU" w:eastAsia="ru-RU"/>
        </w:rPr>
      </w:pPr>
      <w:r w:rsidRPr="00FD17AA">
        <w:rPr>
          <w:sz w:val="24"/>
          <w:szCs w:val="24"/>
          <w:lang w:val="ru-RU" w:eastAsia="ru-RU"/>
        </w:rPr>
        <w:tab/>
      </w:r>
      <w:r w:rsidRPr="00FF3003">
        <w:rPr>
          <w:b/>
          <w:sz w:val="24"/>
          <w:szCs w:val="24"/>
          <w:lang w:val="ru-RU" w:eastAsia="ru-RU"/>
        </w:rPr>
        <w:t>Вывод:</w:t>
      </w:r>
      <w:r w:rsidRPr="00FD17AA">
        <w:rPr>
          <w:sz w:val="24"/>
          <w:szCs w:val="24"/>
          <w:lang w:val="ru-RU" w:eastAsia="ru-RU"/>
        </w:rPr>
        <w:t xml:space="preserve"> мониторинг готовности к обучению в школе в целом по сравнению с началом года имеет положительную динамику.</w:t>
      </w:r>
    </w:p>
    <w:p w:rsidR="00150E30" w:rsidRPr="00FD17AA" w:rsidRDefault="00150E30" w:rsidP="00150E30">
      <w:pPr>
        <w:tabs>
          <w:tab w:val="left" w:pos="567"/>
        </w:tabs>
        <w:ind w:firstLine="709"/>
        <w:jc w:val="both"/>
        <w:rPr>
          <w:sz w:val="24"/>
          <w:szCs w:val="24"/>
          <w:lang w:val="ru-RU" w:eastAsia="ru-RU"/>
        </w:rPr>
      </w:pPr>
      <w:r w:rsidRPr="00FD17AA">
        <w:rPr>
          <w:sz w:val="24"/>
          <w:szCs w:val="24"/>
          <w:lang w:val="ru-RU" w:eastAsia="ru-RU"/>
        </w:rPr>
        <w:tab/>
        <w:t xml:space="preserve">Хочется отметить, что большое количество детей со средним и выше среднего уровнем – это дети со стабильным развитием, с благоприятным прогнозом обучения в школе и дальнейшем развитием. Дети с высоким уровнем – это дети с несколько опережающим развитием, имеющие развитые способности и, естественно, с благоприятным прогнозом </w:t>
      </w:r>
    </w:p>
    <w:p w:rsidR="007D3029" w:rsidRPr="007D3029" w:rsidRDefault="00FF3003" w:rsidP="00150E30">
      <w:pPr>
        <w:tabs>
          <w:tab w:val="left" w:pos="1100"/>
        </w:tabs>
        <w:ind w:firstLine="709"/>
        <w:jc w:val="right"/>
        <w:rPr>
          <w:i/>
          <w:sz w:val="24"/>
          <w:szCs w:val="24"/>
          <w:lang w:val="ru-RU"/>
        </w:rPr>
      </w:pPr>
      <w:r>
        <w:rPr>
          <w:i/>
          <w:sz w:val="24"/>
          <w:szCs w:val="24"/>
          <w:lang w:val="ru-RU"/>
        </w:rPr>
        <w:t>Таблица № 17</w:t>
      </w:r>
    </w:p>
    <w:p w:rsidR="00150E30" w:rsidRPr="007D3029" w:rsidRDefault="00150E30" w:rsidP="00150E30">
      <w:pPr>
        <w:tabs>
          <w:tab w:val="left" w:pos="1100"/>
        </w:tabs>
        <w:ind w:firstLine="709"/>
        <w:jc w:val="right"/>
        <w:rPr>
          <w:i/>
          <w:sz w:val="24"/>
          <w:szCs w:val="24"/>
          <w:lang w:val="ru-RU"/>
        </w:rPr>
      </w:pPr>
      <w:r w:rsidRPr="007D3029">
        <w:rPr>
          <w:i/>
          <w:sz w:val="24"/>
          <w:szCs w:val="24"/>
          <w:lang w:val="ru-RU"/>
        </w:rPr>
        <w:t>Сравнительный анализ мотивационной готовности детей к обучению в школе выпускников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838"/>
        <w:gridCol w:w="2691"/>
        <w:gridCol w:w="1488"/>
        <w:gridCol w:w="2053"/>
      </w:tblGrid>
      <w:tr w:rsidR="00150E30" w:rsidRPr="00FD17AA" w:rsidTr="00150E30">
        <w:tc>
          <w:tcPr>
            <w:tcW w:w="1218" w:type="dxa"/>
            <w:shd w:val="clear" w:color="auto" w:fill="auto"/>
          </w:tcPr>
          <w:p w:rsidR="00150E30" w:rsidRPr="00FD17AA" w:rsidRDefault="00150E30" w:rsidP="00175ED1">
            <w:pPr>
              <w:tabs>
                <w:tab w:val="left" w:pos="1100"/>
              </w:tabs>
              <w:jc w:val="center"/>
              <w:rPr>
                <w:b/>
                <w:sz w:val="24"/>
                <w:szCs w:val="24"/>
              </w:rPr>
            </w:pPr>
            <w:r w:rsidRPr="00FD17AA">
              <w:rPr>
                <w:b/>
                <w:sz w:val="24"/>
                <w:szCs w:val="24"/>
              </w:rPr>
              <w:t>Учебный</w:t>
            </w:r>
            <w:r w:rsidRPr="00FD17AA">
              <w:rPr>
                <w:b/>
                <w:sz w:val="24"/>
                <w:szCs w:val="24"/>
                <w:lang w:val="ru-RU"/>
              </w:rPr>
              <w:t xml:space="preserve"> </w:t>
            </w:r>
            <w:r w:rsidRPr="00FD17AA">
              <w:rPr>
                <w:b/>
                <w:sz w:val="24"/>
                <w:szCs w:val="24"/>
              </w:rPr>
              <w:t>год</w:t>
            </w:r>
          </w:p>
        </w:tc>
        <w:tc>
          <w:tcPr>
            <w:tcW w:w="1838" w:type="dxa"/>
            <w:shd w:val="clear" w:color="auto" w:fill="auto"/>
          </w:tcPr>
          <w:p w:rsidR="00150E30" w:rsidRPr="00FD17AA" w:rsidRDefault="00150E30" w:rsidP="00175ED1">
            <w:pPr>
              <w:tabs>
                <w:tab w:val="left" w:pos="1100"/>
              </w:tabs>
              <w:jc w:val="center"/>
              <w:rPr>
                <w:b/>
                <w:sz w:val="24"/>
                <w:szCs w:val="24"/>
              </w:rPr>
            </w:pPr>
            <w:r w:rsidRPr="00FD17AA">
              <w:rPr>
                <w:b/>
                <w:sz w:val="24"/>
                <w:szCs w:val="24"/>
              </w:rPr>
              <w:t>Количество</w:t>
            </w:r>
            <w:r w:rsidRPr="00FD17AA">
              <w:rPr>
                <w:b/>
                <w:sz w:val="24"/>
                <w:szCs w:val="24"/>
                <w:lang w:val="ru-RU"/>
              </w:rPr>
              <w:t xml:space="preserve"> </w:t>
            </w:r>
            <w:r w:rsidRPr="00FD17AA">
              <w:rPr>
                <w:b/>
                <w:sz w:val="24"/>
                <w:szCs w:val="24"/>
              </w:rPr>
              <w:t>выпускников</w:t>
            </w:r>
          </w:p>
        </w:tc>
        <w:tc>
          <w:tcPr>
            <w:tcW w:w="2691" w:type="dxa"/>
            <w:shd w:val="clear" w:color="auto" w:fill="auto"/>
          </w:tcPr>
          <w:p w:rsidR="00150E30" w:rsidRPr="00FD17AA" w:rsidRDefault="00150E30" w:rsidP="00175ED1">
            <w:pPr>
              <w:tabs>
                <w:tab w:val="left" w:pos="1100"/>
              </w:tabs>
              <w:jc w:val="center"/>
              <w:rPr>
                <w:b/>
                <w:sz w:val="24"/>
                <w:szCs w:val="24"/>
              </w:rPr>
            </w:pPr>
            <w:r w:rsidRPr="00FD17AA">
              <w:rPr>
                <w:b/>
                <w:sz w:val="24"/>
                <w:szCs w:val="24"/>
              </w:rPr>
              <w:t>Мотивационная</w:t>
            </w:r>
            <w:r w:rsidRPr="00FD17AA">
              <w:rPr>
                <w:b/>
                <w:sz w:val="24"/>
                <w:szCs w:val="24"/>
                <w:lang w:val="ru-RU"/>
              </w:rPr>
              <w:t xml:space="preserve"> </w:t>
            </w:r>
            <w:r w:rsidRPr="00FD17AA">
              <w:rPr>
                <w:b/>
                <w:sz w:val="24"/>
                <w:szCs w:val="24"/>
              </w:rPr>
              <w:t>готовность</w:t>
            </w:r>
            <w:r w:rsidRPr="00FD17AA">
              <w:rPr>
                <w:b/>
                <w:sz w:val="24"/>
                <w:szCs w:val="24"/>
                <w:lang w:val="ru-RU"/>
              </w:rPr>
              <w:t xml:space="preserve"> </w:t>
            </w:r>
            <w:r w:rsidRPr="00FD17AA">
              <w:rPr>
                <w:b/>
                <w:sz w:val="24"/>
                <w:szCs w:val="24"/>
              </w:rPr>
              <w:t>сформирована</w:t>
            </w:r>
          </w:p>
        </w:tc>
        <w:tc>
          <w:tcPr>
            <w:tcW w:w="1488" w:type="dxa"/>
            <w:shd w:val="clear" w:color="auto" w:fill="auto"/>
          </w:tcPr>
          <w:p w:rsidR="00150E30" w:rsidRPr="00FD17AA" w:rsidRDefault="00150E30" w:rsidP="00175ED1">
            <w:pPr>
              <w:tabs>
                <w:tab w:val="left" w:pos="1100"/>
              </w:tabs>
              <w:jc w:val="center"/>
              <w:rPr>
                <w:b/>
                <w:sz w:val="24"/>
                <w:szCs w:val="24"/>
              </w:rPr>
            </w:pPr>
            <w:r w:rsidRPr="00FD17AA">
              <w:rPr>
                <w:b/>
                <w:sz w:val="24"/>
                <w:szCs w:val="24"/>
              </w:rPr>
              <w:t>Условно</w:t>
            </w:r>
            <w:r w:rsidRPr="00FD17AA">
              <w:rPr>
                <w:b/>
                <w:sz w:val="24"/>
                <w:szCs w:val="24"/>
                <w:lang w:val="ru-RU"/>
              </w:rPr>
              <w:t xml:space="preserve"> </w:t>
            </w:r>
            <w:r w:rsidRPr="00FD17AA">
              <w:rPr>
                <w:b/>
                <w:sz w:val="24"/>
                <w:szCs w:val="24"/>
              </w:rPr>
              <w:t>готовы</w:t>
            </w:r>
          </w:p>
        </w:tc>
        <w:tc>
          <w:tcPr>
            <w:tcW w:w="2053" w:type="dxa"/>
            <w:shd w:val="clear" w:color="auto" w:fill="auto"/>
          </w:tcPr>
          <w:p w:rsidR="00150E30" w:rsidRPr="00FD17AA" w:rsidRDefault="00150E30" w:rsidP="00175ED1">
            <w:pPr>
              <w:tabs>
                <w:tab w:val="left" w:pos="0"/>
              </w:tabs>
              <w:jc w:val="center"/>
              <w:rPr>
                <w:b/>
                <w:sz w:val="24"/>
                <w:szCs w:val="24"/>
              </w:rPr>
            </w:pPr>
            <w:r w:rsidRPr="00FD17AA">
              <w:rPr>
                <w:b/>
                <w:sz w:val="24"/>
                <w:szCs w:val="24"/>
                <w:lang w:val="ru-RU"/>
              </w:rPr>
              <w:t>М</w:t>
            </w:r>
            <w:r w:rsidRPr="00FD17AA">
              <w:rPr>
                <w:b/>
                <w:sz w:val="24"/>
                <w:szCs w:val="24"/>
              </w:rPr>
              <w:t>отивационно</w:t>
            </w:r>
            <w:r w:rsidR="00175ED1">
              <w:rPr>
                <w:b/>
                <w:sz w:val="24"/>
                <w:szCs w:val="24"/>
                <w:lang w:val="ru-RU"/>
              </w:rPr>
              <w:t xml:space="preserve"> </w:t>
            </w:r>
            <w:r w:rsidR="00175ED1">
              <w:rPr>
                <w:b/>
                <w:sz w:val="24"/>
                <w:szCs w:val="24"/>
              </w:rPr>
              <w:t>н</w:t>
            </w:r>
            <w:r w:rsidRPr="00FD17AA">
              <w:rPr>
                <w:b/>
                <w:sz w:val="24"/>
                <w:szCs w:val="24"/>
              </w:rPr>
              <w:t>е</w:t>
            </w:r>
            <w:r w:rsidR="00175ED1">
              <w:rPr>
                <w:b/>
                <w:sz w:val="24"/>
                <w:szCs w:val="24"/>
                <w:lang w:val="ru-RU"/>
              </w:rPr>
              <w:t xml:space="preserve"> </w:t>
            </w:r>
            <w:r w:rsidRPr="00FD17AA">
              <w:rPr>
                <w:b/>
                <w:sz w:val="24"/>
                <w:szCs w:val="24"/>
              </w:rPr>
              <w:t>готовы</w:t>
            </w:r>
          </w:p>
        </w:tc>
      </w:tr>
      <w:tr w:rsidR="00150E30" w:rsidRPr="00FD17AA" w:rsidTr="00150E30">
        <w:tc>
          <w:tcPr>
            <w:tcW w:w="1218" w:type="dxa"/>
            <w:shd w:val="clear" w:color="auto" w:fill="auto"/>
          </w:tcPr>
          <w:p w:rsidR="00150E30" w:rsidRPr="00FD17AA" w:rsidRDefault="00150E30" w:rsidP="00175ED1">
            <w:pPr>
              <w:tabs>
                <w:tab w:val="left" w:pos="1100"/>
              </w:tabs>
              <w:jc w:val="center"/>
              <w:rPr>
                <w:sz w:val="24"/>
                <w:szCs w:val="24"/>
                <w:lang w:val="ru-RU"/>
              </w:rPr>
            </w:pPr>
            <w:r w:rsidRPr="00FD17AA">
              <w:rPr>
                <w:sz w:val="24"/>
                <w:szCs w:val="24"/>
              </w:rPr>
              <w:t>2018г</w:t>
            </w:r>
            <w:r w:rsidRPr="00FD17AA">
              <w:rPr>
                <w:sz w:val="24"/>
                <w:szCs w:val="24"/>
                <w:lang w:val="ru-RU"/>
              </w:rPr>
              <w:t>.</w:t>
            </w:r>
          </w:p>
        </w:tc>
        <w:tc>
          <w:tcPr>
            <w:tcW w:w="1838" w:type="dxa"/>
            <w:shd w:val="clear" w:color="auto" w:fill="auto"/>
          </w:tcPr>
          <w:p w:rsidR="00150E30" w:rsidRPr="00FD17AA" w:rsidRDefault="00150E30" w:rsidP="00175ED1">
            <w:pPr>
              <w:tabs>
                <w:tab w:val="left" w:pos="1100"/>
              </w:tabs>
              <w:jc w:val="center"/>
              <w:rPr>
                <w:sz w:val="24"/>
                <w:szCs w:val="24"/>
                <w:lang w:val="ru-RU"/>
              </w:rPr>
            </w:pPr>
            <w:r w:rsidRPr="00FD17AA">
              <w:rPr>
                <w:sz w:val="24"/>
                <w:szCs w:val="24"/>
              </w:rPr>
              <w:t>50 дет</w:t>
            </w:r>
            <w:r w:rsidRPr="00FD17AA">
              <w:rPr>
                <w:sz w:val="24"/>
                <w:szCs w:val="24"/>
                <w:lang w:val="ru-RU"/>
              </w:rPr>
              <w:t>.</w:t>
            </w:r>
          </w:p>
        </w:tc>
        <w:tc>
          <w:tcPr>
            <w:tcW w:w="2691" w:type="dxa"/>
            <w:shd w:val="clear" w:color="auto" w:fill="auto"/>
          </w:tcPr>
          <w:p w:rsidR="00150E30" w:rsidRPr="00FD17AA" w:rsidRDefault="00150E30" w:rsidP="00175ED1">
            <w:pPr>
              <w:tabs>
                <w:tab w:val="left" w:pos="1100"/>
              </w:tabs>
              <w:jc w:val="center"/>
              <w:rPr>
                <w:sz w:val="24"/>
                <w:szCs w:val="24"/>
                <w:lang w:val="ru-RU"/>
              </w:rPr>
            </w:pPr>
            <w:r w:rsidRPr="00FD17AA">
              <w:rPr>
                <w:sz w:val="24"/>
                <w:szCs w:val="24"/>
                <w:lang w:val="ru-RU"/>
              </w:rPr>
              <w:t>43дет. = 86%</w:t>
            </w:r>
          </w:p>
        </w:tc>
        <w:tc>
          <w:tcPr>
            <w:tcW w:w="1488" w:type="dxa"/>
            <w:shd w:val="clear" w:color="auto" w:fill="auto"/>
          </w:tcPr>
          <w:p w:rsidR="00150E30" w:rsidRPr="00FD17AA" w:rsidRDefault="00150E30" w:rsidP="00175ED1">
            <w:pPr>
              <w:tabs>
                <w:tab w:val="left" w:pos="1100"/>
              </w:tabs>
              <w:jc w:val="center"/>
              <w:rPr>
                <w:sz w:val="24"/>
                <w:szCs w:val="24"/>
                <w:lang w:val="ru-RU"/>
              </w:rPr>
            </w:pPr>
            <w:r w:rsidRPr="00FD17AA">
              <w:rPr>
                <w:sz w:val="24"/>
                <w:szCs w:val="24"/>
                <w:lang w:val="ru-RU"/>
              </w:rPr>
              <w:t>7</w:t>
            </w:r>
            <w:r w:rsidR="00175ED1">
              <w:rPr>
                <w:sz w:val="24"/>
                <w:szCs w:val="24"/>
                <w:lang w:val="ru-RU"/>
              </w:rPr>
              <w:t xml:space="preserve"> </w:t>
            </w:r>
            <w:r w:rsidRPr="00FD17AA">
              <w:rPr>
                <w:sz w:val="24"/>
                <w:szCs w:val="24"/>
                <w:lang w:val="ru-RU"/>
              </w:rPr>
              <w:t>дет.= 14%</w:t>
            </w:r>
          </w:p>
        </w:tc>
        <w:tc>
          <w:tcPr>
            <w:tcW w:w="2053" w:type="dxa"/>
            <w:shd w:val="clear" w:color="auto" w:fill="auto"/>
          </w:tcPr>
          <w:p w:rsidR="00150E30" w:rsidRPr="00FD17AA" w:rsidRDefault="00150E30" w:rsidP="00175ED1">
            <w:pPr>
              <w:tabs>
                <w:tab w:val="left" w:pos="1100"/>
              </w:tabs>
              <w:ind w:firstLine="1"/>
              <w:jc w:val="center"/>
              <w:rPr>
                <w:sz w:val="24"/>
                <w:szCs w:val="24"/>
                <w:lang w:val="ru-RU"/>
              </w:rPr>
            </w:pPr>
            <w:r w:rsidRPr="00FD17AA">
              <w:rPr>
                <w:sz w:val="24"/>
                <w:szCs w:val="24"/>
                <w:lang w:val="ru-RU"/>
              </w:rPr>
              <w:t>0дет. = 0%</w:t>
            </w:r>
          </w:p>
        </w:tc>
      </w:tr>
      <w:tr w:rsidR="00150E30" w:rsidRPr="00FD17AA" w:rsidTr="00150E30">
        <w:tc>
          <w:tcPr>
            <w:tcW w:w="1218" w:type="dxa"/>
            <w:shd w:val="clear" w:color="auto" w:fill="auto"/>
          </w:tcPr>
          <w:p w:rsidR="00150E30" w:rsidRPr="00FD17AA" w:rsidRDefault="00150E30" w:rsidP="00175ED1">
            <w:pPr>
              <w:tabs>
                <w:tab w:val="left" w:pos="1100"/>
              </w:tabs>
              <w:jc w:val="center"/>
              <w:rPr>
                <w:sz w:val="24"/>
                <w:szCs w:val="24"/>
                <w:lang w:val="ru-RU"/>
              </w:rPr>
            </w:pPr>
            <w:r w:rsidRPr="00FD17AA">
              <w:rPr>
                <w:sz w:val="24"/>
                <w:szCs w:val="24"/>
                <w:lang w:val="ru-RU"/>
              </w:rPr>
              <w:t>2019г.</w:t>
            </w:r>
          </w:p>
        </w:tc>
        <w:tc>
          <w:tcPr>
            <w:tcW w:w="1838" w:type="dxa"/>
            <w:shd w:val="clear" w:color="auto" w:fill="auto"/>
          </w:tcPr>
          <w:p w:rsidR="00150E30" w:rsidRPr="00FD17AA" w:rsidRDefault="00150E30" w:rsidP="00175ED1">
            <w:pPr>
              <w:tabs>
                <w:tab w:val="left" w:pos="1100"/>
              </w:tabs>
              <w:jc w:val="center"/>
              <w:rPr>
                <w:sz w:val="24"/>
                <w:szCs w:val="24"/>
                <w:lang w:val="ru-RU"/>
              </w:rPr>
            </w:pPr>
            <w:r w:rsidRPr="00FD17AA">
              <w:rPr>
                <w:sz w:val="24"/>
                <w:szCs w:val="24"/>
                <w:lang w:val="ru-RU"/>
              </w:rPr>
              <w:t>39 дет.</w:t>
            </w:r>
          </w:p>
        </w:tc>
        <w:tc>
          <w:tcPr>
            <w:tcW w:w="2691" w:type="dxa"/>
            <w:shd w:val="clear" w:color="auto" w:fill="auto"/>
          </w:tcPr>
          <w:p w:rsidR="00150E30" w:rsidRPr="00FD17AA" w:rsidRDefault="00150E30" w:rsidP="00175ED1">
            <w:pPr>
              <w:tabs>
                <w:tab w:val="left" w:pos="1100"/>
              </w:tabs>
              <w:jc w:val="center"/>
              <w:rPr>
                <w:sz w:val="24"/>
                <w:szCs w:val="24"/>
                <w:lang w:val="ru-RU"/>
              </w:rPr>
            </w:pPr>
            <w:r w:rsidRPr="00FD17AA">
              <w:rPr>
                <w:sz w:val="24"/>
                <w:szCs w:val="24"/>
                <w:lang w:val="ru-RU"/>
              </w:rPr>
              <w:t>33дет.= 85%</w:t>
            </w:r>
          </w:p>
        </w:tc>
        <w:tc>
          <w:tcPr>
            <w:tcW w:w="1488" w:type="dxa"/>
            <w:shd w:val="clear" w:color="auto" w:fill="auto"/>
          </w:tcPr>
          <w:p w:rsidR="00150E30" w:rsidRPr="00FD17AA" w:rsidRDefault="00150E30" w:rsidP="00175ED1">
            <w:pPr>
              <w:tabs>
                <w:tab w:val="left" w:pos="1100"/>
              </w:tabs>
              <w:jc w:val="center"/>
              <w:rPr>
                <w:sz w:val="24"/>
                <w:szCs w:val="24"/>
                <w:lang w:val="ru-RU"/>
              </w:rPr>
            </w:pPr>
            <w:r w:rsidRPr="00FD17AA">
              <w:rPr>
                <w:sz w:val="24"/>
                <w:szCs w:val="24"/>
                <w:lang w:val="ru-RU"/>
              </w:rPr>
              <w:t>6</w:t>
            </w:r>
            <w:r w:rsidR="00175ED1">
              <w:rPr>
                <w:sz w:val="24"/>
                <w:szCs w:val="24"/>
                <w:lang w:val="ru-RU"/>
              </w:rPr>
              <w:t xml:space="preserve"> </w:t>
            </w:r>
            <w:r w:rsidRPr="00FD17AA">
              <w:rPr>
                <w:sz w:val="24"/>
                <w:szCs w:val="24"/>
                <w:lang w:val="ru-RU"/>
              </w:rPr>
              <w:t>дет. = 15%</w:t>
            </w:r>
          </w:p>
        </w:tc>
        <w:tc>
          <w:tcPr>
            <w:tcW w:w="2053" w:type="dxa"/>
            <w:shd w:val="clear" w:color="auto" w:fill="auto"/>
          </w:tcPr>
          <w:p w:rsidR="00150E30" w:rsidRPr="00FD17AA" w:rsidRDefault="00150E30" w:rsidP="00175ED1">
            <w:pPr>
              <w:tabs>
                <w:tab w:val="left" w:pos="1100"/>
              </w:tabs>
              <w:ind w:firstLine="1"/>
              <w:jc w:val="center"/>
              <w:rPr>
                <w:sz w:val="24"/>
                <w:szCs w:val="24"/>
                <w:lang w:val="ru-RU"/>
              </w:rPr>
            </w:pPr>
            <w:r w:rsidRPr="00FD17AA">
              <w:rPr>
                <w:sz w:val="24"/>
                <w:szCs w:val="24"/>
                <w:lang w:val="ru-RU"/>
              </w:rPr>
              <w:t>0дет. = 0%</w:t>
            </w:r>
          </w:p>
        </w:tc>
      </w:tr>
      <w:tr w:rsidR="00150E30" w:rsidRPr="00FD17AA" w:rsidTr="00150E30">
        <w:tc>
          <w:tcPr>
            <w:tcW w:w="1218" w:type="dxa"/>
            <w:shd w:val="clear" w:color="auto" w:fill="auto"/>
          </w:tcPr>
          <w:p w:rsidR="00150E30" w:rsidRPr="00FD17AA" w:rsidRDefault="00150E30" w:rsidP="00175ED1">
            <w:pPr>
              <w:tabs>
                <w:tab w:val="left" w:pos="1100"/>
              </w:tabs>
              <w:jc w:val="center"/>
              <w:rPr>
                <w:sz w:val="24"/>
                <w:szCs w:val="24"/>
                <w:lang w:val="ru-RU"/>
              </w:rPr>
            </w:pPr>
            <w:r w:rsidRPr="00FD17AA">
              <w:rPr>
                <w:sz w:val="24"/>
                <w:szCs w:val="24"/>
                <w:lang w:val="ru-RU"/>
              </w:rPr>
              <w:t>2020г.</w:t>
            </w:r>
          </w:p>
        </w:tc>
        <w:tc>
          <w:tcPr>
            <w:tcW w:w="1838" w:type="dxa"/>
            <w:shd w:val="clear" w:color="auto" w:fill="auto"/>
          </w:tcPr>
          <w:p w:rsidR="00150E30" w:rsidRPr="00FD17AA" w:rsidRDefault="00150E30" w:rsidP="00175ED1">
            <w:pPr>
              <w:tabs>
                <w:tab w:val="left" w:pos="1100"/>
              </w:tabs>
              <w:jc w:val="center"/>
              <w:rPr>
                <w:sz w:val="24"/>
                <w:szCs w:val="24"/>
                <w:lang w:val="ru-RU"/>
              </w:rPr>
            </w:pPr>
            <w:r w:rsidRPr="00FD17AA">
              <w:rPr>
                <w:sz w:val="24"/>
                <w:szCs w:val="24"/>
                <w:lang w:val="ru-RU"/>
              </w:rPr>
              <w:t>43 дет.</w:t>
            </w:r>
          </w:p>
        </w:tc>
        <w:tc>
          <w:tcPr>
            <w:tcW w:w="2691" w:type="dxa"/>
            <w:shd w:val="clear" w:color="auto" w:fill="auto"/>
          </w:tcPr>
          <w:p w:rsidR="00150E30" w:rsidRPr="00FD17AA" w:rsidRDefault="00150E30" w:rsidP="00175ED1">
            <w:pPr>
              <w:tabs>
                <w:tab w:val="left" w:pos="1100"/>
              </w:tabs>
              <w:jc w:val="center"/>
              <w:rPr>
                <w:sz w:val="24"/>
                <w:szCs w:val="24"/>
                <w:lang w:val="ru-RU"/>
              </w:rPr>
            </w:pPr>
            <w:r w:rsidRPr="00FD17AA">
              <w:rPr>
                <w:sz w:val="24"/>
                <w:szCs w:val="24"/>
                <w:lang w:val="ru-RU"/>
              </w:rPr>
              <w:t>35дет. = 82%</w:t>
            </w:r>
          </w:p>
        </w:tc>
        <w:tc>
          <w:tcPr>
            <w:tcW w:w="1488" w:type="dxa"/>
            <w:shd w:val="clear" w:color="auto" w:fill="auto"/>
          </w:tcPr>
          <w:p w:rsidR="00150E30" w:rsidRPr="00FD17AA" w:rsidRDefault="00150E30" w:rsidP="00175ED1">
            <w:pPr>
              <w:tabs>
                <w:tab w:val="left" w:pos="1100"/>
              </w:tabs>
              <w:jc w:val="center"/>
              <w:rPr>
                <w:sz w:val="24"/>
                <w:szCs w:val="24"/>
                <w:lang w:val="ru-RU"/>
              </w:rPr>
            </w:pPr>
            <w:r w:rsidRPr="00FD17AA">
              <w:rPr>
                <w:sz w:val="24"/>
                <w:szCs w:val="24"/>
                <w:lang w:val="ru-RU"/>
              </w:rPr>
              <w:t>8</w:t>
            </w:r>
            <w:r w:rsidR="00175ED1">
              <w:rPr>
                <w:sz w:val="24"/>
                <w:szCs w:val="24"/>
                <w:lang w:val="ru-RU"/>
              </w:rPr>
              <w:t xml:space="preserve"> </w:t>
            </w:r>
            <w:r w:rsidRPr="00FD17AA">
              <w:rPr>
                <w:sz w:val="24"/>
                <w:szCs w:val="24"/>
                <w:lang w:val="ru-RU"/>
              </w:rPr>
              <w:t>дет. = 18%</w:t>
            </w:r>
          </w:p>
        </w:tc>
        <w:tc>
          <w:tcPr>
            <w:tcW w:w="2053" w:type="dxa"/>
            <w:shd w:val="clear" w:color="auto" w:fill="auto"/>
          </w:tcPr>
          <w:p w:rsidR="00150E30" w:rsidRPr="00FD17AA" w:rsidRDefault="00150E30" w:rsidP="00175ED1">
            <w:pPr>
              <w:tabs>
                <w:tab w:val="left" w:pos="1100"/>
              </w:tabs>
              <w:ind w:firstLine="1"/>
              <w:jc w:val="center"/>
              <w:rPr>
                <w:sz w:val="24"/>
                <w:szCs w:val="24"/>
                <w:lang w:val="ru-RU"/>
              </w:rPr>
            </w:pPr>
            <w:r w:rsidRPr="00FD17AA">
              <w:rPr>
                <w:sz w:val="24"/>
                <w:szCs w:val="24"/>
                <w:lang w:val="ru-RU"/>
              </w:rPr>
              <w:t>0дет. = 0%</w:t>
            </w:r>
          </w:p>
        </w:tc>
      </w:tr>
      <w:tr w:rsidR="00150E30" w:rsidRPr="00FD17AA" w:rsidTr="00150E30">
        <w:tc>
          <w:tcPr>
            <w:tcW w:w="1218" w:type="dxa"/>
            <w:shd w:val="clear" w:color="auto" w:fill="auto"/>
          </w:tcPr>
          <w:p w:rsidR="00150E30" w:rsidRPr="00FD17AA" w:rsidRDefault="00150E30" w:rsidP="00175ED1">
            <w:pPr>
              <w:tabs>
                <w:tab w:val="left" w:pos="1100"/>
              </w:tabs>
              <w:jc w:val="center"/>
              <w:rPr>
                <w:sz w:val="24"/>
                <w:szCs w:val="24"/>
                <w:lang w:val="ru-RU"/>
              </w:rPr>
            </w:pPr>
            <w:r w:rsidRPr="00FD17AA">
              <w:rPr>
                <w:sz w:val="24"/>
                <w:szCs w:val="24"/>
                <w:lang w:val="ru-RU"/>
              </w:rPr>
              <w:t>2021г.</w:t>
            </w:r>
          </w:p>
        </w:tc>
        <w:tc>
          <w:tcPr>
            <w:tcW w:w="1838" w:type="dxa"/>
            <w:shd w:val="clear" w:color="auto" w:fill="auto"/>
          </w:tcPr>
          <w:p w:rsidR="00150E30" w:rsidRPr="00FD17AA" w:rsidRDefault="00150E30" w:rsidP="00175ED1">
            <w:pPr>
              <w:tabs>
                <w:tab w:val="left" w:pos="1100"/>
              </w:tabs>
              <w:jc w:val="center"/>
              <w:rPr>
                <w:sz w:val="24"/>
                <w:szCs w:val="24"/>
                <w:lang w:val="ru-RU"/>
              </w:rPr>
            </w:pPr>
            <w:r w:rsidRPr="00FD17AA">
              <w:rPr>
                <w:sz w:val="24"/>
                <w:szCs w:val="24"/>
                <w:lang w:val="ru-RU"/>
              </w:rPr>
              <w:t>37дет.</w:t>
            </w:r>
          </w:p>
        </w:tc>
        <w:tc>
          <w:tcPr>
            <w:tcW w:w="2691" w:type="dxa"/>
            <w:shd w:val="clear" w:color="auto" w:fill="auto"/>
          </w:tcPr>
          <w:p w:rsidR="00150E30" w:rsidRPr="00FD17AA" w:rsidRDefault="00150E30" w:rsidP="00175ED1">
            <w:pPr>
              <w:jc w:val="center"/>
              <w:rPr>
                <w:sz w:val="24"/>
                <w:szCs w:val="24"/>
                <w:lang w:val="ru-RU"/>
              </w:rPr>
            </w:pPr>
            <w:r w:rsidRPr="00FD17AA">
              <w:rPr>
                <w:sz w:val="24"/>
                <w:szCs w:val="24"/>
                <w:lang w:val="ru-RU"/>
              </w:rPr>
              <w:t>28дет. = 76%</w:t>
            </w:r>
          </w:p>
        </w:tc>
        <w:tc>
          <w:tcPr>
            <w:tcW w:w="1488" w:type="dxa"/>
            <w:shd w:val="clear" w:color="auto" w:fill="auto"/>
          </w:tcPr>
          <w:p w:rsidR="00150E30" w:rsidRPr="00FD17AA" w:rsidRDefault="00150E30" w:rsidP="00175ED1">
            <w:pPr>
              <w:jc w:val="center"/>
              <w:rPr>
                <w:sz w:val="24"/>
                <w:szCs w:val="24"/>
                <w:lang w:val="ru-RU"/>
              </w:rPr>
            </w:pPr>
            <w:r w:rsidRPr="00FD17AA">
              <w:rPr>
                <w:sz w:val="24"/>
                <w:szCs w:val="24"/>
                <w:lang w:val="ru-RU"/>
              </w:rPr>
              <w:t>9</w:t>
            </w:r>
            <w:r w:rsidR="00175ED1">
              <w:rPr>
                <w:sz w:val="24"/>
                <w:szCs w:val="24"/>
                <w:lang w:val="ru-RU"/>
              </w:rPr>
              <w:t xml:space="preserve"> </w:t>
            </w:r>
            <w:r w:rsidRPr="00FD17AA">
              <w:rPr>
                <w:sz w:val="24"/>
                <w:szCs w:val="24"/>
                <w:lang w:val="ru-RU"/>
              </w:rPr>
              <w:t>дет. = 24%</w:t>
            </w:r>
          </w:p>
        </w:tc>
        <w:tc>
          <w:tcPr>
            <w:tcW w:w="2053" w:type="dxa"/>
            <w:shd w:val="clear" w:color="auto" w:fill="auto"/>
          </w:tcPr>
          <w:p w:rsidR="00150E30" w:rsidRPr="00FD17AA" w:rsidRDefault="00150E30" w:rsidP="00175ED1">
            <w:pPr>
              <w:ind w:firstLine="1"/>
              <w:jc w:val="center"/>
              <w:rPr>
                <w:sz w:val="24"/>
                <w:szCs w:val="24"/>
                <w:lang w:val="ru-RU"/>
              </w:rPr>
            </w:pPr>
            <w:r w:rsidRPr="00FD17AA">
              <w:rPr>
                <w:sz w:val="24"/>
                <w:szCs w:val="24"/>
                <w:lang w:val="ru-RU"/>
              </w:rPr>
              <w:t>0дет. = 0%</w:t>
            </w:r>
          </w:p>
        </w:tc>
      </w:tr>
    </w:tbl>
    <w:p w:rsidR="00150E30" w:rsidRPr="00FD17AA" w:rsidRDefault="00150E30" w:rsidP="00150E30">
      <w:pPr>
        <w:tabs>
          <w:tab w:val="left" w:pos="5260"/>
        </w:tabs>
        <w:ind w:firstLine="709"/>
        <w:jc w:val="both"/>
        <w:rPr>
          <w:b/>
          <w:sz w:val="24"/>
          <w:szCs w:val="24"/>
          <w:lang w:val="ru-RU" w:eastAsia="ru-RU"/>
        </w:rPr>
      </w:pPr>
    </w:p>
    <w:p w:rsidR="00150E30" w:rsidRPr="00FD17AA" w:rsidRDefault="00150E30" w:rsidP="00150E30">
      <w:pPr>
        <w:tabs>
          <w:tab w:val="left" w:pos="5260"/>
        </w:tabs>
        <w:ind w:firstLine="709"/>
        <w:jc w:val="both"/>
        <w:rPr>
          <w:sz w:val="24"/>
          <w:szCs w:val="24"/>
          <w:lang w:val="ru-RU" w:eastAsia="ru-RU"/>
        </w:rPr>
      </w:pPr>
      <w:r w:rsidRPr="00FD17AA">
        <w:rPr>
          <w:sz w:val="24"/>
          <w:szCs w:val="24"/>
          <w:lang w:val="ru-RU" w:eastAsia="ru-RU"/>
        </w:rPr>
        <w:t>Сравнительный анализ показывает, что в ДОУ ведется эффективная деятельность по подготовке детей к школьному обучению. Проводимая в школе, в начале учебного года, диагностика готовности к школьному обучению обычно подтверждает прогнозы педагога-психолога ДОУ. Педагоги-психологи ДОУ и СОШ отмечают существующие проблемные зоны: у некоторых детей наблюдается нарушение психоэмоционального состояния (повышенная нервная возбудимость, тревожность, гиперактивность), что может негативно отразиться на успешности адаптации выпускников ДОУ к условиям школы.</w:t>
      </w:r>
    </w:p>
    <w:p w:rsidR="00150E30" w:rsidRPr="00FD17AA" w:rsidRDefault="00150E30" w:rsidP="00150E30">
      <w:pPr>
        <w:pStyle w:val="1"/>
        <w:ind w:left="0" w:firstLine="709"/>
        <w:jc w:val="center"/>
        <w:rPr>
          <w:lang w:val="ru-RU"/>
        </w:rPr>
      </w:pPr>
      <w:r w:rsidRPr="00FD17AA">
        <w:rPr>
          <w:lang w:val="ru-RU"/>
        </w:rPr>
        <w:t>Выводы:</w:t>
      </w:r>
    </w:p>
    <w:p w:rsidR="00150E30" w:rsidRPr="00175ED1" w:rsidRDefault="00150E30" w:rsidP="00150E30">
      <w:pPr>
        <w:pStyle w:val="a3"/>
        <w:ind w:left="0" w:firstLine="709"/>
        <w:jc w:val="both"/>
        <w:rPr>
          <w:rStyle w:val="10"/>
          <w:b w:val="0"/>
          <w:lang w:val="ru-RU"/>
        </w:rPr>
      </w:pPr>
      <w:r w:rsidRPr="00FD17AA">
        <w:rPr>
          <w:lang w:val="ru-RU"/>
        </w:rPr>
        <w:t>В 2020-2021 учебном</w:t>
      </w:r>
      <w:r w:rsidRPr="00FD17AA">
        <w:rPr>
          <w:b/>
          <w:lang w:val="ru-RU"/>
        </w:rPr>
        <w:t xml:space="preserve"> </w:t>
      </w:r>
      <w:r w:rsidRPr="00175ED1">
        <w:rPr>
          <w:rStyle w:val="10"/>
          <w:b w:val="0"/>
          <w:lang w:val="ru-RU"/>
        </w:rPr>
        <w:t>году в аспекте социально-психологической готовности у детей можно отметить высокий уровень мотивационной готовности.</w:t>
      </w:r>
    </w:p>
    <w:p w:rsidR="00150E30" w:rsidRPr="00FD17AA" w:rsidRDefault="00150E30" w:rsidP="00150E30">
      <w:pPr>
        <w:pStyle w:val="a3"/>
        <w:ind w:left="0" w:firstLine="709"/>
        <w:jc w:val="both"/>
        <w:rPr>
          <w:rFonts w:ascii="Arial" w:hAnsi="Arial" w:cs="Arial"/>
          <w:color w:val="000000"/>
          <w:shd w:val="clear" w:color="auto" w:fill="F5F5F5"/>
          <w:lang w:val="ru-RU"/>
        </w:rPr>
      </w:pPr>
    </w:p>
    <w:p w:rsidR="00150E30" w:rsidRPr="00FD17AA" w:rsidRDefault="00150E30" w:rsidP="00150E30">
      <w:pPr>
        <w:pStyle w:val="a3"/>
        <w:ind w:left="0" w:firstLine="709"/>
        <w:jc w:val="center"/>
        <w:rPr>
          <w:b/>
          <w:lang w:val="ru-RU"/>
        </w:rPr>
      </w:pPr>
      <w:r w:rsidRPr="00FD17AA">
        <w:rPr>
          <w:b/>
          <w:lang w:val="ru-RU"/>
        </w:rPr>
        <w:t>Перспективы работы по данному направлению</w:t>
      </w:r>
    </w:p>
    <w:p w:rsidR="00150E30" w:rsidRPr="00175ED1" w:rsidRDefault="00150E30" w:rsidP="00150E30">
      <w:pPr>
        <w:pStyle w:val="a3"/>
        <w:ind w:left="0" w:firstLine="709"/>
        <w:jc w:val="both"/>
        <w:rPr>
          <w:b/>
          <w:lang w:val="ru-RU"/>
        </w:rPr>
      </w:pPr>
      <w:r w:rsidRPr="00175ED1">
        <w:rPr>
          <w:b/>
          <w:lang w:val="ru-RU"/>
        </w:rPr>
        <w:t>Педагогам ДОУ:</w:t>
      </w:r>
    </w:p>
    <w:p w:rsidR="00150E30" w:rsidRPr="00FD17AA" w:rsidRDefault="00150E30" w:rsidP="00C81276">
      <w:pPr>
        <w:pStyle w:val="a3"/>
        <w:ind w:left="0"/>
        <w:jc w:val="both"/>
        <w:rPr>
          <w:color w:val="000000"/>
          <w:lang w:val="ru-RU"/>
        </w:rPr>
      </w:pPr>
      <w:r w:rsidRPr="00FD17AA">
        <w:rPr>
          <w:lang w:val="ru-RU"/>
        </w:rPr>
        <w:t xml:space="preserve">- продолжать </w:t>
      </w:r>
      <w:r w:rsidRPr="00FD17AA">
        <w:rPr>
          <w:color w:val="000000"/>
          <w:lang w:val="ru-RU"/>
        </w:rPr>
        <w:t>формировать волевые качества, эмоционально-положительное отношение к школе;</w:t>
      </w:r>
    </w:p>
    <w:p w:rsidR="00150E30" w:rsidRPr="00FD17AA" w:rsidRDefault="00150E30" w:rsidP="00C81276">
      <w:pPr>
        <w:pStyle w:val="a3"/>
        <w:ind w:left="0"/>
        <w:jc w:val="both"/>
        <w:rPr>
          <w:lang w:val="ru-RU"/>
        </w:rPr>
      </w:pPr>
      <w:r w:rsidRPr="00FD17AA">
        <w:rPr>
          <w:lang w:val="ru-RU"/>
        </w:rPr>
        <w:t>-</w:t>
      </w:r>
      <w:r w:rsidR="00C81276">
        <w:rPr>
          <w:lang w:val="ru-RU"/>
        </w:rPr>
        <w:t xml:space="preserve"> </w:t>
      </w:r>
      <w:r w:rsidRPr="00FD17AA">
        <w:rPr>
          <w:lang w:val="ru-RU"/>
        </w:rPr>
        <w:t>развивать познавательную сферу ребенка через организацию образовательной деятельности по ознакомлению с социальной действительностью;</w:t>
      </w:r>
    </w:p>
    <w:p w:rsidR="00150E30" w:rsidRPr="00FD17AA" w:rsidRDefault="00150E30" w:rsidP="00C81276">
      <w:pPr>
        <w:pStyle w:val="a3"/>
        <w:ind w:left="0"/>
        <w:jc w:val="both"/>
        <w:rPr>
          <w:lang w:val="ru-RU"/>
        </w:rPr>
      </w:pPr>
      <w:r w:rsidRPr="00FD17AA">
        <w:rPr>
          <w:lang w:val="ru-RU"/>
        </w:rPr>
        <w:t>- продолжать работу по формированию психологической готовности детей к обучению в школе при помощи организации психолого-педагогических мероприятий;</w:t>
      </w:r>
    </w:p>
    <w:p w:rsidR="00150E30" w:rsidRPr="00FD17AA" w:rsidRDefault="00150E30" w:rsidP="00C81276">
      <w:pPr>
        <w:pStyle w:val="a3"/>
        <w:ind w:left="0"/>
        <w:jc w:val="both"/>
        <w:rPr>
          <w:rFonts w:eastAsia="Calibri"/>
          <w:lang w:val="ru-RU"/>
        </w:rPr>
      </w:pPr>
      <w:r w:rsidRPr="00FD17AA">
        <w:rPr>
          <w:lang w:val="ru-RU"/>
        </w:rPr>
        <w:t xml:space="preserve">- </w:t>
      </w:r>
      <w:r w:rsidRPr="00FD17AA">
        <w:rPr>
          <w:rFonts w:eastAsia="Calibri"/>
          <w:lang w:val="ru-RU"/>
        </w:rPr>
        <w:t xml:space="preserve">продолжать реализацию по осуществлению вопросов преемственности между МБДОУ и общеобразовательной школой, используя разнообразные активные и интерактивные формы взаимодействия; </w:t>
      </w:r>
    </w:p>
    <w:p w:rsidR="00150E30" w:rsidRPr="00FD17AA" w:rsidRDefault="00150E30" w:rsidP="00C81276">
      <w:pPr>
        <w:pStyle w:val="a3"/>
        <w:ind w:left="0"/>
        <w:jc w:val="both"/>
        <w:rPr>
          <w:lang w:val="ru-RU"/>
        </w:rPr>
      </w:pPr>
      <w:r w:rsidRPr="00FD17AA">
        <w:rPr>
          <w:rFonts w:eastAsia="Calibri"/>
          <w:lang w:val="ru-RU"/>
        </w:rPr>
        <w:t xml:space="preserve">- организовать профилактические мероприятия по предупреждению социальных школьных страхов через организацию экскурсий в школу, проведение совместных </w:t>
      </w:r>
      <w:r w:rsidRPr="00FD17AA">
        <w:rPr>
          <w:rFonts w:eastAsia="Calibri"/>
          <w:lang w:val="ru-RU"/>
        </w:rPr>
        <w:lastRenderedPageBreak/>
        <w:t>мероприятий с выпускниками-первоклассниками.</w:t>
      </w:r>
    </w:p>
    <w:p w:rsidR="00150E30" w:rsidRPr="00FD17AA" w:rsidRDefault="00150E30" w:rsidP="00150E30">
      <w:pPr>
        <w:pStyle w:val="1"/>
        <w:tabs>
          <w:tab w:val="left" w:pos="567"/>
        </w:tabs>
        <w:ind w:left="0" w:firstLine="709"/>
        <w:jc w:val="both"/>
        <w:rPr>
          <w:b w:val="0"/>
          <w:lang w:val="ru-RU"/>
        </w:rPr>
      </w:pPr>
      <w:r w:rsidRPr="00FD17AA">
        <w:rPr>
          <w:b w:val="0"/>
          <w:lang w:val="ru-RU" w:eastAsia="ru-RU"/>
        </w:rPr>
        <w:tab/>
        <w:t>В следующем учебном 2021-2022 году в подготовительной группе целесообразно продолжать реализацию проектной деятельности «От дошколенка к современному школьнику», направленной</w:t>
      </w:r>
      <w:r w:rsidRPr="00FD17AA">
        <w:rPr>
          <w:rStyle w:val="af2"/>
          <w:rFonts w:eastAsia="Calibri"/>
          <w:bdr w:val="none" w:sz="0" w:space="0" w:color="auto" w:frame="1"/>
          <w:lang w:val="ru-RU"/>
        </w:rPr>
        <w:t xml:space="preserve"> на психологическое сопровождение ребенка дошкольного возраста</w:t>
      </w:r>
      <w:r w:rsidRPr="00FD17AA">
        <w:rPr>
          <w:lang w:val="ru-RU"/>
        </w:rPr>
        <w:t xml:space="preserve">, </w:t>
      </w:r>
      <w:r w:rsidRPr="00FD17AA">
        <w:rPr>
          <w:b w:val="0"/>
          <w:lang w:val="ru-RU"/>
        </w:rPr>
        <w:t xml:space="preserve">на становление его полноценного личностного и интеллектуального развития для формирования адаптивных способностей на этапе </w:t>
      </w:r>
      <w:r w:rsidRPr="00FD17AA">
        <w:rPr>
          <w:rStyle w:val="af2"/>
          <w:rFonts w:eastAsia="Calibri"/>
          <w:bdr w:val="none" w:sz="0" w:space="0" w:color="auto" w:frame="1"/>
          <w:lang w:val="ru-RU"/>
        </w:rPr>
        <w:t>обучения в начальной школе</w:t>
      </w:r>
      <w:r w:rsidRPr="00FD17AA">
        <w:rPr>
          <w:b w:val="0"/>
          <w:lang w:val="ru-RU"/>
        </w:rPr>
        <w:t>.</w:t>
      </w:r>
    </w:p>
    <w:p w:rsidR="003209E3" w:rsidRPr="00150E30" w:rsidRDefault="003209E3" w:rsidP="00A67BF2">
      <w:pPr>
        <w:pStyle w:val="1"/>
        <w:spacing w:before="7"/>
        <w:ind w:left="0" w:firstLine="851"/>
        <w:jc w:val="both"/>
        <w:rPr>
          <w:b w:val="0"/>
          <w:lang w:val="ru-RU" w:eastAsia="ru-RU"/>
        </w:rPr>
      </w:pPr>
    </w:p>
    <w:p w:rsidR="009C0B90" w:rsidRPr="00D34B96" w:rsidRDefault="009C0B90" w:rsidP="00D34B96">
      <w:pPr>
        <w:pStyle w:val="1"/>
        <w:numPr>
          <w:ilvl w:val="1"/>
          <w:numId w:val="1"/>
        </w:numPr>
        <w:ind w:left="0" w:firstLine="709"/>
        <w:jc w:val="both"/>
        <w:rPr>
          <w:b w:val="0"/>
          <w:lang w:val="ru-RU"/>
        </w:rPr>
      </w:pPr>
      <w:r w:rsidRPr="00D34B96">
        <w:rPr>
          <w:lang w:val="ru-RU"/>
        </w:rPr>
        <w:t xml:space="preserve">Анализ и оценка уровня методической подготовленности педагогов к организации образовательного процесса и повышения квалификации. </w:t>
      </w:r>
      <w:r w:rsidRPr="00D34B96">
        <w:rPr>
          <w:lang w:val="ru-RU" w:eastAsia="ru-RU"/>
        </w:rPr>
        <w:t>Научно-методическая обеспеченность воспитательно-образовательного процесса. Общие выводы, выявленные тенденции и резервы планирования работы с кадрами и оснащении методического кабинета на следующий учебный год.</w:t>
      </w:r>
    </w:p>
    <w:p w:rsidR="00EE33E9" w:rsidRPr="00D34B96" w:rsidRDefault="00EE33E9" w:rsidP="00D34B96">
      <w:pPr>
        <w:pStyle w:val="1"/>
        <w:ind w:left="851" w:firstLine="709"/>
        <w:jc w:val="both"/>
        <w:rPr>
          <w:b w:val="0"/>
          <w:lang w:val="ru-RU"/>
        </w:rPr>
      </w:pPr>
    </w:p>
    <w:p w:rsidR="00EE33E9" w:rsidRPr="00D34B96" w:rsidRDefault="00EE33E9" w:rsidP="00D34B96">
      <w:pPr>
        <w:ind w:firstLine="709"/>
        <w:jc w:val="center"/>
        <w:rPr>
          <w:b/>
          <w:sz w:val="24"/>
          <w:szCs w:val="24"/>
          <w:lang w:val="ru-RU" w:eastAsia="ru-RU"/>
        </w:rPr>
      </w:pPr>
      <w:r w:rsidRPr="00D34B96">
        <w:rPr>
          <w:b/>
          <w:sz w:val="24"/>
          <w:szCs w:val="24"/>
          <w:lang w:val="ru-RU" w:eastAsia="ru-RU"/>
        </w:rPr>
        <w:t>Кадровые условия.</w:t>
      </w:r>
    </w:p>
    <w:p w:rsidR="00EE33E9" w:rsidRPr="00D34B96" w:rsidRDefault="00EE33E9" w:rsidP="00D34B96">
      <w:pPr>
        <w:ind w:firstLine="709"/>
        <w:jc w:val="both"/>
        <w:rPr>
          <w:sz w:val="24"/>
          <w:szCs w:val="24"/>
          <w:lang w:val="ru-RU" w:eastAsia="ru-RU"/>
        </w:rPr>
      </w:pPr>
      <w:proofErr w:type="gramStart"/>
      <w:r w:rsidRPr="00D34B96">
        <w:rPr>
          <w:sz w:val="24"/>
          <w:szCs w:val="24"/>
          <w:lang w:val="ru-RU" w:eastAsia="ru-RU"/>
        </w:rPr>
        <w:t>ФГОС ДО согласно 3.2.6. в ДОО в целях эффективной реализации образовательной программы создавались условия для профессионального развития педагогических и руководящих работников, в том числе их дополнительного профессионального образования, а также для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w:t>
      </w:r>
      <w:proofErr w:type="gramEnd"/>
      <w:r w:rsidRPr="00D34B96">
        <w:rPr>
          <w:sz w:val="24"/>
          <w:szCs w:val="24"/>
          <w:lang w:val="ru-RU" w:eastAsia="ru-RU"/>
        </w:rPr>
        <w:t xml:space="preserve"> Осуществлялось организационно-методическое сопровождение процесса реализации образовательной программы, в том числе во взаимодействии со сверстниками и взрослыми.</w:t>
      </w:r>
    </w:p>
    <w:p w:rsidR="00EE33E9" w:rsidRPr="00D34B96" w:rsidRDefault="00EE33E9" w:rsidP="00D34B96">
      <w:pPr>
        <w:ind w:firstLine="709"/>
        <w:jc w:val="both"/>
        <w:rPr>
          <w:sz w:val="24"/>
          <w:szCs w:val="24"/>
          <w:lang w:val="ru-RU" w:eastAsia="ru-RU"/>
        </w:rPr>
      </w:pPr>
      <w:r w:rsidRPr="00D34B96">
        <w:rPr>
          <w:sz w:val="24"/>
          <w:szCs w:val="24"/>
          <w:lang w:val="ru-RU" w:eastAsia="ru-RU"/>
        </w:rPr>
        <w:t>Согласно п. 3.4. ФГОС ДО, выполняя требо</w:t>
      </w:r>
      <w:r w:rsidR="009B6674" w:rsidRPr="00D34B96">
        <w:rPr>
          <w:sz w:val="24"/>
          <w:szCs w:val="24"/>
          <w:lang w:val="ru-RU" w:eastAsia="ru-RU"/>
        </w:rPr>
        <w:t xml:space="preserve">вания к кадровым условиям, для </w:t>
      </w:r>
      <w:r w:rsidRPr="00D34B96">
        <w:rPr>
          <w:sz w:val="24"/>
          <w:szCs w:val="24"/>
          <w:lang w:val="ru-RU" w:eastAsia="ru-RU"/>
        </w:rPr>
        <w:t>качественной реализации Основной общеобразовательной программы реали</w:t>
      </w:r>
      <w:r w:rsidR="009B6674" w:rsidRPr="00D34B96">
        <w:rPr>
          <w:sz w:val="24"/>
          <w:szCs w:val="24"/>
          <w:lang w:val="ru-RU" w:eastAsia="ru-RU"/>
        </w:rPr>
        <w:t xml:space="preserve">зации образовательной программы </w:t>
      </w:r>
      <w:r w:rsidRPr="00D34B96">
        <w:rPr>
          <w:sz w:val="24"/>
          <w:szCs w:val="24"/>
          <w:lang w:val="ru-RU" w:eastAsia="ru-RU"/>
        </w:rPr>
        <w:t>ДОУ было обеспечено руководящими, педагогическими, учебно-вспомогательными, административно-хозяйственными работниками, в том числе осуществляющими хозяйственную деятельность, охрану жизни и здоровья детей, обеспечивающими реализацию образовательной программы.</w:t>
      </w:r>
    </w:p>
    <w:p w:rsidR="00EE33E9" w:rsidRPr="00D34B96" w:rsidRDefault="009B6674" w:rsidP="00D34B96">
      <w:pPr>
        <w:ind w:firstLine="709"/>
        <w:jc w:val="both"/>
        <w:rPr>
          <w:sz w:val="24"/>
          <w:szCs w:val="24"/>
          <w:lang w:val="ru-RU" w:eastAsia="ru-RU"/>
        </w:rPr>
      </w:pPr>
      <w:r w:rsidRPr="00D34B96">
        <w:rPr>
          <w:sz w:val="24"/>
          <w:szCs w:val="24"/>
          <w:lang w:val="ru-RU" w:eastAsia="ru-RU"/>
        </w:rPr>
        <w:t>С детьми работали 14</w:t>
      </w:r>
      <w:r w:rsidR="00EE33E9" w:rsidRPr="00D34B96">
        <w:rPr>
          <w:sz w:val="24"/>
          <w:szCs w:val="24"/>
          <w:lang w:val="ru-RU" w:eastAsia="ru-RU"/>
        </w:rPr>
        <w:t xml:space="preserve"> педагогов, </w:t>
      </w:r>
      <w:r w:rsidRPr="00D34B96">
        <w:rPr>
          <w:sz w:val="24"/>
          <w:szCs w:val="24"/>
          <w:lang w:val="ru-RU" w:eastAsia="ru-RU"/>
        </w:rPr>
        <w:t>6</w:t>
      </w:r>
      <w:r w:rsidR="008D1CC1" w:rsidRPr="00D34B96">
        <w:rPr>
          <w:sz w:val="24"/>
          <w:szCs w:val="24"/>
          <w:lang w:val="ru-RU" w:eastAsia="ru-RU"/>
        </w:rPr>
        <w:t xml:space="preserve"> помощников воспитателя и ещё </w:t>
      </w:r>
      <w:r w:rsidR="008D1CC1" w:rsidRPr="00C81276">
        <w:rPr>
          <w:sz w:val="24"/>
          <w:szCs w:val="24"/>
          <w:lang w:val="ru-RU" w:eastAsia="ru-RU"/>
        </w:rPr>
        <w:t>14</w:t>
      </w:r>
      <w:r w:rsidR="00EE33E9" w:rsidRPr="00D34B96">
        <w:rPr>
          <w:sz w:val="24"/>
          <w:szCs w:val="24"/>
          <w:lang w:val="ru-RU" w:eastAsia="ru-RU"/>
        </w:rPr>
        <w:t xml:space="preserve"> человек учебно-вспомогательного персонала.</w:t>
      </w:r>
    </w:p>
    <w:p w:rsidR="00EE33E9" w:rsidRPr="00D34B96" w:rsidRDefault="009B6674" w:rsidP="00D34B96">
      <w:pPr>
        <w:ind w:firstLine="709"/>
        <w:jc w:val="both"/>
        <w:rPr>
          <w:sz w:val="24"/>
          <w:szCs w:val="24"/>
          <w:lang w:val="ru-RU" w:eastAsia="ru-RU"/>
        </w:rPr>
      </w:pPr>
      <w:r w:rsidRPr="00D34B96">
        <w:rPr>
          <w:sz w:val="24"/>
          <w:szCs w:val="24"/>
          <w:lang w:val="ru-RU" w:eastAsia="ru-RU"/>
        </w:rPr>
        <w:t xml:space="preserve">Для </w:t>
      </w:r>
      <w:r w:rsidR="00EE33E9" w:rsidRPr="00D34B96">
        <w:rPr>
          <w:sz w:val="24"/>
          <w:szCs w:val="24"/>
          <w:lang w:val="ru-RU" w:eastAsia="ru-RU"/>
        </w:rPr>
        <w:t>качественной реализации образовате</w:t>
      </w:r>
      <w:r w:rsidR="00BA5274" w:rsidRPr="00D34B96">
        <w:rPr>
          <w:sz w:val="24"/>
          <w:szCs w:val="24"/>
          <w:lang w:val="ru-RU" w:eastAsia="ru-RU"/>
        </w:rPr>
        <w:t xml:space="preserve">льной программы обеспечивалось </w:t>
      </w:r>
      <w:r w:rsidRPr="00D34B96">
        <w:rPr>
          <w:sz w:val="24"/>
          <w:szCs w:val="24"/>
          <w:lang w:val="ru-RU" w:eastAsia="ru-RU"/>
        </w:rPr>
        <w:t>её</w:t>
      </w:r>
      <w:r w:rsidR="00EE33E9" w:rsidRPr="00D34B96">
        <w:rPr>
          <w:sz w:val="24"/>
          <w:szCs w:val="24"/>
          <w:lang w:val="ru-RU" w:eastAsia="ru-RU"/>
        </w:rPr>
        <w:t xml:space="preserve"> непрерывное сопровождение педагогическими и учебно-вспомогательными работниками в течение всего времени ее реализации. (ФГОС ДО, п. 3.4.1)</w:t>
      </w:r>
    </w:p>
    <w:p w:rsidR="00EE33E9" w:rsidRPr="007D3029" w:rsidRDefault="00EE33E9" w:rsidP="00D34B96">
      <w:pPr>
        <w:ind w:firstLine="709"/>
        <w:jc w:val="both"/>
        <w:rPr>
          <w:sz w:val="24"/>
          <w:szCs w:val="24"/>
          <w:lang w:val="ru-RU" w:eastAsia="ru-RU"/>
        </w:rPr>
      </w:pPr>
      <w:r w:rsidRPr="00D34B96">
        <w:rPr>
          <w:sz w:val="24"/>
          <w:szCs w:val="24"/>
          <w:lang w:val="ru-RU" w:eastAsia="ru-RU"/>
        </w:rPr>
        <w:t>Возрастной состав и опыт педагогической деятельности педагогов МБДОУ обеспечивали сочетание уверенной реализации основополагающих методик и инициативы в инновационной деятельности.</w:t>
      </w:r>
      <w:r w:rsidR="00D34B96">
        <w:rPr>
          <w:sz w:val="24"/>
          <w:szCs w:val="24"/>
          <w:lang w:val="ru-RU" w:eastAsia="ru-RU"/>
        </w:rPr>
        <w:t xml:space="preserve"> Возрастной сотав </w:t>
      </w:r>
      <w:proofErr w:type="gramStart"/>
      <w:r w:rsidR="00D34B96">
        <w:rPr>
          <w:sz w:val="24"/>
          <w:szCs w:val="24"/>
          <w:lang w:val="ru-RU" w:eastAsia="ru-RU"/>
        </w:rPr>
        <w:t>отображён</w:t>
      </w:r>
      <w:proofErr w:type="gramEnd"/>
      <w:r w:rsidR="00D34B96">
        <w:rPr>
          <w:sz w:val="24"/>
          <w:szCs w:val="24"/>
          <w:lang w:val="ru-RU" w:eastAsia="ru-RU"/>
        </w:rPr>
        <w:t xml:space="preserve"> в </w:t>
      </w:r>
      <w:r w:rsidR="00D34B96" w:rsidRPr="007D3029">
        <w:rPr>
          <w:sz w:val="24"/>
          <w:szCs w:val="24"/>
          <w:lang w:val="ru-RU" w:eastAsia="ru-RU"/>
        </w:rPr>
        <w:t>таблице №</w:t>
      </w:r>
      <w:r w:rsidR="007D3029" w:rsidRPr="007D3029">
        <w:rPr>
          <w:sz w:val="24"/>
          <w:szCs w:val="24"/>
          <w:lang w:val="ru-RU" w:eastAsia="ru-RU"/>
        </w:rPr>
        <w:t xml:space="preserve"> 1</w:t>
      </w:r>
      <w:r w:rsidR="00C81276">
        <w:rPr>
          <w:sz w:val="24"/>
          <w:szCs w:val="24"/>
          <w:lang w:val="ru-RU" w:eastAsia="ru-RU"/>
        </w:rPr>
        <w:t>8</w:t>
      </w:r>
    </w:p>
    <w:p w:rsidR="00D34B96" w:rsidRPr="007D3029" w:rsidRDefault="00D34B96" w:rsidP="00D34B96">
      <w:pPr>
        <w:ind w:firstLine="709"/>
        <w:jc w:val="both"/>
        <w:rPr>
          <w:sz w:val="24"/>
          <w:szCs w:val="24"/>
          <w:lang w:val="ru-RU" w:eastAsia="ru-RU"/>
        </w:rPr>
      </w:pPr>
    </w:p>
    <w:p w:rsidR="00D34B96" w:rsidRPr="007D3029" w:rsidRDefault="00D34B96" w:rsidP="00D34B96">
      <w:pPr>
        <w:ind w:firstLine="709"/>
        <w:jc w:val="right"/>
        <w:rPr>
          <w:i/>
          <w:sz w:val="24"/>
          <w:szCs w:val="24"/>
          <w:lang w:val="ru-RU" w:eastAsia="ru-RU"/>
        </w:rPr>
      </w:pPr>
      <w:r w:rsidRPr="007D3029">
        <w:rPr>
          <w:i/>
          <w:sz w:val="24"/>
          <w:szCs w:val="24"/>
          <w:lang w:val="ru-RU" w:eastAsia="ru-RU"/>
        </w:rPr>
        <w:t>Таблица №</w:t>
      </w:r>
      <w:r w:rsidR="00C81276">
        <w:rPr>
          <w:i/>
          <w:sz w:val="24"/>
          <w:szCs w:val="24"/>
          <w:lang w:val="ru-RU" w:eastAsia="ru-RU"/>
        </w:rPr>
        <w:t xml:space="preserve"> 18</w:t>
      </w:r>
    </w:p>
    <w:p w:rsidR="00D34B96" w:rsidRPr="00D34B96" w:rsidRDefault="00D34B96" w:rsidP="00D34B96">
      <w:pPr>
        <w:ind w:firstLine="709"/>
        <w:jc w:val="right"/>
        <w:rPr>
          <w:i/>
          <w:sz w:val="24"/>
          <w:szCs w:val="24"/>
          <w:lang w:val="ru-RU" w:eastAsia="ru-RU"/>
        </w:rPr>
      </w:pPr>
      <w:r w:rsidRPr="00D34B96">
        <w:rPr>
          <w:i/>
          <w:sz w:val="24"/>
          <w:szCs w:val="24"/>
          <w:lang w:val="ru-RU" w:eastAsia="ru-RU"/>
        </w:rPr>
        <w:t>Возрастной состав и опыт педагогической деятельности педагогов</w:t>
      </w:r>
    </w:p>
    <w:p w:rsidR="00D34B96" w:rsidRPr="00D34B96" w:rsidRDefault="00D34B96" w:rsidP="00D34B96">
      <w:pPr>
        <w:ind w:firstLine="709"/>
        <w:jc w:val="both"/>
        <w:rPr>
          <w:b/>
          <w:sz w:val="24"/>
          <w:szCs w:val="24"/>
          <w:lang w:val="ru-RU" w:eastAsia="ru-RU"/>
        </w:rPr>
      </w:pPr>
    </w:p>
    <w:tbl>
      <w:tblPr>
        <w:tblStyle w:val="a8"/>
        <w:tblW w:w="0" w:type="auto"/>
        <w:tblLook w:val="04A0" w:firstRow="1" w:lastRow="0" w:firstColumn="1" w:lastColumn="0" w:noHBand="0" w:noVBand="1"/>
      </w:tblPr>
      <w:tblGrid>
        <w:gridCol w:w="3110"/>
        <w:gridCol w:w="3098"/>
        <w:gridCol w:w="3080"/>
      </w:tblGrid>
      <w:tr w:rsidR="00C01242" w:rsidRPr="00D34B96" w:rsidTr="00C502D5">
        <w:tc>
          <w:tcPr>
            <w:tcW w:w="3110" w:type="dxa"/>
          </w:tcPr>
          <w:p w:rsidR="00C01242" w:rsidRPr="00D34B96" w:rsidRDefault="00C01242" w:rsidP="00D34B96">
            <w:pPr>
              <w:ind w:firstLine="709"/>
              <w:jc w:val="center"/>
              <w:rPr>
                <w:b/>
                <w:bCs/>
                <w:iCs/>
                <w:color w:val="000000"/>
                <w:sz w:val="24"/>
                <w:szCs w:val="24"/>
                <w:lang w:val="ru-RU"/>
              </w:rPr>
            </w:pPr>
          </w:p>
        </w:tc>
        <w:tc>
          <w:tcPr>
            <w:tcW w:w="3098" w:type="dxa"/>
          </w:tcPr>
          <w:p w:rsidR="00C01242" w:rsidRPr="00D34B96" w:rsidRDefault="00C01242" w:rsidP="00D34B96">
            <w:pPr>
              <w:ind w:firstLine="709"/>
              <w:jc w:val="center"/>
              <w:rPr>
                <w:b/>
                <w:bCs/>
                <w:iCs/>
                <w:color w:val="000000"/>
                <w:sz w:val="24"/>
                <w:szCs w:val="24"/>
                <w:lang w:val="ru-RU"/>
              </w:rPr>
            </w:pPr>
            <w:r w:rsidRPr="00D34B96">
              <w:rPr>
                <w:b/>
                <w:bCs/>
                <w:iCs/>
                <w:color w:val="000000"/>
                <w:sz w:val="24"/>
                <w:szCs w:val="24"/>
                <w:lang w:val="ru-RU"/>
              </w:rPr>
              <w:t>Абсолютные данные</w:t>
            </w:r>
          </w:p>
        </w:tc>
        <w:tc>
          <w:tcPr>
            <w:tcW w:w="3080" w:type="dxa"/>
          </w:tcPr>
          <w:p w:rsidR="00C01242" w:rsidRPr="00D34B96" w:rsidRDefault="00C01242" w:rsidP="00D34B96">
            <w:pPr>
              <w:ind w:firstLine="709"/>
              <w:jc w:val="center"/>
              <w:rPr>
                <w:b/>
                <w:bCs/>
                <w:iCs/>
                <w:color w:val="000000"/>
                <w:sz w:val="24"/>
                <w:szCs w:val="24"/>
              </w:rPr>
            </w:pPr>
            <w:r w:rsidRPr="00D34B96">
              <w:rPr>
                <w:b/>
                <w:bCs/>
                <w:iCs/>
                <w:color w:val="000000"/>
                <w:sz w:val="24"/>
                <w:szCs w:val="24"/>
              </w:rPr>
              <w:t>% к общему числу педагогов</w:t>
            </w:r>
          </w:p>
        </w:tc>
      </w:tr>
      <w:tr w:rsidR="00C01242" w:rsidRPr="00D34B96" w:rsidTr="00C502D5">
        <w:tc>
          <w:tcPr>
            <w:tcW w:w="9288" w:type="dxa"/>
            <w:gridSpan w:val="3"/>
          </w:tcPr>
          <w:p w:rsidR="00C01242" w:rsidRPr="00D34B96" w:rsidRDefault="00C01242" w:rsidP="00D34B96">
            <w:pPr>
              <w:ind w:firstLine="709"/>
              <w:jc w:val="center"/>
              <w:rPr>
                <w:b/>
                <w:bCs/>
                <w:iCs/>
                <w:color w:val="000000"/>
                <w:sz w:val="24"/>
                <w:szCs w:val="24"/>
              </w:rPr>
            </w:pPr>
            <w:r w:rsidRPr="00D34B96">
              <w:rPr>
                <w:b/>
                <w:bCs/>
                <w:iCs/>
                <w:color w:val="000000"/>
                <w:sz w:val="24"/>
                <w:szCs w:val="24"/>
              </w:rPr>
              <w:t>Квалификация педагогов</w:t>
            </w:r>
          </w:p>
        </w:tc>
      </w:tr>
      <w:tr w:rsidR="00C502D5" w:rsidRPr="00D34B96" w:rsidTr="00872933">
        <w:trPr>
          <w:trHeight w:val="848"/>
        </w:trPr>
        <w:tc>
          <w:tcPr>
            <w:tcW w:w="3110" w:type="dxa"/>
            <w:tcBorders>
              <w:bottom w:val="single" w:sz="4" w:space="0" w:color="auto"/>
            </w:tcBorders>
          </w:tcPr>
          <w:p w:rsidR="00C502D5" w:rsidRPr="00D34B96" w:rsidRDefault="00C502D5" w:rsidP="00B012ED">
            <w:pPr>
              <w:jc w:val="both"/>
              <w:rPr>
                <w:bCs/>
                <w:iCs/>
                <w:color w:val="000000"/>
                <w:sz w:val="24"/>
                <w:szCs w:val="24"/>
                <w:lang w:val="ru-RU"/>
              </w:rPr>
            </w:pPr>
            <w:r w:rsidRPr="00D34B96">
              <w:rPr>
                <w:bCs/>
                <w:iCs/>
                <w:color w:val="000000"/>
                <w:sz w:val="24"/>
                <w:szCs w:val="24"/>
                <w:lang w:val="ru-RU"/>
              </w:rPr>
              <w:t>Имеют образование:</w:t>
            </w:r>
          </w:p>
          <w:p w:rsidR="00C502D5" w:rsidRPr="00D34B96" w:rsidRDefault="00C502D5" w:rsidP="00B012ED">
            <w:pPr>
              <w:jc w:val="both"/>
              <w:rPr>
                <w:bCs/>
                <w:iCs/>
                <w:color w:val="000000"/>
                <w:sz w:val="24"/>
                <w:szCs w:val="24"/>
                <w:lang w:val="ru-RU"/>
              </w:rPr>
            </w:pPr>
            <w:r w:rsidRPr="00D34B96">
              <w:rPr>
                <w:bCs/>
                <w:iCs/>
                <w:color w:val="000000"/>
                <w:sz w:val="24"/>
                <w:szCs w:val="24"/>
                <w:lang w:val="ru-RU"/>
              </w:rPr>
              <w:t>- высшее</w:t>
            </w:r>
          </w:p>
          <w:p w:rsidR="00C502D5" w:rsidRPr="00D34B96" w:rsidRDefault="00C502D5" w:rsidP="00B012ED">
            <w:pPr>
              <w:jc w:val="both"/>
              <w:rPr>
                <w:bCs/>
                <w:iCs/>
                <w:color w:val="000000"/>
                <w:sz w:val="24"/>
                <w:szCs w:val="24"/>
                <w:lang w:val="ru-RU"/>
              </w:rPr>
            </w:pPr>
            <w:r w:rsidRPr="00D34B96">
              <w:rPr>
                <w:bCs/>
                <w:iCs/>
                <w:color w:val="000000"/>
                <w:sz w:val="24"/>
                <w:szCs w:val="24"/>
                <w:lang w:val="ru-RU"/>
              </w:rPr>
              <w:t>- средне-специальное</w:t>
            </w:r>
          </w:p>
        </w:tc>
        <w:tc>
          <w:tcPr>
            <w:tcW w:w="3098" w:type="dxa"/>
            <w:tcBorders>
              <w:bottom w:val="single" w:sz="4" w:space="0" w:color="auto"/>
            </w:tcBorders>
          </w:tcPr>
          <w:p w:rsidR="00C502D5" w:rsidRPr="003B66C4" w:rsidRDefault="00C502D5" w:rsidP="00D34B96">
            <w:pPr>
              <w:ind w:firstLine="709"/>
              <w:jc w:val="center"/>
              <w:rPr>
                <w:bCs/>
                <w:iCs/>
                <w:color w:val="000000"/>
                <w:sz w:val="24"/>
                <w:szCs w:val="24"/>
                <w:lang w:val="ru-RU"/>
              </w:rPr>
            </w:pPr>
          </w:p>
          <w:p w:rsidR="00C502D5" w:rsidRPr="003B66C4" w:rsidRDefault="001F69F3" w:rsidP="00D34B96">
            <w:pPr>
              <w:ind w:firstLine="709"/>
              <w:jc w:val="center"/>
              <w:rPr>
                <w:sz w:val="24"/>
                <w:szCs w:val="24"/>
                <w:lang w:val="ru-RU"/>
              </w:rPr>
            </w:pPr>
            <w:r w:rsidRPr="003B66C4">
              <w:rPr>
                <w:bCs/>
                <w:iCs/>
                <w:color w:val="000000"/>
                <w:sz w:val="24"/>
                <w:szCs w:val="24"/>
                <w:lang w:val="ru-RU"/>
              </w:rPr>
              <w:t>10</w:t>
            </w:r>
          </w:p>
          <w:p w:rsidR="00C502D5" w:rsidRPr="003B66C4" w:rsidRDefault="005C2AFC" w:rsidP="00D34B96">
            <w:pPr>
              <w:ind w:firstLine="709"/>
              <w:jc w:val="center"/>
              <w:rPr>
                <w:bCs/>
                <w:iCs/>
                <w:color w:val="000000"/>
                <w:sz w:val="24"/>
                <w:szCs w:val="24"/>
                <w:lang w:val="ru-RU"/>
              </w:rPr>
            </w:pPr>
            <w:r w:rsidRPr="003B66C4">
              <w:rPr>
                <w:bCs/>
                <w:iCs/>
                <w:color w:val="000000"/>
                <w:sz w:val="24"/>
                <w:szCs w:val="24"/>
                <w:lang w:val="ru-RU"/>
              </w:rPr>
              <w:t>4</w:t>
            </w:r>
          </w:p>
        </w:tc>
        <w:tc>
          <w:tcPr>
            <w:tcW w:w="3080" w:type="dxa"/>
            <w:tcBorders>
              <w:bottom w:val="single" w:sz="4" w:space="0" w:color="auto"/>
            </w:tcBorders>
          </w:tcPr>
          <w:p w:rsidR="00C502D5" w:rsidRPr="003B66C4" w:rsidRDefault="00C502D5" w:rsidP="00D34B96">
            <w:pPr>
              <w:ind w:firstLine="709"/>
              <w:jc w:val="center"/>
              <w:rPr>
                <w:bCs/>
                <w:iCs/>
                <w:color w:val="000000"/>
                <w:sz w:val="24"/>
                <w:szCs w:val="24"/>
                <w:lang w:val="ru-RU"/>
              </w:rPr>
            </w:pPr>
          </w:p>
          <w:p w:rsidR="00C502D5" w:rsidRPr="003B66C4" w:rsidRDefault="005C2AFC" w:rsidP="00D34B96">
            <w:pPr>
              <w:ind w:firstLine="709"/>
              <w:jc w:val="center"/>
              <w:rPr>
                <w:sz w:val="24"/>
                <w:szCs w:val="24"/>
              </w:rPr>
            </w:pPr>
            <w:r w:rsidRPr="003B66C4">
              <w:rPr>
                <w:bCs/>
                <w:iCs/>
                <w:color w:val="000000"/>
                <w:sz w:val="24"/>
                <w:szCs w:val="24"/>
                <w:lang w:val="ru-RU"/>
              </w:rPr>
              <w:t>71,5</w:t>
            </w:r>
            <w:r w:rsidR="00C502D5" w:rsidRPr="003B66C4">
              <w:rPr>
                <w:bCs/>
                <w:iCs/>
                <w:color w:val="000000"/>
                <w:sz w:val="24"/>
                <w:szCs w:val="24"/>
              </w:rPr>
              <w:t>%</w:t>
            </w:r>
          </w:p>
          <w:p w:rsidR="00C502D5" w:rsidRPr="003B66C4" w:rsidRDefault="005C2AFC" w:rsidP="00D34B96">
            <w:pPr>
              <w:ind w:firstLine="709"/>
              <w:jc w:val="center"/>
              <w:rPr>
                <w:bCs/>
                <w:iCs/>
                <w:color w:val="000000"/>
                <w:sz w:val="24"/>
                <w:szCs w:val="24"/>
                <w:lang w:val="ru-RU"/>
              </w:rPr>
            </w:pPr>
            <w:r w:rsidRPr="003B66C4">
              <w:rPr>
                <w:bCs/>
                <w:iCs/>
                <w:color w:val="000000"/>
                <w:sz w:val="24"/>
                <w:szCs w:val="24"/>
                <w:lang w:val="ru-RU"/>
              </w:rPr>
              <w:t>28,5</w:t>
            </w:r>
            <w:r w:rsidR="00C502D5" w:rsidRPr="003B66C4">
              <w:rPr>
                <w:bCs/>
                <w:iCs/>
                <w:color w:val="000000"/>
                <w:sz w:val="24"/>
                <w:szCs w:val="24"/>
              </w:rPr>
              <w:t>%</w:t>
            </w:r>
          </w:p>
        </w:tc>
      </w:tr>
      <w:tr w:rsidR="005301EA" w:rsidRPr="00D34B96" w:rsidTr="00872933">
        <w:trPr>
          <w:trHeight w:val="848"/>
        </w:trPr>
        <w:tc>
          <w:tcPr>
            <w:tcW w:w="3110" w:type="dxa"/>
            <w:tcBorders>
              <w:top w:val="single" w:sz="4" w:space="0" w:color="auto"/>
              <w:left w:val="single" w:sz="4" w:space="0" w:color="auto"/>
              <w:bottom w:val="single" w:sz="4" w:space="0" w:color="auto"/>
              <w:right w:val="single" w:sz="4" w:space="0" w:color="auto"/>
            </w:tcBorders>
          </w:tcPr>
          <w:p w:rsidR="005301EA" w:rsidRPr="00D34B96" w:rsidRDefault="005301EA" w:rsidP="003B66C4">
            <w:pPr>
              <w:jc w:val="both"/>
              <w:rPr>
                <w:bCs/>
                <w:iCs/>
                <w:color w:val="000000"/>
                <w:sz w:val="24"/>
                <w:szCs w:val="24"/>
                <w:lang w:val="ru-RU"/>
              </w:rPr>
            </w:pPr>
            <w:r w:rsidRPr="00D34B96">
              <w:rPr>
                <w:bCs/>
                <w:iCs/>
                <w:color w:val="000000"/>
                <w:sz w:val="24"/>
                <w:szCs w:val="24"/>
                <w:lang w:val="ru-RU"/>
              </w:rPr>
              <w:t>Имеют квалификацию:</w:t>
            </w:r>
          </w:p>
          <w:p w:rsidR="005301EA" w:rsidRPr="00D34B96" w:rsidRDefault="005301EA" w:rsidP="003B66C4">
            <w:pPr>
              <w:jc w:val="both"/>
              <w:rPr>
                <w:bCs/>
                <w:iCs/>
                <w:color w:val="000000"/>
                <w:sz w:val="24"/>
                <w:szCs w:val="24"/>
                <w:lang w:val="ru-RU"/>
              </w:rPr>
            </w:pPr>
            <w:r w:rsidRPr="00D34B96">
              <w:rPr>
                <w:bCs/>
                <w:iCs/>
                <w:color w:val="000000"/>
                <w:sz w:val="24"/>
                <w:szCs w:val="24"/>
                <w:lang w:val="ru-RU"/>
              </w:rPr>
              <w:t>- первая</w:t>
            </w:r>
          </w:p>
          <w:p w:rsidR="005301EA" w:rsidRPr="00D34B96" w:rsidRDefault="005301EA" w:rsidP="003B66C4">
            <w:pPr>
              <w:jc w:val="both"/>
              <w:rPr>
                <w:bCs/>
                <w:iCs/>
                <w:color w:val="000000"/>
                <w:sz w:val="24"/>
                <w:szCs w:val="24"/>
                <w:lang w:val="ru-RU"/>
              </w:rPr>
            </w:pPr>
            <w:r w:rsidRPr="00D34B96">
              <w:rPr>
                <w:bCs/>
                <w:iCs/>
                <w:color w:val="000000"/>
                <w:sz w:val="24"/>
                <w:szCs w:val="24"/>
                <w:lang w:val="ru-RU"/>
              </w:rPr>
              <w:t>- высшая</w:t>
            </w:r>
          </w:p>
          <w:p w:rsidR="00A567DC" w:rsidRPr="00D34B96" w:rsidRDefault="003B66C4" w:rsidP="003B66C4">
            <w:pPr>
              <w:jc w:val="both"/>
              <w:rPr>
                <w:bCs/>
                <w:iCs/>
                <w:color w:val="000000"/>
                <w:sz w:val="24"/>
                <w:szCs w:val="24"/>
                <w:lang w:val="ru-RU"/>
              </w:rPr>
            </w:pPr>
            <w:r>
              <w:rPr>
                <w:bCs/>
                <w:iCs/>
                <w:color w:val="000000"/>
                <w:sz w:val="24"/>
                <w:szCs w:val="24"/>
                <w:lang w:val="ru-RU"/>
              </w:rPr>
              <w:t xml:space="preserve">- </w:t>
            </w:r>
            <w:r w:rsidR="00A567DC" w:rsidRPr="00D34B96">
              <w:rPr>
                <w:bCs/>
                <w:iCs/>
                <w:color w:val="000000"/>
                <w:sz w:val="24"/>
                <w:szCs w:val="24"/>
                <w:lang w:val="ru-RU"/>
              </w:rPr>
              <w:t>соответсвие занимаемой должности</w:t>
            </w:r>
          </w:p>
          <w:p w:rsidR="00872933" w:rsidRPr="00D34B96" w:rsidRDefault="00872933" w:rsidP="003B66C4">
            <w:pPr>
              <w:jc w:val="both"/>
              <w:rPr>
                <w:bCs/>
                <w:iCs/>
                <w:color w:val="000000"/>
                <w:sz w:val="24"/>
                <w:szCs w:val="24"/>
                <w:lang w:val="ru-RU"/>
              </w:rPr>
            </w:pPr>
            <w:r w:rsidRPr="00D34B96">
              <w:rPr>
                <w:bCs/>
                <w:iCs/>
                <w:color w:val="000000"/>
                <w:sz w:val="24"/>
                <w:szCs w:val="24"/>
                <w:lang w:val="ru-RU"/>
              </w:rPr>
              <w:lastRenderedPageBreak/>
              <w:t>- без категории</w:t>
            </w:r>
          </w:p>
        </w:tc>
        <w:tc>
          <w:tcPr>
            <w:tcW w:w="3098" w:type="dxa"/>
            <w:tcBorders>
              <w:top w:val="single" w:sz="4" w:space="0" w:color="auto"/>
              <w:left w:val="single" w:sz="4" w:space="0" w:color="auto"/>
              <w:bottom w:val="single" w:sz="4" w:space="0" w:color="auto"/>
              <w:right w:val="single" w:sz="4" w:space="0" w:color="auto"/>
            </w:tcBorders>
          </w:tcPr>
          <w:p w:rsidR="005301EA" w:rsidRPr="003B66C4" w:rsidRDefault="008F5E64" w:rsidP="00D34B96">
            <w:pPr>
              <w:ind w:firstLine="709"/>
              <w:jc w:val="center"/>
              <w:rPr>
                <w:b/>
                <w:sz w:val="24"/>
                <w:szCs w:val="24"/>
                <w:lang w:val="ru-RU"/>
              </w:rPr>
            </w:pPr>
            <w:r>
              <w:rPr>
                <w:b/>
                <w:bCs/>
                <w:iCs/>
                <w:color w:val="000000"/>
                <w:sz w:val="24"/>
                <w:szCs w:val="24"/>
                <w:lang w:val="ru-RU"/>
              </w:rPr>
              <w:lastRenderedPageBreak/>
              <w:t>10</w:t>
            </w:r>
          </w:p>
          <w:p w:rsidR="005301EA" w:rsidRPr="003B66C4" w:rsidRDefault="00EE401F" w:rsidP="00D34B96">
            <w:pPr>
              <w:ind w:firstLine="709"/>
              <w:jc w:val="center"/>
              <w:rPr>
                <w:sz w:val="24"/>
                <w:szCs w:val="24"/>
                <w:lang w:val="ru-RU"/>
              </w:rPr>
            </w:pPr>
            <w:r w:rsidRPr="003B66C4">
              <w:rPr>
                <w:bCs/>
                <w:iCs/>
                <w:color w:val="000000"/>
                <w:sz w:val="24"/>
                <w:szCs w:val="24"/>
                <w:lang w:val="ru-RU"/>
              </w:rPr>
              <w:t>6</w:t>
            </w:r>
          </w:p>
          <w:p w:rsidR="005301EA" w:rsidRPr="003B66C4" w:rsidRDefault="001F69F3" w:rsidP="00D34B96">
            <w:pPr>
              <w:ind w:firstLine="709"/>
              <w:jc w:val="center"/>
              <w:rPr>
                <w:bCs/>
                <w:iCs/>
                <w:color w:val="000000"/>
                <w:sz w:val="24"/>
                <w:szCs w:val="24"/>
                <w:lang w:val="ru-RU"/>
              </w:rPr>
            </w:pPr>
            <w:r w:rsidRPr="003B66C4">
              <w:rPr>
                <w:bCs/>
                <w:iCs/>
                <w:color w:val="000000"/>
                <w:sz w:val="24"/>
                <w:szCs w:val="24"/>
                <w:lang w:val="ru-RU"/>
              </w:rPr>
              <w:t>4</w:t>
            </w:r>
          </w:p>
          <w:p w:rsidR="00872933" w:rsidRPr="003B66C4" w:rsidRDefault="001F69F3" w:rsidP="00D34B96">
            <w:pPr>
              <w:ind w:firstLine="709"/>
              <w:jc w:val="center"/>
              <w:rPr>
                <w:bCs/>
                <w:iCs/>
                <w:color w:val="000000"/>
                <w:sz w:val="24"/>
                <w:szCs w:val="24"/>
                <w:lang w:val="ru-RU"/>
              </w:rPr>
            </w:pPr>
            <w:r w:rsidRPr="003B66C4">
              <w:rPr>
                <w:bCs/>
                <w:iCs/>
                <w:color w:val="000000"/>
                <w:sz w:val="24"/>
                <w:szCs w:val="24"/>
                <w:lang w:val="ru-RU"/>
              </w:rPr>
              <w:t>4</w:t>
            </w:r>
          </w:p>
          <w:p w:rsidR="00EE401F" w:rsidRPr="003B66C4" w:rsidRDefault="00EE401F" w:rsidP="00D34B96">
            <w:pPr>
              <w:ind w:firstLine="709"/>
              <w:jc w:val="center"/>
              <w:rPr>
                <w:bCs/>
                <w:iCs/>
                <w:color w:val="000000"/>
                <w:sz w:val="24"/>
                <w:szCs w:val="24"/>
                <w:lang w:val="ru-RU"/>
              </w:rPr>
            </w:pPr>
          </w:p>
          <w:p w:rsidR="00EE401F" w:rsidRPr="003B66C4" w:rsidRDefault="00EE401F" w:rsidP="00D34B96">
            <w:pPr>
              <w:ind w:firstLine="709"/>
              <w:jc w:val="center"/>
              <w:rPr>
                <w:sz w:val="24"/>
                <w:szCs w:val="24"/>
                <w:lang w:val="ru-RU"/>
              </w:rPr>
            </w:pPr>
            <w:r w:rsidRPr="003B66C4">
              <w:rPr>
                <w:bCs/>
                <w:iCs/>
                <w:color w:val="000000"/>
                <w:sz w:val="24"/>
                <w:szCs w:val="24"/>
                <w:lang w:val="ru-RU"/>
              </w:rPr>
              <w:lastRenderedPageBreak/>
              <w:t>-</w:t>
            </w:r>
          </w:p>
        </w:tc>
        <w:tc>
          <w:tcPr>
            <w:tcW w:w="3080" w:type="dxa"/>
            <w:tcBorders>
              <w:top w:val="single" w:sz="4" w:space="0" w:color="auto"/>
              <w:left w:val="single" w:sz="4" w:space="0" w:color="auto"/>
              <w:bottom w:val="single" w:sz="4" w:space="0" w:color="auto"/>
              <w:right w:val="single" w:sz="4" w:space="0" w:color="auto"/>
            </w:tcBorders>
          </w:tcPr>
          <w:p w:rsidR="005301EA" w:rsidRPr="003B66C4" w:rsidRDefault="008F5E64" w:rsidP="00D34B96">
            <w:pPr>
              <w:ind w:firstLine="709"/>
              <w:jc w:val="center"/>
              <w:rPr>
                <w:b/>
                <w:sz w:val="24"/>
                <w:szCs w:val="24"/>
              </w:rPr>
            </w:pPr>
            <w:r>
              <w:rPr>
                <w:b/>
                <w:bCs/>
                <w:iCs/>
                <w:color w:val="000000"/>
                <w:sz w:val="24"/>
                <w:szCs w:val="24"/>
                <w:lang w:val="ru-RU"/>
              </w:rPr>
              <w:lastRenderedPageBreak/>
              <w:t>68,5</w:t>
            </w:r>
            <w:r w:rsidR="005301EA" w:rsidRPr="003B66C4">
              <w:rPr>
                <w:b/>
                <w:bCs/>
                <w:iCs/>
                <w:color w:val="000000"/>
                <w:sz w:val="24"/>
                <w:szCs w:val="24"/>
              </w:rPr>
              <w:t>%</w:t>
            </w:r>
          </w:p>
          <w:p w:rsidR="005301EA" w:rsidRPr="003B66C4" w:rsidRDefault="00EE401F" w:rsidP="00D34B96">
            <w:pPr>
              <w:ind w:firstLine="709"/>
              <w:jc w:val="center"/>
              <w:rPr>
                <w:sz w:val="24"/>
                <w:szCs w:val="24"/>
              </w:rPr>
            </w:pPr>
            <w:r w:rsidRPr="003B66C4">
              <w:rPr>
                <w:bCs/>
                <w:iCs/>
                <w:color w:val="000000"/>
                <w:sz w:val="24"/>
                <w:szCs w:val="24"/>
                <w:lang w:val="ru-RU"/>
              </w:rPr>
              <w:t>43</w:t>
            </w:r>
            <w:r w:rsidR="005301EA" w:rsidRPr="003B66C4">
              <w:rPr>
                <w:bCs/>
                <w:iCs/>
                <w:color w:val="000000"/>
                <w:sz w:val="24"/>
                <w:szCs w:val="24"/>
              </w:rPr>
              <w:t>%</w:t>
            </w:r>
          </w:p>
          <w:p w:rsidR="005301EA" w:rsidRPr="003B66C4" w:rsidRDefault="00EE401F" w:rsidP="00D34B96">
            <w:pPr>
              <w:ind w:firstLine="709"/>
              <w:jc w:val="center"/>
              <w:rPr>
                <w:bCs/>
                <w:iCs/>
                <w:color w:val="000000"/>
                <w:sz w:val="24"/>
                <w:szCs w:val="24"/>
                <w:lang w:val="ru-RU"/>
              </w:rPr>
            </w:pPr>
            <w:r w:rsidRPr="003B66C4">
              <w:rPr>
                <w:bCs/>
                <w:iCs/>
                <w:color w:val="000000"/>
                <w:sz w:val="24"/>
                <w:szCs w:val="24"/>
                <w:lang w:val="ru-RU"/>
              </w:rPr>
              <w:t>28</w:t>
            </w:r>
            <w:r w:rsidR="001F69F3" w:rsidRPr="003B66C4">
              <w:rPr>
                <w:bCs/>
                <w:iCs/>
                <w:color w:val="000000"/>
                <w:sz w:val="24"/>
                <w:szCs w:val="24"/>
                <w:lang w:val="ru-RU"/>
              </w:rPr>
              <w:t>,5</w:t>
            </w:r>
            <w:r w:rsidR="005301EA" w:rsidRPr="003B66C4">
              <w:rPr>
                <w:bCs/>
                <w:iCs/>
                <w:color w:val="000000"/>
                <w:sz w:val="24"/>
                <w:szCs w:val="24"/>
              </w:rPr>
              <w:t>%</w:t>
            </w:r>
          </w:p>
          <w:p w:rsidR="00872933" w:rsidRPr="003B66C4" w:rsidRDefault="00EE401F" w:rsidP="00D34B96">
            <w:pPr>
              <w:ind w:firstLine="709"/>
              <w:jc w:val="center"/>
              <w:rPr>
                <w:bCs/>
                <w:iCs/>
                <w:color w:val="000000"/>
                <w:sz w:val="24"/>
                <w:szCs w:val="24"/>
                <w:lang w:val="ru-RU"/>
              </w:rPr>
            </w:pPr>
            <w:r w:rsidRPr="003B66C4">
              <w:rPr>
                <w:bCs/>
                <w:iCs/>
                <w:color w:val="000000"/>
                <w:sz w:val="24"/>
                <w:szCs w:val="24"/>
                <w:lang w:val="ru-RU"/>
              </w:rPr>
              <w:t>28</w:t>
            </w:r>
            <w:r w:rsidR="001F69F3" w:rsidRPr="003B66C4">
              <w:rPr>
                <w:bCs/>
                <w:iCs/>
                <w:color w:val="000000"/>
                <w:sz w:val="24"/>
                <w:szCs w:val="24"/>
                <w:lang w:val="ru-RU"/>
              </w:rPr>
              <w:t>,5</w:t>
            </w:r>
            <w:r w:rsidR="00872933" w:rsidRPr="003B66C4">
              <w:rPr>
                <w:bCs/>
                <w:iCs/>
                <w:color w:val="000000"/>
                <w:sz w:val="24"/>
                <w:szCs w:val="24"/>
                <w:lang w:val="ru-RU"/>
              </w:rPr>
              <w:t>%</w:t>
            </w:r>
          </w:p>
          <w:p w:rsidR="00EE401F" w:rsidRPr="003B66C4" w:rsidRDefault="00EE401F" w:rsidP="00D34B96">
            <w:pPr>
              <w:ind w:firstLine="709"/>
              <w:jc w:val="center"/>
              <w:rPr>
                <w:bCs/>
                <w:iCs/>
                <w:color w:val="000000"/>
                <w:sz w:val="24"/>
                <w:szCs w:val="24"/>
                <w:lang w:val="ru-RU"/>
              </w:rPr>
            </w:pPr>
          </w:p>
          <w:p w:rsidR="00EE401F" w:rsidRPr="003B66C4" w:rsidRDefault="00EE401F" w:rsidP="00D34B96">
            <w:pPr>
              <w:ind w:firstLine="709"/>
              <w:jc w:val="center"/>
              <w:rPr>
                <w:sz w:val="24"/>
                <w:szCs w:val="24"/>
                <w:lang w:val="ru-RU"/>
              </w:rPr>
            </w:pPr>
            <w:r w:rsidRPr="003B66C4">
              <w:rPr>
                <w:bCs/>
                <w:iCs/>
                <w:color w:val="000000"/>
                <w:sz w:val="24"/>
                <w:szCs w:val="24"/>
                <w:lang w:val="ru-RU"/>
              </w:rPr>
              <w:lastRenderedPageBreak/>
              <w:t>-</w:t>
            </w:r>
          </w:p>
        </w:tc>
      </w:tr>
      <w:tr w:rsidR="00C01242" w:rsidRPr="00D34B96" w:rsidTr="00872933">
        <w:tc>
          <w:tcPr>
            <w:tcW w:w="3110" w:type="dxa"/>
            <w:tcBorders>
              <w:top w:val="single" w:sz="4" w:space="0" w:color="auto"/>
            </w:tcBorders>
          </w:tcPr>
          <w:p w:rsidR="00C01242" w:rsidRPr="00D34B96" w:rsidRDefault="00C01242" w:rsidP="003B66C4">
            <w:pPr>
              <w:jc w:val="both"/>
              <w:rPr>
                <w:bCs/>
                <w:iCs/>
                <w:color w:val="000000"/>
                <w:sz w:val="24"/>
                <w:szCs w:val="24"/>
              </w:rPr>
            </w:pPr>
            <w:r w:rsidRPr="00D34B96">
              <w:rPr>
                <w:bCs/>
                <w:iCs/>
                <w:color w:val="000000"/>
                <w:sz w:val="24"/>
                <w:szCs w:val="24"/>
              </w:rPr>
              <w:lastRenderedPageBreak/>
              <w:t>Имеют звания и награды</w:t>
            </w:r>
          </w:p>
        </w:tc>
        <w:tc>
          <w:tcPr>
            <w:tcW w:w="3098" w:type="dxa"/>
            <w:tcBorders>
              <w:top w:val="single" w:sz="4" w:space="0" w:color="auto"/>
            </w:tcBorders>
          </w:tcPr>
          <w:p w:rsidR="00C01242" w:rsidRPr="00D34B96" w:rsidRDefault="001F69F3" w:rsidP="00D34B96">
            <w:pPr>
              <w:ind w:firstLine="709"/>
              <w:jc w:val="center"/>
              <w:rPr>
                <w:bCs/>
                <w:iCs/>
                <w:color w:val="000000"/>
                <w:sz w:val="24"/>
                <w:szCs w:val="24"/>
                <w:lang w:val="ru-RU"/>
              </w:rPr>
            </w:pPr>
            <w:r w:rsidRPr="00D34B96">
              <w:rPr>
                <w:bCs/>
                <w:iCs/>
                <w:color w:val="000000"/>
                <w:sz w:val="24"/>
                <w:szCs w:val="24"/>
                <w:lang w:val="ru-RU"/>
              </w:rPr>
              <w:t>-</w:t>
            </w:r>
          </w:p>
        </w:tc>
        <w:tc>
          <w:tcPr>
            <w:tcW w:w="3080" w:type="dxa"/>
            <w:tcBorders>
              <w:top w:val="single" w:sz="4" w:space="0" w:color="auto"/>
            </w:tcBorders>
          </w:tcPr>
          <w:p w:rsidR="00C01242" w:rsidRPr="00D34B96" w:rsidRDefault="00C01242" w:rsidP="00D34B96">
            <w:pPr>
              <w:ind w:firstLine="709"/>
              <w:jc w:val="center"/>
              <w:rPr>
                <w:bCs/>
                <w:iCs/>
                <w:color w:val="000000"/>
                <w:sz w:val="24"/>
                <w:szCs w:val="24"/>
              </w:rPr>
            </w:pPr>
          </w:p>
        </w:tc>
      </w:tr>
      <w:tr w:rsidR="00C01242" w:rsidRPr="00D34B96" w:rsidTr="00C502D5">
        <w:tc>
          <w:tcPr>
            <w:tcW w:w="3110" w:type="dxa"/>
          </w:tcPr>
          <w:p w:rsidR="00C01242" w:rsidRPr="00D34B96" w:rsidRDefault="00C01242" w:rsidP="003B66C4">
            <w:pPr>
              <w:jc w:val="both"/>
              <w:rPr>
                <w:bCs/>
                <w:iCs/>
                <w:color w:val="000000"/>
                <w:sz w:val="24"/>
                <w:szCs w:val="24"/>
              </w:rPr>
            </w:pPr>
            <w:r w:rsidRPr="00D34B96">
              <w:rPr>
                <w:bCs/>
                <w:iCs/>
                <w:color w:val="000000"/>
                <w:sz w:val="24"/>
                <w:szCs w:val="24"/>
              </w:rPr>
              <w:t xml:space="preserve">Заочно обучаются </w:t>
            </w:r>
          </w:p>
        </w:tc>
        <w:tc>
          <w:tcPr>
            <w:tcW w:w="3098" w:type="dxa"/>
          </w:tcPr>
          <w:p w:rsidR="00C01242" w:rsidRPr="00D34B96" w:rsidRDefault="005301EA" w:rsidP="00D34B96">
            <w:pPr>
              <w:ind w:firstLine="709"/>
              <w:jc w:val="center"/>
              <w:rPr>
                <w:bCs/>
                <w:iCs/>
                <w:color w:val="000000"/>
                <w:sz w:val="24"/>
                <w:szCs w:val="24"/>
                <w:lang w:val="ru-RU"/>
              </w:rPr>
            </w:pPr>
            <w:r w:rsidRPr="00D34B96">
              <w:rPr>
                <w:bCs/>
                <w:iCs/>
                <w:color w:val="000000"/>
                <w:sz w:val="24"/>
                <w:szCs w:val="24"/>
                <w:lang w:val="ru-RU"/>
              </w:rPr>
              <w:t>1</w:t>
            </w:r>
          </w:p>
        </w:tc>
        <w:tc>
          <w:tcPr>
            <w:tcW w:w="3080" w:type="dxa"/>
          </w:tcPr>
          <w:p w:rsidR="00C01242" w:rsidRPr="00D34B96" w:rsidRDefault="00EE401F" w:rsidP="00D34B96">
            <w:pPr>
              <w:ind w:firstLine="709"/>
              <w:jc w:val="center"/>
              <w:rPr>
                <w:bCs/>
                <w:iCs/>
                <w:color w:val="000000"/>
                <w:sz w:val="24"/>
                <w:szCs w:val="24"/>
              </w:rPr>
            </w:pPr>
            <w:r w:rsidRPr="00D34B96">
              <w:rPr>
                <w:bCs/>
                <w:iCs/>
                <w:color w:val="000000"/>
                <w:sz w:val="24"/>
                <w:szCs w:val="24"/>
                <w:lang w:val="ru-RU"/>
              </w:rPr>
              <w:t>7</w:t>
            </w:r>
            <w:r w:rsidR="00C01242" w:rsidRPr="00D34B96">
              <w:rPr>
                <w:bCs/>
                <w:iCs/>
                <w:color w:val="000000"/>
                <w:sz w:val="24"/>
                <w:szCs w:val="24"/>
              </w:rPr>
              <w:t>%</w:t>
            </w:r>
          </w:p>
        </w:tc>
      </w:tr>
      <w:tr w:rsidR="00C01242" w:rsidRPr="00D34B96" w:rsidTr="00C502D5">
        <w:tc>
          <w:tcPr>
            <w:tcW w:w="9288" w:type="dxa"/>
            <w:gridSpan w:val="3"/>
          </w:tcPr>
          <w:p w:rsidR="00C01242" w:rsidRPr="00D34B96" w:rsidRDefault="00C01242" w:rsidP="00D34B96">
            <w:pPr>
              <w:ind w:firstLine="709"/>
              <w:jc w:val="center"/>
              <w:rPr>
                <w:bCs/>
                <w:iCs/>
                <w:color w:val="000000"/>
                <w:sz w:val="24"/>
                <w:szCs w:val="24"/>
              </w:rPr>
            </w:pPr>
            <w:r w:rsidRPr="00D34B96">
              <w:rPr>
                <w:b/>
                <w:color w:val="000000"/>
                <w:sz w:val="24"/>
                <w:szCs w:val="24"/>
              </w:rPr>
              <w:t>Возрастной ценз педагогов</w:t>
            </w:r>
          </w:p>
        </w:tc>
      </w:tr>
      <w:tr w:rsidR="00C01242" w:rsidRPr="00D34B96" w:rsidTr="00C502D5">
        <w:tc>
          <w:tcPr>
            <w:tcW w:w="3110" w:type="dxa"/>
          </w:tcPr>
          <w:p w:rsidR="00C01242" w:rsidRPr="00D34B96" w:rsidRDefault="00C01242" w:rsidP="00D34B96">
            <w:pPr>
              <w:ind w:firstLine="709"/>
              <w:jc w:val="both"/>
              <w:rPr>
                <w:color w:val="000000"/>
                <w:sz w:val="24"/>
                <w:szCs w:val="24"/>
              </w:rPr>
            </w:pPr>
            <w:r w:rsidRPr="00D34B96">
              <w:rPr>
                <w:color w:val="000000"/>
                <w:sz w:val="24"/>
                <w:szCs w:val="24"/>
              </w:rPr>
              <w:t>До 25 лет</w:t>
            </w:r>
          </w:p>
        </w:tc>
        <w:tc>
          <w:tcPr>
            <w:tcW w:w="3098" w:type="dxa"/>
          </w:tcPr>
          <w:p w:rsidR="00C01242" w:rsidRPr="00D34B96" w:rsidRDefault="00EE401F" w:rsidP="00D34B96">
            <w:pPr>
              <w:ind w:firstLine="709"/>
              <w:jc w:val="center"/>
              <w:rPr>
                <w:bCs/>
                <w:iCs/>
                <w:color w:val="000000"/>
                <w:sz w:val="24"/>
                <w:szCs w:val="24"/>
                <w:lang w:val="ru-RU"/>
              </w:rPr>
            </w:pPr>
            <w:r w:rsidRPr="00D34B96">
              <w:rPr>
                <w:bCs/>
                <w:iCs/>
                <w:color w:val="000000"/>
                <w:sz w:val="24"/>
                <w:szCs w:val="24"/>
                <w:lang w:val="ru-RU"/>
              </w:rPr>
              <w:t>-</w:t>
            </w:r>
          </w:p>
        </w:tc>
        <w:tc>
          <w:tcPr>
            <w:tcW w:w="3080" w:type="dxa"/>
          </w:tcPr>
          <w:p w:rsidR="00C01242" w:rsidRPr="00D34B96" w:rsidRDefault="00EE401F" w:rsidP="00D34B96">
            <w:pPr>
              <w:ind w:firstLine="709"/>
              <w:jc w:val="center"/>
              <w:rPr>
                <w:bCs/>
                <w:iCs/>
                <w:color w:val="000000"/>
                <w:sz w:val="24"/>
                <w:szCs w:val="24"/>
                <w:lang w:val="ru-RU"/>
              </w:rPr>
            </w:pPr>
            <w:r w:rsidRPr="00D34B96">
              <w:rPr>
                <w:bCs/>
                <w:iCs/>
                <w:color w:val="000000"/>
                <w:sz w:val="24"/>
                <w:szCs w:val="24"/>
                <w:lang w:val="ru-RU"/>
              </w:rPr>
              <w:t>-</w:t>
            </w:r>
          </w:p>
        </w:tc>
      </w:tr>
      <w:tr w:rsidR="00C01242" w:rsidRPr="00D34B96" w:rsidTr="00C502D5">
        <w:tc>
          <w:tcPr>
            <w:tcW w:w="3110" w:type="dxa"/>
          </w:tcPr>
          <w:p w:rsidR="00C01242" w:rsidRPr="00D34B96" w:rsidRDefault="00C01242" w:rsidP="00D34B96">
            <w:pPr>
              <w:ind w:firstLine="709"/>
              <w:jc w:val="both"/>
              <w:rPr>
                <w:color w:val="000000"/>
                <w:sz w:val="24"/>
                <w:szCs w:val="24"/>
              </w:rPr>
            </w:pPr>
            <w:r w:rsidRPr="00D34B96">
              <w:rPr>
                <w:color w:val="000000"/>
                <w:sz w:val="24"/>
                <w:szCs w:val="24"/>
              </w:rPr>
              <w:t xml:space="preserve">От 25 до </w:t>
            </w:r>
            <w:r w:rsidRPr="00D34B96">
              <w:rPr>
                <w:color w:val="000000"/>
                <w:sz w:val="24"/>
                <w:szCs w:val="24"/>
                <w:lang w:val="ru-RU"/>
              </w:rPr>
              <w:t>29</w:t>
            </w:r>
            <w:r w:rsidRPr="00D34B96">
              <w:rPr>
                <w:color w:val="000000"/>
                <w:sz w:val="24"/>
                <w:szCs w:val="24"/>
              </w:rPr>
              <w:t xml:space="preserve"> лет</w:t>
            </w:r>
          </w:p>
        </w:tc>
        <w:tc>
          <w:tcPr>
            <w:tcW w:w="3098" w:type="dxa"/>
          </w:tcPr>
          <w:p w:rsidR="00C01242" w:rsidRPr="00D34B96" w:rsidRDefault="00C01242" w:rsidP="00D34B96">
            <w:pPr>
              <w:ind w:firstLine="709"/>
              <w:jc w:val="center"/>
              <w:rPr>
                <w:bCs/>
                <w:iCs/>
                <w:color w:val="000000"/>
                <w:sz w:val="24"/>
                <w:szCs w:val="24"/>
                <w:lang w:val="ru-RU"/>
              </w:rPr>
            </w:pPr>
            <w:r w:rsidRPr="00D34B96">
              <w:rPr>
                <w:bCs/>
                <w:iCs/>
                <w:color w:val="000000"/>
                <w:sz w:val="24"/>
                <w:szCs w:val="24"/>
                <w:lang w:val="ru-RU"/>
              </w:rPr>
              <w:t>1 педагог</w:t>
            </w:r>
          </w:p>
        </w:tc>
        <w:tc>
          <w:tcPr>
            <w:tcW w:w="3080" w:type="dxa"/>
          </w:tcPr>
          <w:p w:rsidR="00C01242" w:rsidRPr="00D34B96" w:rsidRDefault="00EE401F" w:rsidP="00D34B96">
            <w:pPr>
              <w:ind w:firstLine="709"/>
              <w:jc w:val="center"/>
              <w:rPr>
                <w:bCs/>
                <w:iCs/>
                <w:color w:val="000000"/>
                <w:sz w:val="24"/>
                <w:szCs w:val="24"/>
                <w:lang w:val="ru-RU"/>
              </w:rPr>
            </w:pPr>
            <w:r w:rsidRPr="00D34B96">
              <w:rPr>
                <w:bCs/>
                <w:iCs/>
                <w:color w:val="000000"/>
                <w:sz w:val="24"/>
                <w:szCs w:val="24"/>
                <w:lang w:val="ru-RU"/>
              </w:rPr>
              <w:t>7</w:t>
            </w:r>
            <w:r w:rsidR="00C01242" w:rsidRPr="00D34B96">
              <w:rPr>
                <w:bCs/>
                <w:iCs/>
                <w:color w:val="000000"/>
                <w:sz w:val="24"/>
                <w:szCs w:val="24"/>
                <w:lang w:val="ru-RU"/>
              </w:rPr>
              <w:t>%</w:t>
            </w:r>
          </w:p>
        </w:tc>
      </w:tr>
      <w:tr w:rsidR="00C01242" w:rsidRPr="00D34B96" w:rsidTr="00C502D5">
        <w:tc>
          <w:tcPr>
            <w:tcW w:w="3110" w:type="dxa"/>
          </w:tcPr>
          <w:p w:rsidR="00C01242" w:rsidRPr="00D34B96" w:rsidRDefault="00C01242" w:rsidP="00D34B96">
            <w:pPr>
              <w:ind w:firstLine="709"/>
              <w:jc w:val="both"/>
              <w:rPr>
                <w:color w:val="000000"/>
                <w:sz w:val="24"/>
                <w:szCs w:val="24"/>
              </w:rPr>
            </w:pPr>
            <w:r w:rsidRPr="00D34B96">
              <w:rPr>
                <w:color w:val="000000"/>
                <w:sz w:val="24"/>
                <w:szCs w:val="24"/>
              </w:rPr>
              <w:t>От 30 до</w:t>
            </w:r>
            <w:r w:rsidRPr="00D34B96">
              <w:rPr>
                <w:color w:val="000000"/>
                <w:sz w:val="24"/>
                <w:szCs w:val="24"/>
                <w:lang w:val="ru-RU"/>
              </w:rPr>
              <w:t xml:space="preserve"> 49</w:t>
            </w:r>
            <w:r w:rsidRPr="00D34B96">
              <w:rPr>
                <w:color w:val="000000"/>
                <w:sz w:val="24"/>
                <w:szCs w:val="24"/>
              </w:rPr>
              <w:t xml:space="preserve"> лет  </w:t>
            </w:r>
          </w:p>
        </w:tc>
        <w:tc>
          <w:tcPr>
            <w:tcW w:w="3098" w:type="dxa"/>
          </w:tcPr>
          <w:p w:rsidR="00C01242" w:rsidRPr="00D34B96" w:rsidRDefault="001F69F3" w:rsidP="00D34B96">
            <w:pPr>
              <w:ind w:firstLine="709"/>
              <w:jc w:val="center"/>
              <w:rPr>
                <w:bCs/>
                <w:iCs/>
                <w:color w:val="000000"/>
                <w:sz w:val="24"/>
                <w:szCs w:val="24"/>
                <w:lang w:val="ru-RU"/>
              </w:rPr>
            </w:pPr>
            <w:r w:rsidRPr="00D34B96">
              <w:rPr>
                <w:bCs/>
                <w:iCs/>
                <w:color w:val="000000"/>
                <w:sz w:val="24"/>
                <w:szCs w:val="24"/>
                <w:lang w:val="ru-RU"/>
              </w:rPr>
              <w:t>10</w:t>
            </w:r>
            <w:r w:rsidR="00C01242" w:rsidRPr="00D34B96">
              <w:rPr>
                <w:bCs/>
                <w:iCs/>
                <w:color w:val="000000"/>
                <w:sz w:val="24"/>
                <w:szCs w:val="24"/>
                <w:lang w:val="ru-RU"/>
              </w:rPr>
              <w:t xml:space="preserve"> педагогов</w:t>
            </w:r>
          </w:p>
        </w:tc>
        <w:tc>
          <w:tcPr>
            <w:tcW w:w="3080" w:type="dxa"/>
          </w:tcPr>
          <w:p w:rsidR="00C01242" w:rsidRPr="00D34B96" w:rsidRDefault="00EE401F" w:rsidP="00D34B96">
            <w:pPr>
              <w:ind w:firstLine="709"/>
              <w:jc w:val="center"/>
              <w:rPr>
                <w:bCs/>
                <w:iCs/>
                <w:color w:val="000000"/>
                <w:sz w:val="24"/>
                <w:szCs w:val="24"/>
                <w:lang w:val="ru-RU"/>
              </w:rPr>
            </w:pPr>
            <w:r w:rsidRPr="00D34B96">
              <w:rPr>
                <w:bCs/>
                <w:iCs/>
                <w:color w:val="000000"/>
                <w:sz w:val="24"/>
                <w:szCs w:val="24"/>
                <w:lang w:val="ru-RU"/>
              </w:rPr>
              <w:t>71,5</w:t>
            </w:r>
            <w:r w:rsidR="00C01242" w:rsidRPr="00D34B96">
              <w:rPr>
                <w:bCs/>
                <w:iCs/>
                <w:color w:val="000000"/>
                <w:sz w:val="24"/>
                <w:szCs w:val="24"/>
                <w:lang w:val="ru-RU"/>
              </w:rPr>
              <w:t>%</w:t>
            </w:r>
          </w:p>
        </w:tc>
      </w:tr>
      <w:tr w:rsidR="00C01242" w:rsidRPr="00D34B96" w:rsidTr="00C502D5">
        <w:tc>
          <w:tcPr>
            <w:tcW w:w="3110" w:type="dxa"/>
          </w:tcPr>
          <w:p w:rsidR="00C01242" w:rsidRPr="00D34B96" w:rsidRDefault="00C01242" w:rsidP="00D34B96">
            <w:pPr>
              <w:ind w:firstLine="709"/>
              <w:jc w:val="both"/>
              <w:rPr>
                <w:color w:val="000000"/>
                <w:sz w:val="24"/>
                <w:szCs w:val="24"/>
              </w:rPr>
            </w:pPr>
            <w:r w:rsidRPr="00D34B96">
              <w:rPr>
                <w:color w:val="000000"/>
                <w:sz w:val="24"/>
                <w:szCs w:val="24"/>
              </w:rPr>
              <w:t>От 50 до 5</w:t>
            </w:r>
            <w:r w:rsidRPr="00D34B96">
              <w:rPr>
                <w:color w:val="000000"/>
                <w:sz w:val="24"/>
                <w:szCs w:val="24"/>
                <w:lang w:val="ru-RU"/>
              </w:rPr>
              <w:t>4</w:t>
            </w:r>
            <w:r w:rsidRPr="00D34B96">
              <w:rPr>
                <w:color w:val="000000"/>
                <w:sz w:val="24"/>
                <w:szCs w:val="24"/>
              </w:rPr>
              <w:t xml:space="preserve"> лет</w:t>
            </w:r>
          </w:p>
        </w:tc>
        <w:tc>
          <w:tcPr>
            <w:tcW w:w="3098" w:type="dxa"/>
          </w:tcPr>
          <w:p w:rsidR="00C01242" w:rsidRPr="00D34B96" w:rsidRDefault="00C01242" w:rsidP="00D34B96">
            <w:pPr>
              <w:ind w:firstLine="709"/>
              <w:jc w:val="center"/>
              <w:rPr>
                <w:bCs/>
                <w:iCs/>
                <w:color w:val="000000"/>
                <w:sz w:val="24"/>
                <w:szCs w:val="24"/>
                <w:lang w:val="ru-RU"/>
              </w:rPr>
            </w:pPr>
            <w:r w:rsidRPr="00D34B96">
              <w:rPr>
                <w:bCs/>
                <w:iCs/>
                <w:color w:val="000000"/>
                <w:sz w:val="24"/>
                <w:szCs w:val="24"/>
                <w:lang w:val="ru-RU"/>
              </w:rPr>
              <w:t>3 педагога</w:t>
            </w:r>
          </w:p>
        </w:tc>
        <w:tc>
          <w:tcPr>
            <w:tcW w:w="3080" w:type="dxa"/>
          </w:tcPr>
          <w:p w:rsidR="00C01242" w:rsidRPr="00D34B96" w:rsidRDefault="00EE401F" w:rsidP="00D34B96">
            <w:pPr>
              <w:ind w:firstLine="709"/>
              <w:jc w:val="center"/>
              <w:rPr>
                <w:bCs/>
                <w:iCs/>
                <w:color w:val="000000"/>
                <w:sz w:val="24"/>
                <w:szCs w:val="24"/>
                <w:lang w:val="ru-RU"/>
              </w:rPr>
            </w:pPr>
            <w:r w:rsidRPr="00D34B96">
              <w:rPr>
                <w:bCs/>
                <w:iCs/>
                <w:color w:val="000000"/>
                <w:sz w:val="24"/>
                <w:szCs w:val="24"/>
                <w:lang w:val="ru-RU"/>
              </w:rPr>
              <w:t>21,5</w:t>
            </w:r>
            <w:r w:rsidR="00C01242" w:rsidRPr="00D34B96">
              <w:rPr>
                <w:bCs/>
                <w:iCs/>
                <w:color w:val="000000"/>
                <w:sz w:val="24"/>
                <w:szCs w:val="24"/>
                <w:lang w:val="ru-RU"/>
              </w:rPr>
              <w:t>%</w:t>
            </w:r>
          </w:p>
        </w:tc>
      </w:tr>
      <w:tr w:rsidR="00C01242" w:rsidRPr="00D34B96" w:rsidTr="00C502D5">
        <w:tc>
          <w:tcPr>
            <w:tcW w:w="3110" w:type="dxa"/>
          </w:tcPr>
          <w:p w:rsidR="00C01242" w:rsidRPr="00D34B96" w:rsidRDefault="00C01242" w:rsidP="00D34B96">
            <w:pPr>
              <w:ind w:firstLine="709"/>
              <w:jc w:val="both"/>
              <w:rPr>
                <w:color w:val="000000"/>
                <w:sz w:val="24"/>
                <w:szCs w:val="24"/>
                <w:lang w:val="ru-RU"/>
              </w:rPr>
            </w:pPr>
            <w:r w:rsidRPr="00D34B96">
              <w:rPr>
                <w:color w:val="000000"/>
                <w:sz w:val="24"/>
                <w:szCs w:val="24"/>
              </w:rPr>
              <w:t xml:space="preserve">От 55 </w:t>
            </w:r>
            <w:r w:rsidRPr="00D34B96">
              <w:rPr>
                <w:color w:val="000000"/>
                <w:sz w:val="24"/>
                <w:szCs w:val="24"/>
                <w:lang w:val="ru-RU"/>
              </w:rPr>
              <w:t>и выше</w:t>
            </w:r>
          </w:p>
        </w:tc>
        <w:tc>
          <w:tcPr>
            <w:tcW w:w="3098" w:type="dxa"/>
          </w:tcPr>
          <w:p w:rsidR="00C01242" w:rsidRPr="00D34B96" w:rsidRDefault="00C01242" w:rsidP="00D34B96">
            <w:pPr>
              <w:ind w:firstLine="709"/>
              <w:jc w:val="center"/>
              <w:rPr>
                <w:bCs/>
                <w:iCs/>
                <w:color w:val="000000"/>
                <w:sz w:val="24"/>
                <w:szCs w:val="24"/>
                <w:lang w:val="ru-RU"/>
              </w:rPr>
            </w:pPr>
            <w:r w:rsidRPr="00D34B96">
              <w:rPr>
                <w:bCs/>
                <w:iCs/>
                <w:color w:val="000000"/>
                <w:sz w:val="24"/>
                <w:szCs w:val="24"/>
                <w:lang w:val="ru-RU"/>
              </w:rPr>
              <w:t>-</w:t>
            </w:r>
          </w:p>
        </w:tc>
        <w:tc>
          <w:tcPr>
            <w:tcW w:w="3080" w:type="dxa"/>
          </w:tcPr>
          <w:p w:rsidR="00C01242" w:rsidRPr="00D34B96" w:rsidRDefault="00C01242" w:rsidP="00D34B96">
            <w:pPr>
              <w:ind w:firstLine="709"/>
              <w:jc w:val="center"/>
              <w:rPr>
                <w:bCs/>
                <w:iCs/>
                <w:color w:val="000000"/>
                <w:sz w:val="24"/>
                <w:szCs w:val="24"/>
                <w:lang w:val="ru-RU"/>
              </w:rPr>
            </w:pPr>
            <w:r w:rsidRPr="00D34B96">
              <w:rPr>
                <w:bCs/>
                <w:iCs/>
                <w:color w:val="000000"/>
                <w:sz w:val="24"/>
                <w:szCs w:val="24"/>
                <w:lang w:val="ru-RU"/>
              </w:rPr>
              <w:t>-</w:t>
            </w:r>
          </w:p>
        </w:tc>
      </w:tr>
      <w:tr w:rsidR="00C01242" w:rsidRPr="00D34B96" w:rsidTr="00C502D5">
        <w:tc>
          <w:tcPr>
            <w:tcW w:w="9288" w:type="dxa"/>
            <w:gridSpan w:val="3"/>
          </w:tcPr>
          <w:p w:rsidR="00C01242" w:rsidRPr="00D34B96" w:rsidRDefault="00C01242" w:rsidP="00D34B96">
            <w:pPr>
              <w:ind w:firstLine="709"/>
              <w:jc w:val="center"/>
              <w:rPr>
                <w:b/>
                <w:bCs/>
                <w:iCs/>
                <w:color w:val="000000"/>
                <w:sz w:val="24"/>
                <w:szCs w:val="24"/>
              </w:rPr>
            </w:pPr>
            <w:r w:rsidRPr="00D34B96">
              <w:rPr>
                <w:b/>
                <w:color w:val="000000"/>
                <w:sz w:val="24"/>
                <w:szCs w:val="24"/>
              </w:rPr>
              <w:t>Стаж  работы педагогов</w:t>
            </w:r>
          </w:p>
        </w:tc>
      </w:tr>
      <w:tr w:rsidR="00C502D5" w:rsidRPr="00D34B96" w:rsidTr="00C502D5">
        <w:tc>
          <w:tcPr>
            <w:tcW w:w="3110" w:type="dxa"/>
          </w:tcPr>
          <w:p w:rsidR="00C502D5" w:rsidRPr="00D34B96" w:rsidRDefault="00C502D5" w:rsidP="00D34B96">
            <w:pPr>
              <w:ind w:firstLine="709"/>
              <w:jc w:val="both"/>
              <w:rPr>
                <w:color w:val="000000"/>
                <w:sz w:val="24"/>
                <w:szCs w:val="24"/>
              </w:rPr>
            </w:pPr>
            <w:r w:rsidRPr="00D34B96">
              <w:rPr>
                <w:color w:val="000000"/>
                <w:sz w:val="24"/>
                <w:szCs w:val="24"/>
              </w:rPr>
              <w:t>До 5 лет</w:t>
            </w:r>
          </w:p>
        </w:tc>
        <w:tc>
          <w:tcPr>
            <w:tcW w:w="3098" w:type="dxa"/>
          </w:tcPr>
          <w:p w:rsidR="00C502D5" w:rsidRPr="00D34B96" w:rsidRDefault="001F69F3" w:rsidP="00D34B96">
            <w:pPr>
              <w:ind w:firstLine="709"/>
              <w:jc w:val="center"/>
              <w:rPr>
                <w:bCs/>
                <w:iCs/>
                <w:color w:val="000000"/>
                <w:sz w:val="24"/>
                <w:szCs w:val="24"/>
                <w:lang w:val="ru-RU"/>
              </w:rPr>
            </w:pPr>
            <w:r w:rsidRPr="00D34B96">
              <w:rPr>
                <w:bCs/>
                <w:iCs/>
                <w:color w:val="000000"/>
                <w:sz w:val="24"/>
                <w:szCs w:val="24"/>
                <w:lang w:val="ru-RU"/>
              </w:rPr>
              <w:t>3</w:t>
            </w:r>
            <w:r w:rsidR="00C502D5" w:rsidRPr="00D34B96">
              <w:rPr>
                <w:bCs/>
                <w:iCs/>
                <w:color w:val="000000"/>
                <w:sz w:val="24"/>
                <w:szCs w:val="24"/>
                <w:lang w:val="ru-RU"/>
              </w:rPr>
              <w:t xml:space="preserve"> педагог</w:t>
            </w:r>
          </w:p>
        </w:tc>
        <w:tc>
          <w:tcPr>
            <w:tcW w:w="3080" w:type="dxa"/>
          </w:tcPr>
          <w:p w:rsidR="00C502D5" w:rsidRPr="00D34B96" w:rsidRDefault="00EE401F" w:rsidP="00D34B96">
            <w:pPr>
              <w:ind w:firstLine="709"/>
              <w:jc w:val="center"/>
              <w:rPr>
                <w:bCs/>
                <w:iCs/>
                <w:color w:val="000000"/>
                <w:sz w:val="24"/>
                <w:szCs w:val="24"/>
                <w:lang w:val="ru-RU"/>
              </w:rPr>
            </w:pPr>
            <w:r w:rsidRPr="00D34B96">
              <w:rPr>
                <w:bCs/>
                <w:iCs/>
                <w:color w:val="000000"/>
                <w:sz w:val="24"/>
                <w:szCs w:val="24"/>
                <w:lang w:val="ru-RU"/>
              </w:rPr>
              <w:t>21,5</w:t>
            </w:r>
            <w:r w:rsidR="00C502D5" w:rsidRPr="00D34B96">
              <w:rPr>
                <w:bCs/>
                <w:iCs/>
                <w:color w:val="000000"/>
                <w:sz w:val="24"/>
                <w:szCs w:val="24"/>
                <w:lang w:val="ru-RU"/>
              </w:rPr>
              <w:t>%</w:t>
            </w:r>
          </w:p>
        </w:tc>
      </w:tr>
      <w:tr w:rsidR="00C502D5" w:rsidRPr="00D34B96" w:rsidTr="00C502D5">
        <w:tc>
          <w:tcPr>
            <w:tcW w:w="3110" w:type="dxa"/>
          </w:tcPr>
          <w:p w:rsidR="00C502D5" w:rsidRPr="00D34B96" w:rsidRDefault="00C502D5" w:rsidP="00D34B96">
            <w:pPr>
              <w:ind w:firstLine="709"/>
              <w:jc w:val="both"/>
              <w:rPr>
                <w:color w:val="000000"/>
                <w:sz w:val="24"/>
                <w:szCs w:val="24"/>
              </w:rPr>
            </w:pPr>
            <w:r w:rsidRPr="00D34B96">
              <w:rPr>
                <w:color w:val="000000"/>
                <w:sz w:val="24"/>
                <w:szCs w:val="24"/>
              </w:rPr>
              <w:t>От 5 до 10 лет</w:t>
            </w:r>
          </w:p>
        </w:tc>
        <w:tc>
          <w:tcPr>
            <w:tcW w:w="3098" w:type="dxa"/>
          </w:tcPr>
          <w:p w:rsidR="00C502D5" w:rsidRPr="00D34B96" w:rsidRDefault="00C502D5" w:rsidP="00D34B96">
            <w:pPr>
              <w:ind w:firstLine="709"/>
              <w:jc w:val="center"/>
              <w:rPr>
                <w:bCs/>
                <w:iCs/>
                <w:color w:val="000000"/>
                <w:sz w:val="24"/>
                <w:szCs w:val="24"/>
                <w:lang w:val="ru-RU"/>
              </w:rPr>
            </w:pPr>
            <w:r w:rsidRPr="00D34B96">
              <w:rPr>
                <w:bCs/>
                <w:iCs/>
                <w:color w:val="000000"/>
                <w:sz w:val="24"/>
                <w:szCs w:val="24"/>
                <w:lang w:val="ru-RU"/>
              </w:rPr>
              <w:t>1 педагог</w:t>
            </w:r>
          </w:p>
        </w:tc>
        <w:tc>
          <w:tcPr>
            <w:tcW w:w="3080" w:type="dxa"/>
          </w:tcPr>
          <w:p w:rsidR="00C502D5" w:rsidRPr="00D34B96" w:rsidRDefault="00EE401F" w:rsidP="00D34B96">
            <w:pPr>
              <w:ind w:firstLine="709"/>
              <w:jc w:val="center"/>
              <w:rPr>
                <w:bCs/>
                <w:iCs/>
                <w:color w:val="000000"/>
                <w:sz w:val="24"/>
                <w:szCs w:val="24"/>
                <w:lang w:val="ru-RU"/>
              </w:rPr>
            </w:pPr>
            <w:r w:rsidRPr="00D34B96">
              <w:rPr>
                <w:bCs/>
                <w:iCs/>
                <w:color w:val="000000"/>
                <w:sz w:val="24"/>
                <w:szCs w:val="24"/>
                <w:lang w:val="ru-RU"/>
              </w:rPr>
              <w:t>7</w:t>
            </w:r>
            <w:r w:rsidR="00C502D5" w:rsidRPr="00D34B96">
              <w:rPr>
                <w:bCs/>
                <w:iCs/>
                <w:color w:val="000000"/>
                <w:sz w:val="24"/>
                <w:szCs w:val="24"/>
                <w:lang w:val="ru-RU"/>
              </w:rPr>
              <w:t>%</w:t>
            </w:r>
          </w:p>
        </w:tc>
      </w:tr>
      <w:tr w:rsidR="00C01242" w:rsidRPr="00D34B96" w:rsidTr="00C502D5">
        <w:tc>
          <w:tcPr>
            <w:tcW w:w="3110" w:type="dxa"/>
          </w:tcPr>
          <w:p w:rsidR="00C01242" w:rsidRPr="00D34B96" w:rsidRDefault="00C01242" w:rsidP="00D34B96">
            <w:pPr>
              <w:ind w:firstLine="709"/>
              <w:jc w:val="both"/>
              <w:rPr>
                <w:color w:val="000000"/>
                <w:sz w:val="24"/>
                <w:szCs w:val="24"/>
              </w:rPr>
            </w:pPr>
            <w:r w:rsidRPr="00D34B96">
              <w:rPr>
                <w:color w:val="000000"/>
                <w:sz w:val="24"/>
                <w:szCs w:val="24"/>
              </w:rPr>
              <w:t>От 10 до 20 лет</w:t>
            </w:r>
          </w:p>
        </w:tc>
        <w:tc>
          <w:tcPr>
            <w:tcW w:w="3098" w:type="dxa"/>
          </w:tcPr>
          <w:p w:rsidR="00C01242" w:rsidRPr="00D34B96" w:rsidRDefault="00C502D5" w:rsidP="00D34B96">
            <w:pPr>
              <w:ind w:firstLine="709"/>
              <w:jc w:val="center"/>
              <w:rPr>
                <w:bCs/>
                <w:iCs/>
                <w:color w:val="000000"/>
                <w:sz w:val="24"/>
                <w:szCs w:val="24"/>
                <w:lang w:val="ru-RU"/>
              </w:rPr>
            </w:pPr>
            <w:r w:rsidRPr="00D34B96">
              <w:rPr>
                <w:bCs/>
                <w:iCs/>
                <w:color w:val="000000"/>
                <w:sz w:val="24"/>
                <w:szCs w:val="24"/>
                <w:lang w:val="ru-RU"/>
              </w:rPr>
              <w:t>5 педагогов</w:t>
            </w:r>
          </w:p>
        </w:tc>
        <w:tc>
          <w:tcPr>
            <w:tcW w:w="3080" w:type="dxa"/>
          </w:tcPr>
          <w:p w:rsidR="00C01242" w:rsidRPr="00D34B96" w:rsidRDefault="00EE401F" w:rsidP="00D34B96">
            <w:pPr>
              <w:ind w:firstLine="709"/>
              <w:jc w:val="center"/>
              <w:rPr>
                <w:bCs/>
                <w:iCs/>
                <w:color w:val="000000"/>
                <w:sz w:val="24"/>
                <w:szCs w:val="24"/>
                <w:lang w:val="ru-RU"/>
              </w:rPr>
            </w:pPr>
            <w:r w:rsidRPr="00D34B96">
              <w:rPr>
                <w:bCs/>
                <w:iCs/>
                <w:color w:val="000000"/>
                <w:sz w:val="24"/>
                <w:szCs w:val="24"/>
                <w:lang w:val="ru-RU"/>
              </w:rPr>
              <w:t>35</w:t>
            </w:r>
            <w:r w:rsidR="001F69F3" w:rsidRPr="00D34B96">
              <w:rPr>
                <w:bCs/>
                <w:iCs/>
                <w:color w:val="000000"/>
                <w:sz w:val="24"/>
                <w:szCs w:val="24"/>
                <w:lang w:val="ru-RU"/>
              </w:rPr>
              <w:t>,</w:t>
            </w:r>
            <w:r w:rsidRPr="00D34B96">
              <w:rPr>
                <w:bCs/>
                <w:iCs/>
                <w:color w:val="000000"/>
                <w:sz w:val="24"/>
                <w:szCs w:val="24"/>
                <w:lang w:val="ru-RU"/>
              </w:rPr>
              <w:t>7</w:t>
            </w:r>
            <w:r w:rsidR="001F69F3" w:rsidRPr="00D34B96">
              <w:rPr>
                <w:bCs/>
                <w:iCs/>
                <w:color w:val="000000"/>
                <w:sz w:val="24"/>
                <w:szCs w:val="24"/>
                <w:lang w:val="ru-RU"/>
              </w:rPr>
              <w:t>5</w:t>
            </w:r>
            <w:r w:rsidR="00C502D5" w:rsidRPr="00D34B96">
              <w:rPr>
                <w:bCs/>
                <w:iCs/>
                <w:color w:val="000000"/>
                <w:sz w:val="24"/>
                <w:szCs w:val="24"/>
                <w:lang w:val="ru-RU"/>
              </w:rPr>
              <w:t>%</w:t>
            </w:r>
          </w:p>
        </w:tc>
      </w:tr>
      <w:tr w:rsidR="00C01242" w:rsidRPr="00D34B96" w:rsidTr="00C502D5">
        <w:tc>
          <w:tcPr>
            <w:tcW w:w="3110" w:type="dxa"/>
          </w:tcPr>
          <w:p w:rsidR="00C01242" w:rsidRPr="00D34B96" w:rsidRDefault="00C01242" w:rsidP="00D34B96">
            <w:pPr>
              <w:ind w:firstLine="709"/>
              <w:jc w:val="both"/>
              <w:rPr>
                <w:color w:val="000000"/>
                <w:sz w:val="24"/>
                <w:szCs w:val="24"/>
              </w:rPr>
            </w:pPr>
            <w:r w:rsidRPr="00D34B96">
              <w:rPr>
                <w:color w:val="000000"/>
                <w:sz w:val="24"/>
                <w:szCs w:val="24"/>
              </w:rPr>
              <w:t>Свыше 20 лет</w:t>
            </w:r>
          </w:p>
        </w:tc>
        <w:tc>
          <w:tcPr>
            <w:tcW w:w="3098" w:type="dxa"/>
          </w:tcPr>
          <w:p w:rsidR="00C01242" w:rsidRPr="00D34B96" w:rsidRDefault="00EE401F" w:rsidP="00D34B96">
            <w:pPr>
              <w:ind w:firstLine="709"/>
              <w:jc w:val="center"/>
              <w:rPr>
                <w:bCs/>
                <w:iCs/>
                <w:color w:val="000000"/>
                <w:sz w:val="24"/>
                <w:szCs w:val="24"/>
                <w:lang w:val="ru-RU"/>
              </w:rPr>
            </w:pPr>
            <w:r w:rsidRPr="00D34B96">
              <w:rPr>
                <w:bCs/>
                <w:iCs/>
                <w:color w:val="000000"/>
                <w:sz w:val="24"/>
                <w:szCs w:val="24"/>
                <w:lang w:val="ru-RU"/>
              </w:rPr>
              <w:t xml:space="preserve">5 </w:t>
            </w:r>
            <w:r w:rsidR="00C502D5" w:rsidRPr="00D34B96">
              <w:rPr>
                <w:bCs/>
                <w:iCs/>
                <w:color w:val="000000"/>
                <w:sz w:val="24"/>
                <w:szCs w:val="24"/>
                <w:lang w:val="ru-RU"/>
              </w:rPr>
              <w:t>педагогов</w:t>
            </w:r>
          </w:p>
        </w:tc>
        <w:tc>
          <w:tcPr>
            <w:tcW w:w="3080" w:type="dxa"/>
          </w:tcPr>
          <w:p w:rsidR="00C01242" w:rsidRPr="00D34B96" w:rsidRDefault="00EE401F" w:rsidP="00D34B96">
            <w:pPr>
              <w:ind w:firstLine="709"/>
              <w:jc w:val="center"/>
              <w:rPr>
                <w:bCs/>
                <w:iCs/>
                <w:color w:val="000000"/>
                <w:sz w:val="24"/>
                <w:szCs w:val="24"/>
                <w:lang w:val="ru-RU"/>
              </w:rPr>
            </w:pPr>
            <w:r w:rsidRPr="00D34B96">
              <w:rPr>
                <w:bCs/>
                <w:iCs/>
                <w:color w:val="000000"/>
                <w:sz w:val="24"/>
                <w:szCs w:val="24"/>
                <w:lang w:val="ru-RU"/>
              </w:rPr>
              <w:t>35,75%</w:t>
            </w:r>
          </w:p>
        </w:tc>
      </w:tr>
    </w:tbl>
    <w:p w:rsidR="003B66C4" w:rsidRDefault="003B66C4" w:rsidP="00D34B96">
      <w:pPr>
        <w:ind w:firstLine="709"/>
        <w:jc w:val="both"/>
        <w:rPr>
          <w:sz w:val="24"/>
          <w:szCs w:val="24"/>
          <w:lang w:val="ru-RU" w:eastAsia="ru-RU"/>
        </w:rPr>
      </w:pPr>
    </w:p>
    <w:p w:rsidR="00EE33E9" w:rsidRPr="00D34B96" w:rsidRDefault="00EE33E9" w:rsidP="00D34B96">
      <w:pPr>
        <w:ind w:firstLine="709"/>
        <w:jc w:val="both"/>
        <w:rPr>
          <w:sz w:val="24"/>
          <w:szCs w:val="24"/>
          <w:lang w:val="ru-RU" w:eastAsia="ru-RU"/>
        </w:rPr>
      </w:pPr>
      <w:proofErr w:type="gramStart"/>
      <w:r w:rsidRPr="00D34B96">
        <w:rPr>
          <w:sz w:val="24"/>
          <w:szCs w:val="24"/>
          <w:lang w:val="ru-RU" w:eastAsia="ru-RU"/>
        </w:rPr>
        <w:t xml:space="preserve">Квалификация педагогических и учебно-вспомогательных работников соответствовала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D34B96">
          <w:rPr>
            <w:sz w:val="24"/>
            <w:szCs w:val="24"/>
            <w:lang w:val="ru-RU" w:eastAsia="ru-RU"/>
          </w:rPr>
          <w:t>2010 г</w:t>
        </w:r>
      </w:smartTag>
      <w:r w:rsidRPr="00D34B96">
        <w:rPr>
          <w:sz w:val="24"/>
          <w:szCs w:val="24"/>
          <w:lang w:val="ru-RU" w:eastAsia="ru-RU"/>
        </w:rPr>
        <w:t xml:space="preserve">. №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D34B96">
          <w:rPr>
            <w:sz w:val="24"/>
            <w:szCs w:val="24"/>
            <w:lang w:val="ru-RU" w:eastAsia="ru-RU"/>
          </w:rPr>
          <w:t>2010 г</w:t>
        </w:r>
      </w:smartTag>
      <w:r w:rsidRPr="00D34B96">
        <w:rPr>
          <w:sz w:val="24"/>
          <w:szCs w:val="24"/>
          <w:lang w:val="ru-RU" w:eastAsia="ru-RU"/>
        </w:rPr>
        <w:t>., регистрационный № 18638), с изменениями внесёнными приказом Министерства здравоохранения и социального развития Российской</w:t>
      </w:r>
      <w:proofErr w:type="gramEnd"/>
      <w:r w:rsidRPr="00D34B96">
        <w:rPr>
          <w:sz w:val="24"/>
          <w:szCs w:val="24"/>
          <w:lang w:val="ru-RU" w:eastAsia="ru-RU"/>
        </w:rPr>
        <w:t xml:space="preserve"> Федерации от 31 мая </w:t>
      </w:r>
      <w:smartTag w:uri="urn:schemas-microsoft-com:office:smarttags" w:element="metricconverter">
        <w:smartTagPr>
          <w:attr w:name="ProductID" w:val="2011 г"/>
        </w:smartTagPr>
        <w:r w:rsidRPr="00D34B96">
          <w:rPr>
            <w:sz w:val="24"/>
            <w:szCs w:val="24"/>
            <w:lang w:val="ru-RU" w:eastAsia="ru-RU"/>
          </w:rPr>
          <w:t>2011 г</w:t>
        </w:r>
      </w:smartTag>
      <w:r w:rsidRPr="00D34B96">
        <w:rPr>
          <w:sz w:val="24"/>
          <w:szCs w:val="24"/>
          <w:lang w:val="ru-RU" w:eastAsia="ru-RU"/>
        </w:rPr>
        <w:t xml:space="preserve">. № 448н (зарегистрирован Министерством юстиции Российской Федерации 1 июля </w:t>
      </w:r>
      <w:smartTag w:uri="urn:schemas-microsoft-com:office:smarttags" w:element="metricconverter">
        <w:smartTagPr>
          <w:attr w:name="ProductID" w:val="2011 г"/>
        </w:smartTagPr>
        <w:r w:rsidRPr="00D34B96">
          <w:rPr>
            <w:sz w:val="24"/>
            <w:szCs w:val="24"/>
            <w:lang w:val="ru-RU" w:eastAsia="ru-RU"/>
          </w:rPr>
          <w:t>2011 г</w:t>
        </w:r>
      </w:smartTag>
      <w:r w:rsidRPr="00D34B96">
        <w:rPr>
          <w:sz w:val="24"/>
          <w:szCs w:val="24"/>
          <w:lang w:val="ru-RU" w:eastAsia="ru-RU"/>
        </w:rPr>
        <w:t>., регистрационный № 21240).</w:t>
      </w:r>
    </w:p>
    <w:p w:rsidR="005301EA" w:rsidRDefault="00EE33E9" w:rsidP="00D34B96">
      <w:pPr>
        <w:shd w:val="clear" w:color="auto" w:fill="FFFFFF"/>
        <w:ind w:firstLine="709"/>
        <w:jc w:val="both"/>
        <w:rPr>
          <w:sz w:val="24"/>
          <w:szCs w:val="24"/>
          <w:lang w:val="ru-RU"/>
        </w:rPr>
      </w:pPr>
      <w:r w:rsidRPr="00D34B96">
        <w:rPr>
          <w:sz w:val="24"/>
          <w:szCs w:val="24"/>
          <w:lang w:val="ru-RU" w:eastAsia="ru-RU"/>
        </w:rPr>
        <w:t>Педагогически</w:t>
      </w:r>
      <w:r w:rsidR="00D34B96">
        <w:rPr>
          <w:sz w:val="24"/>
          <w:szCs w:val="24"/>
          <w:lang w:val="ru-RU" w:eastAsia="ru-RU"/>
        </w:rPr>
        <w:t xml:space="preserve">е работники, обладают </w:t>
      </w:r>
      <w:r w:rsidRPr="00D34B96">
        <w:rPr>
          <w:sz w:val="24"/>
          <w:szCs w:val="24"/>
          <w:lang w:val="ru-RU" w:eastAsia="ru-RU"/>
        </w:rPr>
        <w:t>основными компетенциями, необходимыми для создания условия развития д</w:t>
      </w:r>
      <w:r w:rsidR="00D34B96">
        <w:rPr>
          <w:sz w:val="24"/>
          <w:szCs w:val="24"/>
          <w:lang w:val="ru-RU" w:eastAsia="ru-RU"/>
        </w:rPr>
        <w:t xml:space="preserve">етей, обозначенными в п. 3.2.5 </w:t>
      </w:r>
      <w:r w:rsidRPr="00D34B96">
        <w:rPr>
          <w:sz w:val="24"/>
          <w:szCs w:val="24"/>
          <w:lang w:val="ru-RU" w:eastAsia="ru-RU"/>
        </w:rPr>
        <w:t>ФГОС ДО.</w:t>
      </w:r>
      <w:r w:rsidR="005301EA" w:rsidRPr="00D34B96">
        <w:rPr>
          <w:sz w:val="24"/>
          <w:szCs w:val="24"/>
          <w:lang w:val="ru-RU" w:eastAsia="ru-RU"/>
        </w:rPr>
        <w:t xml:space="preserve"> </w:t>
      </w:r>
      <w:r w:rsidR="005301EA" w:rsidRPr="00D34B96">
        <w:rPr>
          <w:sz w:val="24"/>
          <w:szCs w:val="24"/>
          <w:lang w:val="ru-RU"/>
        </w:rPr>
        <w:t>Данные о квалификационном уровне, педагогическом стаже, образовании свидетельствуют о стабильности коллектива, его работоспособности, потенциальных возможностях к творческой деятельности.</w:t>
      </w:r>
    </w:p>
    <w:p w:rsidR="00D34B96" w:rsidRPr="00D34B96" w:rsidRDefault="00D34B96" w:rsidP="00D34B96">
      <w:pPr>
        <w:shd w:val="clear" w:color="auto" w:fill="FFFFFF"/>
        <w:ind w:firstLine="709"/>
        <w:jc w:val="both"/>
        <w:rPr>
          <w:sz w:val="24"/>
          <w:szCs w:val="24"/>
          <w:lang w:val="ru-RU"/>
        </w:rPr>
      </w:pPr>
    </w:p>
    <w:p w:rsidR="007D3029" w:rsidRPr="007D3029" w:rsidRDefault="00066521" w:rsidP="007D3029">
      <w:pPr>
        <w:shd w:val="clear" w:color="auto" w:fill="FFFFFF"/>
        <w:ind w:firstLine="851"/>
        <w:jc w:val="right"/>
        <w:rPr>
          <w:rFonts w:eastAsia="SimSun"/>
          <w:i/>
          <w:color w:val="000000"/>
          <w:sz w:val="24"/>
          <w:szCs w:val="24"/>
          <w:lang w:val="ru-RU" w:eastAsia="hi-IN" w:bidi="hi-IN"/>
        </w:rPr>
      </w:pPr>
      <w:r>
        <w:rPr>
          <w:rFonts w:eastAsia="SimSun"/>
          <w:i/>
          <w:color w:val="000000"/>
          <w:sz w:val="24"/>
          <w:szCs w:val="24"/>
          <w:lang w:val="ru-RU" w:eastAsia="hi-IN" w:bidi="hi-IN"/>
        </w:rPr>
        <w:t>Таблица № 19</w:t>
      </w:r>
    </w:p>
    <w:p w:rsidR="005301EA" w:rsidRPr="007D3029" w:rsidRDefault="005301EA" w:rsidP="007D3029">
      <w:pPr>
        <w:shd w:val="clear" w:color="auto" w:fill="FFFFFF"/>
        <w:ind w:firstLine="851"/>
        <w:jc w:val="right"/>
        <w:rPr>
          <w:rFonts w:eastAsia="SimSun"/>
          <w:i/>
          <w:color w:val="000000"/>
          <w:sz w:val="24"/>
          <w:szCs w:val="24"/>
          <w:lang w:val="ru-RU" w:eastAsia="hi-IN" w:bidi="hi-IN"/>
        </w:rPr>
      </w:pPr>
      <w:r w:rsidRPr="007D3029">
        <w:rPr>
          <w:rFonts w:eastAsia="SimSun"/>
          <w:i/>
          <w:color w:val="000000"/>
          <w:sz w:val="24"/>
          <w:szCs w:val="24"/>
          <w:lang w:val="ru-RU" w:eastAsia="hi-IN" w:bidi="hi-IN"/>
        </w:rPr>
        <w:t>Аттестация педагогов</w:t>
      </w:r>
    </w:p>
    <w:p w:rsidR="005301EA" w:rsidRPr="007D3029" w:rsidRDefault="005301EA" w:rsidP="007D3029">
      <w:pPr>
        <w:shd w:val="clear" w:color="auto" w:fill="FFFFFF"/>
        <w:ind w:firstLine="851"/>
        <w:jc w:val="right"/>
        <w:rPr>
          <w:rFonts w:eastAsia="SimSun"/>
          <w:i/>
          <w:color w:val="000000"/>
          <w:sz w:val="24"/>
          <w:szCs w:val="24"/>
          <w:lang w:val="ru-RU" w:eastAsia="hi-IN" w:bidi="hi-IN"/>
        </w:rPr>
      </w:pPr>
      <w:r w:rsidRPr="007D3029">
        <w:rPr>
          <w:rFonts w:eastAsia="SimSun"/>
          <w:i/>
          <w:color w:val="000000"/>
          <w:sz w:val="24"/>
          <w:szCs w:val="24"/>
          <w:lang w:val="ru-RU" w:eastAsia="hi-IN" w:bidi="hi-IN"/>
        </w:rPr>
        <w:t>на к</w:t>
      </w:r>
      <w:r w:rsidR="003B66C4" w:rsidRPr="007D3029">
        <w:rPr>
          <w:rFonts w:eastAsia="SimSun"/>
          <w:i/>
          <w:color w:val="000000"/>
          <w:sz w:val="24"/>
          <w:szCs w:val="24"/>
          <w:lang w:val="ru-RU" w:eastAsia="hi-IN" w:bidi="hi-IN"/>
        </w:rPr>
        <w:t>валификационную категорию в 2020-2021</w:t>
      </w:r>
      <w:r w:rsidRPr="007D3029">
        <w:rPr>
          <w:rFonts w:eastAsia="SimSun"/>
          <w:i/>
          <w:color w:val="000000"/>
          <w:sz w:val="24"/>
          <w:szCs w:val="24"/>
          <w:lang w:val="ru-RU" w:eastAsia="hi-IN" w:bidi="hi-IN"/>
        </w:rPr>
        <w:t xml:space="preserve"> учебном году</w:t>
      </w:r>
    </w:p>
    <w:tbl>
      <w:tblPr>
        <w:tblStyle w:val="a8"/>
        <w:tblW w:w="0" w:type="auto"/>
        <w:tblLook w:val="04A0" w:firstRow="1" w:lastRow="0" w:firstColumn="1" w:lastColumn="0" w:noHBand="0" w:noVBand="1"/>
      </w:tblPr>
      <w:tblGrid>
        <w:gridCol w:w="2596"/>
        <w:gridCol w:w="1839"/>
        <w:gridCol w:w="4853"/>
      </w:tblGrid>
      <w:tr w:rsidR="005301EA" w:rsidRPr="00CB1405" w:rsidTr="00BA3F9D">
        <w:tc>
          <w:tcPr>
            <w:tcW w:w="2596" w:type="dxa"/>
          </w:tcPr>
          <w:p w:rsidR="005301EA" w:rsidRPr="00CB1405" w:rsidRDefault="005301EA" w:rsidP="00A67BF2">
            <w:pPr>
              <w:jc w:val="center"/>
              <w:rPr>
                <w:rFonts w:eastAsia="SimSun"/>
                <w:b/>
                <w:color w:val="000000"/>
                <w:sz w:val="24"/>
                <w:szCs w:val="24"/>
                <w:lang w:eastAsia="hi-IN" w:bidi="hi-IN"/>
              </w:rPr>
            </w:pPr>
            <w:r w:rsidRPr="00CB1405">
              <w:rPr>
                <w:rFonts w:eastAsia="SimSun"/>
                <w:b/>
                <w:color w:val="000000"/>
                <w:sz w:val="24"/>
                <w:szCs w:val="24"/>
                <w:lang w:eastAsia="hi-IN" w:bidi="hi-IN"/>
              </w:rPr>
              <w:t>Ф.И.О. работника</w:t>
            </w:r>
          </w:p>
        </w:tc>
        <w:tc>
          <w:tcPr>
            <w:tcW w:w="1839" w:type="dxa"/>
          </w:tcPr>
          <w:p w:rsidR="005301EA" w:rsidRPr="00CB1405" w:rsidRDefault="005301EA" w:rsidP="00A67BF2">
            <w:pPr>
              <w:jc w:val="center"/>
              <w:rPr>
                <w:rFonts w:eastAsia="SimSun"/>
                <w:b/>
                <w:color w:val="000000"/>
                <w:sz w:val="24"/>
                <w:szCs w:val="24"/>
                <w:lang w:eastAsia="hi-IN" w:bidi="hi-IN"/>
              </w:rPr>
            </w:pPr>
            <w:r w:rsidRPr="00CB1405">
              <w:rPr>
                <w:rFonts w:eastAsia="SimSun"/>
                <w:b/>
                <w:color w:val="000000"/>
                <w:sz w:val="24"/>
                <w:szCs w:val="24"/>
                <w:lang w:eastAsia="hi-IN" w:bidi="hi-IN"/>
              </w:rPr>
              <w:t>Занимаемая должность</w:t>
            </w:r>
          </w:p>
        </w:tc>
        <w:tc>
          <w:tcPr>
            <w:tcW w:w="4853" w:type="dxa"/>
          </w:tcPr>
          <w:p w:rsidR="005301EA" w:rsidRPr="00CB1405" w:rsidRDefault="005301EA" w:rsidP="00A67BF2">
            <w:pPr>
              <w:jc w:val="center"/>
              <w:rPr>
                <w:rFonts w:eastAsia="SimSun"/>
                <w:b/>
                <w:color w:val="000000"/>
                <w:sz w:val="24"/>
                <w:szCs w:val="24"/>
                <w:lang w:eastAsia="hi-IN" w:bidi="hi-IN"/>
              </w:rPr>
            </w:pPr>
            <w:r w:rsidRPr="00CB1405">
              <w:rPr>
                <w:rFonts w:eastAsia="SimSun"/>
                <w:b/>
                <w:color w:val="000000"/>
                <w:sz w:val="24"/>
                <w:szCs w:val="24"/>
                <w:lang w:eastAsia="hi-IN" w:bidi="hi-IN"/>
              </w:rPr>
              <w:t>Данные о повышении квалификации</w:t>
            </w:r>
          </w:p>
        </w:tc>
      </w:tr>
      <w:tr w:rsidR="005B5787" w:rsidRPr="00B4146E" w:rsidTr="00BA3F9D">
        <w:tc>
          <w:tcPr>
            <w:tcW w:w="2596" w:type="dxa"/>
          </w:tcPr>
          <w:p w:rsidR="005B5787" w:rsidRPr="00CB1405" w:rsidRDefault="00C145F4" w:rsidP="003B66C4">
            <w:pPr>
              <w:jc w:val="center"/>
              <w:rPr>
                <w:rFonts w:eastAsia="SimSun"/>
                <w:color w:val="000000"/>
                <w:sz w:val="24"/>
                <w:szCs w:val="24"/>
                <w:lang w:val="ru-RU" w:eastAsia="hi-IN" w:bidi="hi-IN"/>
              </w:rPr>
            </w:pPr>
            <w:r>
              <w:rPr>
                <w:rFonts w:eastAsia="SimSun"/>
                <w:color w:val="000000"/>
                <w:sz w:val="24"/>
                <w:szCs w:val="24"/>
                <w:lang w:val="ru-RU" w:eastAsia="hi-IN" w:bidi="hi-IN"/>
              </w:rPr>
              <w:t>Пигорева Ж.А.</w:t>
            </w:r>
          </w:p>
        </w:tc>
        <w:tc>
          <w:tcPr>
            <w:tcW w:w="1839" w:type="dxa"/>
          </w:tcPr>
          <w:p w:rsidR="005B5787" w:rsidRPr="00CB1405" w:rsidRDefault="00C145F4" w:rsidP="003B66C4">
            <w:pPr>
              <w:jc w:val="center"/>
              <w:rPr>
                <w:lang w:val="ru-RU"/>
              </w:rPr>
            </w:pPr>
            <w:r>
              <w:rPr>
                <w:lang w:val="ru-RU"/>
              </w:rPr>
              <w:t>Учитель-логопед</w:t>
            </w:r>
          </w:p>
        </w:tc>
        <w:tc>
          <w:tcPr>
            <w:tcW w:w="4853" w:type="dxa"/>
          </w:tcPr>
          <w:p w:rsidR="005B5787" w:rsidRPr="00CB1405" w:rsidRDefault="00C145F4" w:rsidP="00D262D8">
            <w:pPr>
              <w:jc w:val="both"/>
              <w:rPr>
                <w:rFonts w:eastAsia="SimSun"/>
                <w:color w:val="000000"/>
                <w:sz w:val="24"/>
                <w:szCs w:val="24"/>
                <w:lang w:val="ru-RU" w:eastAsia="hi-IN" w:bidi="hi-IN"/>
              </w:rPr>
            </w:pPr>
            <w:r w:rsidRPr="00CB1405">
              <w:rPr>
                <w:rFonts w:eastAsia="SimSun"/>
                <w:color w:val="000000"/>
                <w:sz w:val="24"/>
                <w:szCs w:val="24"/>
                <w:lang w:val="ru-RU" w:eastAsia="hi-IN" w:bidi="hi-IN"/>
              </w:rPr>
              <w:t>Соответсвие занимаемой должности</w:t>
            </w:r>
          </w:p>
        </w:tc>
      </w:tr>
      <w:tr w:rsidR="00C145F4" w:rsidRPr="00CB1405" w:rsidTr="00BA3F9D">
        <w:tc>
          <w:tcPr>
            <w:tcW w:w="2596" w:type="dxa"/>
          </w:tcPr>
          <w:p w:rsidR="00C145F4" w:rsidRPr="00CB1405" w:rsidRDefault="00C145F4" w:rsidP="003B66C4">
            <w:pPr>
              <w:jc w:val="center"/>
              <w:rPr>
                <w:rFonts w:eastAsia="SimSun"/>
                <w:color w:val="000000"/>
                <w:sz w:val="24"/>
                <w:szCs w:val="24"/>
                <w:lang w:val="ru-RU" w:eastAsia="hi-IN" w:bidi="hi-IN"/>
              </w:rPr>
            </w:pPr>
            <w:r>
              <w:rPr>
                <w:rFonts w:eastAsia="SimSun"/>
                <w:color w:val="000000"/>
                <w:sz w:val="24"/>
                <w:szCs w:val="24"/>
                <w:lang w:val="ru-RU" w:eastAsia="hi-IN" w:bidi="hi-IN"/>
              </w:rPr>
              <w:t>Пигорева Ж.А.</w:t>
            </w:r>
          </w:p>
        </w:tc>
        <w:tc>
          <w:tcPr>
            <w:tcW w:w="1839" w:type="dxa"/>
          </w:tcPr>
          <w:p w:rsidR="00C145F4" w:rsidRPr="00CB1405" w:rsidRDefault="00C145F4" w:rsidP="003B66C4">
            <w:pPr>
              <w:jc w:val="center"/>
              <w:rPr>
                <w:lang w:val="ru-RU"/>
              </w:rPr>
            </w:pPr>
            <w:r>
              <w:rPr>
                <w:lang w:val="ru-RU"/>
              </w:rPr>
              <w:t>Дефектолог</w:t>
            </w:r>
          </w:p>
        </w:tc>
        <w:tc>
          <w:tcPr>
            <w:tcW w:w="4853" w:type="dxa"/>
          </w:tcPr>
          <w:p w:rsidR="00C145F4" w:rsidRPr="00CB1405" w:rsidRDefault="00C145F4" w:rsidP="00C145F4">
            <w:pPr>
              <w:jc w:val="both"/>
              <w:rPr>
                <w:rFonts w:eastAsia="SimSun"/>
                <w:color w:val="000000"/>
                <w:sz w:val="24"/>
                <w:szCs w:val="24"/>
                <w:lang w:val="ru-RU" w:eastAsia="hi-IN" w:bidi="hi-IN"/>
              </w:rPr>
            </w:pPr>
            <w:r w:rsidRPr="00CB1405">
              <w:rPr>
                <w:rFonts w:eastAsia="SimSun"/>
                <w:color w:val="000000"/>
                <w:sz w:val="24"/>
                <w:szCs w:val="24"/>
                <w:lang w:val="ru-RU" w:eastAsia="hi-IN" w:bidi="hi-IN"/>
              </w:rPr>
              <w:t>Соответсвие занимаемой должности</w:t>
            </w:r>
          </w:p>
        </w:tc>
      </w:tr>
    </w:tbl>
    <w:p w:rsidR="00C145F4" w:rsidRDefault="00C145F4" w:rsidP="00C145F4">
      <w:pPr>
        <w:adjustRightInd w:val="0"/>
        <w:ind w:firstLine="720"/>
        <w:jc w:val="both"/>
        <w:rPr>
          <w:bCs/>
          <w:sz w:val="28"/>
          <w:szCs w:val="28"/>
          <w:lang w:eastAsia="ru-RU"/>
        </w:rPr>
      </w:pPr>
    </w:p>
    <w:p w:rsidR="00172CB4" w:rsidRPr="007D3029" w:rsidRDefault="00C145F4" w:rsidP="00C145F4">
      <w:pPr>
        <w:adjustRightInd w:val="0"/>
        <w:ind w:firstLine="720"/>
        <w:jc w:val="both"/>
        <w:rPr>
          <w:bCs/>
          <w:sz w:val="24"/>
          <w:szCs w:val="24"/>
          <w:lang w:val="ru-RU" w:eastAsia="ru-RU"/>
        </w:rPr>
      </w:pPr>
      <w:r w:rsidRPr="00B012ED">
        <w:rPr>
          <w:bCs/>
          <w:sz w:val="24"/>
          <w:szCs w:val="24"/>
          <w:lang w:val="ru-RU" w:eastAsia="ru-RU"/>
        </w:rPr>
        <w:t>И</w:t>
      </w:r>
      <w:r w:rsidR="00172CB4" w:rsidRPr="00B012ED">
        <w:rPr>
          <w:bCs/>
          <w:sz w:val="24"/>
          <w:szCs w:val="24"/>
          <w:lang w:val="ru-RU" w:eastAsia="ru-RU"/>
        </w:rPr>
        <w:t>нформация об аттестации педагого</w:t>
      </w:r>
      <w:r w:rsidR="003B66C4" w:rsidRPr="00B012ED">
        <w:rPr>
          <w:bCs/>
          <w:sz w:val="24"/>
          <w:szCs w:val="24"/>
          <w:lang w:val="ru-RU" w:eastAsia="ru-RU"/>
        </w:rPr>
        <w:t>в ДОО по состоянию на 31.05.2021</w:t>
      </w:r>
      <w:r w:rsidR="00172CB4" w:rsidRPr="00B012ED">
        <w:rPr>
          <w:bCs/>
          <w:sz w:val="24"/>
          <w:szCs w:val="24"/>
          <w:lang w:val="ru-RU" w:eastAsia="ru-RU"/>
        </w:rPr>
        <w:t xml:space="preserve"> года </w:t>
      </w:r>
      <w:r w:rsidR="003B66C4" w:rsidRPr="00B012ED">
        <w:rPr>
          <w:bCs/>
          <w:sz w:val="24"/>
          <w:szCs w:val="24"/>
          <w:lang w:val="ru-RU" w:eastAsia="ru-RU"/>
        </w:rPr>
        <w:t xml:space="preserve">отражена в </w:t>
      </w:r>
      <w:r w:rsidR="007D3029" w:rsidRPr="007D3029">
        <w:rPr>
          <w:bCs/>
          <w:sz w:val="24"/>
          <w:szCs w:val="24"/>
          <w:lang w:val="ru-RU" w:eastAsia="ru-RU"/>
        </w:rPr>
        <w:t>таблице № 21</w:t>
      </w:r>
      <w:r w:rsidR="003B66C4" w:rsidRPr="007D3029">
        <w:rPr>
          <w:bCs/>
          <w:sz w:val="24"/>
          <w:szCs w:val="24"/>
          <w:lang w:val="ru-RU" w:eastAsia="ru-RU"/>
        </w:rPr>
        <w:t xml:space="preserve">, </w:t>
      </w:r>
      <w:r w:rsidR="00172CB4" w:rsidRPr="007D3029">
        <w:rPr>
          <w:bCs/>
          <w:sz w:val="24"/>
          <w:szCs w:val="24"/>
          <w:lang w:val="ru-RU" w:eastAsia="ru-RU"/>
        </w:rPr>
        <w:t>выглядит следующим образом:</w:t>
      </w:r>
    </w:p>
    <w:p w:rsidR="00172CB4" w:rsidRPr="003B66C4" w:rsidRDefault="003B66C4" w:rsidP="00172CB4">
      <w:pPr>
        <w:adjustRightInd w:val="0"/>
        <w:jc w:val="right"/>
        <w:rPr>
          <w:bCs/>
          <w:i/>
          <w:sz w:val="24"/>
          <w:szCs w:val="24"/>
          <w:lang w:val="ru-RU" w:eastAsia="ru-RU"/>
        </w:rPr>
      </w:pPr>
      <w:r w:rsidRPr="007D3029">
        <w:rPr>
          <w:bCs/>
          <w:i/>
          <w:sz w:val="24"/>
          <w:szCs w:val="24"/>
          <w:lang w:val="ru-RU" w:eastAsia="ru-RU"/>
        </w:rPr>
        <w:t>Таблица №</w:t>
      </w:r>
      <w:r w:rsidR="00066521">
        <w:rPr>
          <w:bCs/>
          <w:i/>
          <w:sz w:val="24"/>
          <w:szCs w:val="24"/>
          <w:lang w:val="ru-RU" w:eastAsia="ru-RU"/>
        </w:rPr>
        <w:t xml:space="preserve"> 20</w:t>
      </w:r>
    </w:p>
    <w:p w:rsidR="003B66C4" w:rsidRPr="003B66C4" w:rsidRDefault="003B66C4" w:rsidP="00172CB4">
      <w:pPr>
        <w:adjustRightInd w:val="0"/>
        <w:jc w:val="right"/>
        <w:rPr>
          <w:bCs/>
          <w:i/>
          <w:sz w:val="24"/>
          <w:szCs w:val="24"/>
          <w:lang w:val="ru-RU" w:eastAsia="ru-RU"/>
        </w:rPr>
      </w:pPr>
      <w:r w:rsidRPr="003B66C4">
        <w:rPr>
          <w:bCs/>
          <w:i/>
          <w:sz w:val="24"/>
          <w:szCs w:val="24"/>
          <w:lang w:val="ru-RU" w:eastAsia="ru-RU"/>
        </w:rPr>
        <w:t>Аттестация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733"/>
        <w:gridCol w:w="1588"/>
        <w:gridCol w:w="2451"/>
      </w:tblGrid>
      <w:tr w:rsidR="00172CB4" w:rsidRPr="008F1C3D" w:rsidTr="00362CB0">
        <w:tc>
          <w:tcPr>
            <w:tcW w:w="520" w:type="dxa"/>
          </w:tcPr>
          <w:p w:rsidR="00172CB4" w:rsidRPr="003B66C4" w:rsidRDefault="00172CB4" w:rsidP="00362CB0">
            <w:pPr>
              <w:adjustRightInd w:val="0"/>
              <w:jc w:val="both"/>
              <w:rPr>
                <w:b/>
                <w:bCs/>
                <w:sz w:val="24"/>
                <w:szCs w:val="24"/>
                <w:lang w:val="ru-RU" w:eastAsia="ru-RU"/>
              </w:rPr>
            </w:pPr>
            <w:r w:rsidRPr="003B66C4">
              <w:rPr>
                <w:b/>
                <w:bCs/>
                <w:sz w:val="24"/>
                <w:szCs w:val="24"/>
                <w:lang w:val="ru-RU" w:eastAsia="ru-RU"/>
              </w:rPr>
              <w:t>№</w:t>
            </w:r>
          </w:p>
        </w:tc>
        <w:tc>
          <w:tcPr>
            <w:tcW w:w="4966" w:type="dxa"/>
          </w:tcPr>
          <w:p w:rsidR="00172CB4" w:rsidRPr="003B66C4" w:rsidRDefault="00172CB4" w:rsidP="00362CB0">
            <w:pPr>
              <w:adjustRightInd w:val="0"/>
              <w:jc w:val="both"/>
              <w:rPr>
                <w:b/>
                <w:bCs/>
                <w:sz w:val="24"/>
                <w:szCs w:val="24"/>
                <w:lang w:val="ru-RU" w:eastAsia="ru-RU"/>
              </w:rPr>
            </w:pPr>
            <w:r w:rsidRPr="003B66C4">
              <w:rPr>
                <w:b/>
                <w:bCs/>
                <w:sz w:val="24"/>
                <w:szCs w:val="24"/>
                <w:lang w:val="ru-RU" w:eastAsia="ru-RU"/>
              </w:rPr>
              <w:t>Уровень квалификации</w:t>
            </w:r>
          </w:p>
        </w:tc>
        <w:tc>
          <w:tcPr>
            <w:tcW w:w="1595" w:type="dxa"/>
          </w:tcPr>
          <w:p w:rsidR="00172CB4" w:rsidRPr="003B66C4" w:rsidRDefault="00172CB4" w:rsidP="00362CB0">
            <w:pPr>
              <w:adjustRightInd w:val="0"/>
              <w:jc w:val="both"/>
              <w:rPr>
                <w:b/>
                <w:bCs/>
                <w:sz w:val="24"/>
                <w:szCs w:val="24"/>
                <w:lang w:val="ru-RU" w:eastAsia="ru-RU"/>
              </w:rPr>
            </w:pPr>
            <w:r w:rsidRPr="003B66C4">
              <w:rPr>
                <w:b/>
                <w:bCs/>
                <w:sz w:val="24"/>
                <w:szCs w:val="24"/>
                <w:lang w:val="ru-RU" w:eastAsia="ru-RU"/>
              </w:rPr>
              <w:t>Количество педагогов</w:t>
            </w:r>
          </w:p>
        </w:tc>
        <w:tc>
          <w:tcPr>
            <w:tcW w:w="2490" w:type="dxa"/>
          </w:tcPr>
          <w:p w:rsidR="00172CB4" w:rsidRPr="00CB1405" w:rsidRDefault="00172CB4" w:rsidP="00362CB0">
            <w:pPr>
              <w:adjustRightInd w:val="0"/>
              <w:rPr>
                <w:b/>
                <w:bCs/>
                <w:sz w:val="24"/>
                <w:szCs w:val="24"/>
                <w:lang w:val="ru-RU" w:eastAsia="ru-RU"/>
              </w:rPr>
            </w:pPr>
            <w:r w:rsidRPr="00CB1405">
              <w:rPr>
                <w:b/>
                <w:bCs/>
                <w:sz w:val="24"/>
                <w:szCs w:val="24"/>
                <w:lang w:val="ru-RU" w:eastAsia="ru-RU"/>
              </w:rPr>
              <w:t>Относительный показатель</w:t>
            </w:r>
          </w:p>
          <w:p w:rsidR="00172CB4" w:rsidRPr="00CB1405" w:rsidRDefault="00172CB4" w:rsidP="00362CB0">
            <w:pPr>
              <w:adjustRightInd w:val="0"/>
              <w:rPr>
                <w:b/>
                <w:bCs/>
                <w:sz w:val="24"/>
                <w:szCs w:val="24"/>
                <w:lang w:val="ru-RU" w:eastAsia="ru-RU"/>
              </w:rPr>
            </w:pPr>
            <w:r w:rsidRPr="00CB1405">
              <w:rPr>
                <w:b/>
                <w:bCs/>
                <w:sz w:val="24"/>
                <w:szCs w:val="24"/>
                <w:lang w:val="ru-RU" w:eastAsia="ru-RU"/>
              </w:rPr>
              <w:t xml:space="preserve"> (% от общего числа педагогов)</w:t>
            </w:r>
          </w:p>
        </w:tc>
      </w:tr>
      <w:tr w:rsidR="00172CB4" w:rsidRPr="00CB1405" w:rsidTr="00362CB0">
        <w:tc>
          <w:tcPr>
            <w:tcW w:w="520" w:type="dxa"/>
          </w:tcPr>
          <w:p w:rsidR="00172CB4" w:rsidRPr="00CB1405" w:rsidRDefault="00172CB4" w:rsidP="00362CB0">
            <w:pPr>
              <w:adjustRightInd w:val="0"/>
              <w:jc w:val="both"/>
              <w:rPr>
                <w:bCs/>
                <w:sz w:val="24"/>
                <w:szCs w:val="24"/>
                <w:lang w:eastAsia="ru-RU"/>
              </w:rPr>
            </w:pPr>
            <w:r w:rsidRPr="00CB1405">
              <w:rPr>
                <w:bCs/>
                <w:sz w:val="24"/>
                <w:szCs w:val="24"/>
                <w:lang w:eastAsia="ru-RU"/>
              </w:rPr>
              <w:t>1</w:t>
            </w:r>
          </w:p>
        </w:tc>
        <w:tc>
          <w:tcPr>
            <w:tcW w:w="4966" w:type="dxa"/>
          </w:tcPr>
          <w:p w:rsidR="00172CB4" w:rsidRPr="00CB1405" w:rsidRDefault="00172CB4" w:rsidP="00362CB0">
            <w:pPr>
              <w:adjustRightInd w:val="0"/>
              <w:jc w:val="both"/>
              <w:rPr>
                <w:bCs/>
                <w:sz w:val="24"/>
                <w:szCs w:val="24"/>
                <w:lang w:eastAsia="ru-RU"/>
              </w:rPr>
            </w:pPr>
            <w:r w:rsidRPr="00CB1405">
              <w:rPr>
                <w:bCs/>
                <w:sz w:val="24"/>
                <w:szCs w:val="24"/>
                <w:lang w:eastAsia="ru-RU"/>
              </w:rPr>
              <w:t>Высшая категория</w:t>
            </w:r>
          </w:p>
        </w:tc>
        <w:tc>
          <w:tcPr>
            <w:tcW w:w="1595" w:type="dxa"/>
          </w:tcPr>
          <w:p w:rsidR="00172CB4" w:rsidRPr="00CB1405" w:rsidRDefault="00D0652B" w:rsidP="003B66C4">
            <w:pPr>
              <w:adjustRightInd w:val="0"/>
              <w:jc w:val="center"/>
              <w:rPr>
                <w:bCs/>
                <w:sz w:val="24"/>
                <w:szCs w:val="24"/>
                <w:lang w:val="ru-RU" w:eastAsia="ru-RU"/>
              </w:rPr>
            </w:pPr>
            <w:r w:rsidRPr="00CB1405">
              <w:rPr>
                <w:bCs/>
                <w:sz w:val="24"/>
                <w:szCs w:val="24"/>
                <w:lang w:val="ru-RU" w:eastAsia="ru-RU"/>
              </w:rPr>
              <w:t>4</w:t>
            </w:r>
          </w:p>
        </w:tc>
        <w:tc>
          <w:tcPr>
            <w:tcW w:w="2490" w:type="dxa"/>
          </w:tcPr>
          <w:p w:rsidR="00172CB4" w:rsidRPr="00CB1405" w:rsidRDefault="00D0652B" w:rsidP="003B66C4">
            <w:pPr>
              <w:adjustRightInd w:val="0"/>
              <w:jc w:val="center"/>
              <w:rPr>
                <w:bCs/>
                <w:sz w:val="24"/>
                <w:szCs w:val="24"/>
                <w:lang w:eastAsia="ru-RU"/>
              </w:rPr>
            </w:pPr>
            <w:r w:rsidRPr="00CB1405">
              <w:rPr>
                <w:bCs/>
                <w:sz w:val="24"/>
                <w:szCs w:val="24"/>
                <w:lang w:val="ru-RU" w:eastAsia="ru-RU"/>
              </w:rPr>
              <w:t>26,5</w:t>
            </w:r>
            <w:r w:rsidR="00172CB4" w:rsidRPr="00CB1405">
              <w:rPr>
                <w:bCs/>
                <w:sz w:val="24"/>
                <w:szCs w:val="24"/>
                <w:lang w:eastAsia="ru-RU"/>
              </w:rPr>
              <w:t>%</w:t>
            </w:r>
          </w:p>
        </w:tc>
      </w:tr>
      <w:tr w:rsidR="00172CB4" w:rsidRPr="00CB1405" w:rsidTr="00362CB0">
        <w:tc>
          <w:tcPr>
            <w:tcW w:w="520" w:type="dxa"/>
          </w:tcPr>
          <w:p w:rsidR="00172CB4" w:rsidRPr="00CB1405" w:rsidRDefault="00172CB4" w:rsidP="00362CB0">
            <w:pPr>
              <w:adjustRightInd w:val="0"/>
              <w:jc w:val="both"/>
              <w:rPr>
                <w:bCs/>
                <w:sz w:val="24"/>
                <w:szCs w:val="24"/>
                <w:lang w:eastAsia="ru-RU"/>
              </w:rPr>
            </w:pPr>
            <w:r w:rsidRPr="00CB1405">
              <w:rPr>
                <w:bCs/>
                <w:sz w:val="24"/>
                <w:szCs w:val="24"/>
                <w:lang w:eastAsia="ru-RU"/>
              </w:rPr>
              <w:t>2</w:t>
            </w:r>
          </w:p>
        </w:tc>
        <w:tc>
          <w:tcPr>
            <w:tcW w:w="4966" w:type="dxa"/>
          </w:tcPr>
          <w:p w:rsidR="00172CB4" w:rsidRPr="00CB1405" w:rsidRDefault="00172CB4" w:rsidP="00362CB0">
            <w:pPr>
              <w:adjustRightInd w:val="0"/>
              <w:jc w:val="both"/>
              <w:rPr>
                <w:bCs/>
                <w:sz w:val="24"/>
                <w:szCs w:val="24"/>
                <w:lang w:eastAsia="ru-RU"/>
              </w:rPr>
            </w:pPr>
            <w:r w:rsidRPr="00CB1405">
              <w:rPr>
                <w:bCs/>
                <w:sz w:val="24"/>
                <w:szCs w:val="24"/>
                <w:lang w:eastAsia="ru-RU"/>
              </w:rPr>
              <w:t>Первая категория</w:t>
            </w:r>
          </w:p>
        </w:tc>
        <w:tc>
          <w:tcPr>
            <w:tcW w:w="1595" w:type="dxa"/>
          </w:tcPr>
          <w:p w:rsidR="00172CB4" w:rsidRPr="00CB1405" w:rsidRDefault="00D0652B" w:rsidP="003B66C4">
            <w:pPr>
              <w:adjustRightInd w:val="0"/>
              <w:jc w:val="center"/>
              <w:rPr>
                <w:bCs/>
                <w:sz w:val="24"/>
                <w:szCs w:val="24"/>
                <w:lang w:val="ru-RU" w:eastAsia="ru-RU"/>
              </w:rPr>
            </w:pPr>
            <w:r w:rsidRPr="00CB1405">
              <w:rPr>
                <w:bCs/>
                <w:sz w:val="24"/>
                <w:szCs w:val="24"/>
                <w:lang w:val="ru-RU" w:eastAsia="ru-RU"/>
              </w:rPr>
              <w:t>7</w:t>
            </w:r>
          </w:p>
        </w:tc>
        <w:tc>
          <w:tcPr>
            <w:tcW w:w="2490" w:type="dxa"/>
          </w:tcPr>
          <w:p w:rsidR="00172CB4" w:rsidRPr="00CB1405" w:rsidRDefault="00D0652B" w:rsidP="003B66C4">
            <w:pPr>
              <w:adjustRightInd w:val="0"/>
              <w:jc w:val="center"/>
              <w:rPr>
                <w:bCs/>
                <w:sz w:val="24"/>
                <w:szCs w:val="24"/>
                <w:lang w:eastAsia="ru-RU"/>
              </w:rPr>
            </w:pPr>
            <w:r w:rsidRPr="00CB1405">
              <w:rPr>
                <w:bCs/>
                <w:sz w:val="24"/>
                <w:szCs w:val="24"/>
                <w:lang w:val="ru-RU" w:eastAsia="ru-RU"/>
              </w:rPr>
              <w:t>47</w:t>
            </w:r>
            <w:r w:rsidR="00172CB4" w:rsidRPr="00CB1405">
              <w:rPr>
                <w:bCs/>
                <w:sz w:val="24"/>
                <w:szCs w:val="24"/>
                <w:lang w:eastAsia="ru-RU"/>
              </w:rPr>
              <w:t>%</w:t>
            </w:r>
          </w:p>
        </w:tc>
      </w:tr>
      <w:tr w:rsidR="00172CB4" w:rsidRPr="00CB1405" w:rsidTr="00362CB0">
        <w:tc>
          <w:tcPr>
            <w:tcW w:w="520" w:type="dxa"/>
          </w:tcPr>
          <w:p w:rsidR="00172CB4" w:rsidRPr="00CB1405" w:rsidRDefault="00172CB4" w:rsidP="00362CB0">
            <w:pPr>
              <w:adjustRightInd w:val="0"/>
              <w:jc w:val="both"/>
              <w:rPr>
                <w:bCs/>
                <w:sz w:val="24"/>
                <w:szCs w:val="24"/>
                <w:lang w:eastAsia="ru-RU"/>
              </w:rPr>
            </w:pPr>
            <w:r w:rsidRPr="00CB1405">
              <w:rPr>
                <w:bCs/>
                <w:sz w:val="24"/>
                <w:szCs w:val="24"/>
                <w:lang w:eastAsia="ru-RU"/>
              </w:rPr>
              <w:t>3</w:t>
            </w:r>
          </w:p>
        </w:tc>
        <w:tc>
          <w:tcPr>
            <w:tcW w:w="4966" w:type="dxa"/>
          </w:tcPr>
          <w:p w:rsidR="00172CB4" w:rsidRPr="00CB1405" w:rsidRDefault="00D0652B" w:rsidP="00362CB0">
            <w:pPr>
              <w:adjustRightInd w:val="0"/>
              <w:jc w:val="both"/>
              <w:rPr>
                <w:bCs/>
                <w:sz w:val="24"/>
                <w:szCs w:val="24"/>
                <w:lang w:val="ru-RU" w:eastAsia="ru-RU"/>
              </w:rPr>
            </w:pPr>
            <w:r w:rsidRPr="00CB1405">
              <w:rPr>
                <w:bCs/>
                <w:sz w:val="24"/>
                <w:szCs w:val="24"/>
                <w:lang w:val="ru-RU" w:eastAsia="ru-RU"/>
              </w:rPr>
              <w:t>С</w:t>
            </w:r>
            <w:r w:rsidR="00172CB4" w:rsidRPr="00CB1405">
              <w:rPr>
                <w:bCs/>
                <w:sz w:val="24"/>
                <w:szCs w:val="24"/>
                <w:lang w:val="ru-RU" w:eastAsia="ru-RU"/>
              </w:rPr>
              <w:t>оответствие занимаемой должности</w:t>
            </w:r>
          </w:p>
        </w:tc>
        <w:tc>
          <w:tcPr>
            <w:tcW w:w="1595" w:type="dxa"/>
          </w:tcPr>
          <w:p w:rsidR="00172CB4" w:rsidRPr="00CB1405" w:rsidRDefault="00D0652B" w:rsidP="003B66C4">
            <w:pPr>
              <w:adjustRightInd w:val="0"/>
              <w:jc w:val="center"/>
              <w:rPr>
                <w:bCs/>
                <w:sz w:val="24"/>
                <w:szCs w:val="24"/>
                <w:lang w:val="ru-RU" w:eastAsia="ru-RU"/>
              </w:rPr>
            </w:pPr>
            <w:r w:rsidRPr="00CB1405">
              <w:rPr>
                <w:bCs/>
                <w:sz w:val="24"/>
                <w:szCs w:val="24"/>
                <w:lang w:val="ru-RU" w:eastAsia="ru-RU"/>
              </w:rPr>
              <w:t>4</w:t>
            </w:r>
          </w:p>
        </w:tc>
        <w:tc>
          <w:tcPr>
            <w:tcW w:w="2490" w:type="dxa"/>
          </w:tcPr>
          <w:p w:rsidR="00172CB4" w:rsidRPr="00CB1405" w:rsidRDefault="00D0652B" w:rsidP="003B66C4">
            <w:pPr>
              <w:adjustRightInd w:val="0"/>
              <w:jc w:val="center"/>
              <w:rPr>
                <w:bCs/>
                <w:sz w:val="24"/>
                <w:szCs w:val="24"/>
                <w:lang w:eastAsia="ru-RU"/>
              </w:rPr>
            </w:pPr>
            <w:r w:rsidRPr="00CB1405">
              <w:rPr>
                <w:bCs/>
                <w:sz w:val="24"/>
                <w:szCs w:val="24"/>
                <w:lang w:val="ru-RU" w:eastAsia="ru-RU"/>
              </w:rPr>
              <w:t>26,5</w:t>
            </w:r>
            <w:r w:rsidR="00172CB4" w:rsidRPr="00CB1405">
              <w:rPr>
                <w:bCs/>
                <w:sz w:val="24"/>
                <w:szCs w:val="24"/>
                <w:lang w:eastAsia="ru-RU"/>
              </w:rPr>
              <w:t>%</w:t>
            </w:r>
          </w:p>
        </w:tc>
      </w:tr>
      <w:tr w:rsidR="00172CB4" w:rsidRPr="00CB1405" w:rsidTr="00362CB0">
        <w:tc>
          <w:tcPr>
            <w:tcW w:w="520" w:type="dxa"/>
          </w:tcPr>
          <w:p w:rsidR="00172CB4" w:rsidRPr="00CB1405" w:rsidRDefault="00172CB4" w:rsidP="00362CB0">
            <w:pPr>
              <w:adjustRightInd w:val="0"/>
              <w:jc w:val="both"/>
              <w:rPr>
                <w:bCs/>
                <w:sz w:val="24"/>
                <w:szCs w:val="24"/>
                <w:lang w:eastAsia="ru-RU"/>
              </w:rPr>
            </w:pPr>
            <w:r w:rsidRPr="00CB1405">
              <w:rPr>
                <w:bCs/>
                <w:sz w:val="24"/>
                <w:szCs w:val="24"/>
                <w:lang w:eastAsia="ru-RU"/>
              </w:rPr>
              <w:lastRenderedPageBreak/>
              <w:t>4</w:t>
            </w:r>
          </w:p>
        </w:tc>
        <w:tc>
          <w:tcPr>
            <w:tcW w:w="4966" w:type="dxa"/>
          </w:tcPr>
          <w:p w:rsidR="00172CB4" w:rsidRPr="00CB1405" w:rsidRDefault="00172CB4" w:rsidP="00362CB0">
            <w:pPr>
              <w:adjustRightInd w:val="0"/>
              <w:jc w:val="both"/>
              <w:rPr>
                <w:bCs/>
                <w:sz w:val="24"/>
                <w:szCs w:val="24"/>
                <w:lang w:eastAsia="ru-RU"/>
              </w:rPr>
            </w:pPr>
            <w:r w:rsidRPr="00CB1405">
              <w:rPr>
                <w:bCs/>
                <w:sz w:val="24"/>
                <w:szCs w:val="24"/>
                <w:lang w:eastAsia="ru-RU"/>
              </w:rPr>
              <w:t>Не аттестованы</w:t>
            </w:r>
          </w:p>
        </w:tc>
        <w:tc>
          <w:tcPr>
            <w:tcW w:w="1595" w:type="dxa"/>
          </w:tcPr>
          <w:p w:rsidR="00172CB4" w:rsidRPr="00CB1405" w:rsidRDefault="00D0652B" w:rsidP="003B66C4">
            <w:pPr>
              <w:adjustRightInd w:val="0"/>
              <w:jc w:val="center"/>
              <w:rPr>
                <w:bCs/>
                <w:sz w:val="24"/>
                <w:szCs w:val="24"/>
                <w:lang w:val="ru-RU" w:eastAsia="ru-RU"/>
              </w:rPr>
            </w:pPr>
            <w:r w:rsidRPr="00CB1405">
              <w:rPr>
                <w:bCs/>
                <w:sz w:val="24"/>
                <w:szCs w:val="24"/>
                <w:lang w:val="ru-RU" w:eastAsia="ru-RU"/>
              </w:rPr>
              <w:t>-</w:t>
            </w:r>
          </w:p>
        </w:tc>
        <w:tc>
          <w:tcPr>
            <w:tcW w:w="2490" w:type="dxa"/>
          </w:tcPr>
          <w:p w:rsidR="00172CB4" w:rsidRPr="00CB1405" w:rsidRDefault="00D0652B" w:rsidP="003B66C4">
            <w:pPr>
              <w:adjustRightInd w:val="0"/>
              <w:jc w:val="center"/>
              <w:rPr>
                <w:bCs/>
                <w:sz w:val="24"/>
                <w:szCs w:val="24"/>
                <w:lang w:val="ru-RU" w:eastAsia="ru-RU"/>
              </w:rPr>
            </w:pPr>
            <w:r w:rsidRPr="00CB1405">
              <w:rPr>
                <w:bCs/>
                <w:sz w:val="24"/>
                <w:szCs w:val="24"/>
                <w:lang w:val="ru-RU" w:eastAsia="ru-RU"/>
              </w:rPr>
              <w:t>-</w:t>
            </w:r>
          </w:p>
        </w:tc>
      </w:tr>
    </w:tbl>
    <w:p w:rsidR="002E7B91" w:rsidRPr="00CB1405" w:rsidRDefault="002E7B91" w:rsidP="00A67BF2">
      <w:pPr>
        <w:shd w:val="clear" w:color="auto" w:fill="FFFFFF"/>
        <w:ind w:firstLine="851"/>
        <w:jc w:val="center"/>
        <w:rPr>
          <w:rFonts w:eastAsia="SimSun"/>
          <w:b/>
          <w:color w:val="000000"/>
          <w:sz w:val="28"/>
          <w:szCs w:val="28"/>
          <w:lang w:val="ru-RU" w:eastAsia="hi-IN" w:bidi="hi-IN"/>
        </w:rPr>
      </w:pPr>
    </w:p>
    <w:p w:rsidR="005301EA" w:rsidRPr="00B012ED" w:rsidRDefault="005301EA" w:rsidP="00B012ED">
      <w:pPr>
        <w:shd w:val="clear" w:color="auto" w:fill="FFFFFF"/>
        <w:ind w:firstLine="709"/>
        <w:jc w:val="center"/>
        <w:rPr>
          <w:rFonts w:eastAsia="SimSun"/>
          <w:b/>
          <w:color w:val="000000"/>
          <w:sz w:val="24"/>
          <w:szCs w:val="24"/>
          <w:lang w:val="ru-RU" w:eastAsia="hi-IN" w:bidi="hi-IN"/>
        </w:rPr>
      </w:pPr>
      <w:r w:rsidRPr="00B012ED">
        <w:rPr>
          <w:rFonts w:eastAsia="SimSun"/>
          <w:b/>
          <w:color w:val="000000"/>
          <w:sz w:val="24"/>
          <w:szCs w:val="24"/>
          <w:lang w:val="ru-RU" w:eastAsia="hi-IN" w:bidi="hi-IN"/>
        </w:rPr>
        <w:t>Курсы повышения квалификации педагогов</w:t>
      </w:r>
    </w:p>
    <w:p w:rsidR="005301EA" w:rsidRPr="00B012ED" w:rsidRDefault="00C145F4" w:rsidP="00B012ED">
      <w:pPr>
        <w:shd w:val="clear" w:color="auto" w:fill="FFFFFF"/>
        <w:ind w:firstLine="709"/>
        <w:jc w:val="center"/>
        <w:rPr>
          <w:rFonts w:eastAsia="SimSun"/>
          <w:b/>
          <w:color w:val="000000"/>
          <w:sz w:val="24"/>
          <w:szCs w:val="24"/>
          <w:lang w:val="ru-RU" w:eastAsia="hi-IN" w:bidi="hi-IN"/>
        </w:rPr>
      </w:pPr>
      <w:r w:rsidRPr="00B012ED">
        <w:rPr>
          <w:rFonts w:eastAsia="SimSun"/>
          <w:b/>
          <w:color w:val="000000"/>
          <w:sz w:val="24"/>
          <w:szCs w:val="24"/>
          <w:lang w:val="ru-RU" w:eastAsia="hi-IN" w:bidi="hi-IN"/>
        </w:rPr>
        <w:t>в 2020-2021</w:t>
      </w:r>
      <w:r w:rsidR="005301EA" w:rsidRPr="00B012ED">
        <w:rPr>
          <w:rFonts w:eastAsia="SimSun"/>
          <w:b/>
          <w:color w:val="000000"/>
          <w:sz w:val="24"/>
          <w:szCs w:val="24"/>
          <w:lang w:val="ru-RU" w:eastAsia="hi-IN" w:bidi="hi-IN"/>
        </w:rPr>
        <w:t xml:space="preserve"> учебном году</w:t>
      </w:r>
    </w:p>
    <w:p w:rsidR="00D262D8" w:rsidRPr="00B012ED" w:rsidRDefault="00D262D8" w:rsidP="00B012ED">
      <w:pPr>
        <w:shd w:val="clear" w:color="auto" w:fill="FFFFFF"/>
        <w:ind w:firstLine="709"/>
        <w:jc w:val="center"/>
        <w:rPr>
          <w:rFonts w:eastAsia="SimSun"/>
          <w:b/>
          <w:color w:val="000000"/>
          <w:sz w:val="24"/>
          <w:szCs w:val="24"/>
          <w:lang w:val="ru-RU" w:eastAsia="hi-IN" w:bidi="hi-IN"/>
        </w:rPr>
      </w:pPr>
    </w:p>
    <w:p w:rsidR="00D262D8" w:rsidRPr="00B012ED" w:rsidRDefault="00D262D8" w:rsidP="00B012ED">
      <w:pPr>
        <w:ind w:firstLine="709"/>
        <w:jc w:val="both"/>
        <w:rPr>
          <w:sz w:val="24"/>
          <w:szCs w:val="24"/>
          <w:lang w:val="ru-RU"/>
        </w:rPr>
      </w:pPr>
      <w:r w:rsidRPr="00B012ED">
        <w:rPr>
          <w:sz w:val="24"/>
          <w:szCs w:val="24"/>
          <w:lang w:val="ru-RU"/>
        </w:rPr>
        <w:t xml:space="preserve">Все педагоги, в соответствии с планом, прошли курсы повышения квалификации по ФГОС ДО, стремятся использовать в образовательной деятельности формы и методы работы с детьми, соответствующие их возрастным особенностям: творческие игры, праздники и развлечения, наблюдения, беседы, решение проблемных ситуаций и логических задач, реализация проектов, индивидуальные и коллективные поручения, экскурсии, эксперименты, занятия. </w:t>
      </w:r>
    </w:p>
    <w:p w:rsidR="00D262D8" w:rsidRPr="00060E74" w:rsidRDefault="00D262D8" w:rsidP="00D262D8">
      <w:pPr>
        <w:ind w:firstLine="708"/>
        <w:jc w:val="right"/>
        <w:rPr>
          <w:i/>
          <w:sz w:val="24"/>
          <w:szCs w:val="24"/>
          <w:lang w:val="ru-RU"/>
        </w:rPr>
      </w:pPr>
      <w:r w:rsidRPr="007D3029">
        <w:rPr>
          <w:i/>
          <w:sz w:val="24"/>
          <w:szCs w:val="24"/>
          <w:lang w:val="ru-RU"/>
        </w:rPr>
        <w:t>Таблица</w:t>
      </w:r>
      <w:r w:rsidR="00060E74" w:rsidRPr="007D3029">
        <w:rPr>
          <w:i/>
          <w:sz w:val="24"/>
          <w:szCs w:val="24"/>
          <w:lang w:val="ru-RU"/>
        </w:rPr>
        <w:t xml:space="preserve"> №</w:t>
      </w:r>
      <w:r w:rsidR="00E248D9">
        <w:rPr>
          <w:i/>
          <w:sz w:val="24"/>
          <w:szCs w:val="24"/>
          <w:lang w:val="ru-RU"/>
        </w:rPr>
        <w:t xml:space="preserve"> 21</w:t>
      </w:r>
    </w:p>
    <w:p w:rsidR="00D262D8" w:rsidRPr="00060E74" w:rsidRDefault="00D262D8" w:rsidP="00D262D8">
      <w:pPr>
        <w:ind w:firstLine="708"/>
        <w:jc w:val="right"/>
        <w:rPr>
          <w:i/>
          <w:sz w:val="24"/>
          <w:szCs w:val="24"/>
          <w:lang w:val="ru-RU"/>
        </w:rPr>
      </w:pPr>
      <w:r w:rsidRPr="00060E74">
        <w:rPr>
          <w:i/>
          <w:sz w:val="24"/>
          <w:szCs w:val="24"/>
          <w:lang w:val="ru-RU"/>
        </w:rPr>
        <w:t>Повышение квалификации педагогов ДОУ</w:t>
      </w:r>
    </w:p>
    <w:p w:rsidR="009654E0" w:rsidRDefault="009654E0" w:rsidP="0096484B">
      <w:pPr>
        <w:jc w:val="center"/>
        <w:rPr>
          <w:b/>
          <w:sz w:val="24"/>
          <w:szCs w:val="24"/>
          <w:lang w:val="ru-RU" w:eastAsia="ru-RU"/>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108"/>
        <w:gridCol w:w="3118"/>
        <w:gridCol w:w="1701"/>
        <w:gridCol w:w="1701"/>
        <w:gridCol w:w="1335"/>
      </w:tblGrid>
      <w:tr w:rsidR="00860FE1" w:rsidTr="00860FE1">
        <w:tc>
          <w:tcPr>
            <w:tcW w:w="560" w:type="dxa"/>
            <w:shd w:val="clear" w:color="auto" w:fill="auto"/>
          </w:tcPr>
          <w:p w:rsidR="00860FE1" w:rsidRPr="00876620" w:rsidRDefault="00860FE1" w:rsidP="00C72551">
            <w:pPr>
              <w:rPr>
                <w:b/>
              </w:rPr>
            </w:pPr>
            <w:r w:rsidRPr="00876620">
              <w:rPr>
                <w:b/>
              </w:rPr>
              <w:t>№ п/п</w:t>
            </w:r>
          </w:p>
        </w:tc>
        <w:tc>
          <w:tcPr>
            <w:tcW w:w="1108" w:type="dxa"/>
            <w:shd w:val="clear" w:color="auto" w:fill="auto"/>
          </w:tcPr>
          <w:p w:rsidR="00860FE1" w:rsidRPr="00876620" w:rsidRDefault="00860FE1" w:rsidP="00C72551">
            <w:pPr>
              <w:rPr>
                <w:b/>
              </w:rPr>
            </w:pPr>
            <w:r w:rsidRPr="00876620">
              <w:rPr>
                <w:b/>
              </w:rPr>
              <w:t xml:space="preserve">ФИО педагога </w:t>
            </w:r>
          </w:p>
        </w:tc>
        <w:tc>
          <w:tcPr>
            <w:tcW w:w="3118" w:type="dxa"/>
            <w:shd w:val="clear" w:color="auto" w:fill="auto"/>
          </w:tcPr>
          <w:p w:rsidR="00860FE1" w:rsidRPr="00860FE1" w:rsidRDefault="00860FE1" w:rsidP="00C72551">
            <w:pPr>
              <w:rPr>
                <w:b/>
                <w:lang w:val="ru-RU"/>
              </w:rPr>
            </w:pPr>
            <w:r w:rsidRPr="00860FE1">
              <w:rPr>
                <w:b/>
                <w:lang w:val="ru-RU"/>
              </w:rPr>
              <w:t>Название курсов /место прохождения/объём часов/дата прохождения /форма прохождения</w:t>
            </w:r>
          </w:p>
        </w:tc>
        <w:tc>
          <w:tcPr>
            <w:tcW w:w="1701" w:type="dxa"/>
            <w:shd w:val="clear" w:color="auto" w:fill="auto"/>
          </w:tcPr>
          <w:p w:rsidR="00860FE1" w:rsidRPr="00876620" w:rsidRDefault="00860FE1" w:rsidP="00C72551">
            <w:pPr>
              <w:rPr>
                <w:b/>
              </w:rPr>
            </w:pPr>
            <w:r w:rsidRPr="00876620">
              <w:rPr>
                <w:b/>
              </w:rPr>
              <w:t xml:space="preserve">Документ /номер </w:t>
            </w:r>
          </w:p>
        </w:tc>
        <w:tc>
          <w:tcPr>
            <w:tcW w:w="1701" w:type="dxa"/>
            <w:shd w:val="clear" w:color="auto" w:fill="auto"/>
          </w:tcPr>
          <w:p w:rsidR="00860FE1" w:rsidRPr="00876620" w:rsidRDefault="00860FE1" w:rsidP="00C72551">
            <w:pPr>
              <w:rPr>
                <w:b/>
              </w:rPr>
            </w:pPr>
            <w:r w:rsidRPr="00876620">
              <w:rPr>
                <w:b/>
              </w:rPr>
              <w:t>Регистрационный номер</w:t>
            </w:r>
          </w:p>
        </w:tc>
        <w:tc>
          <w:tcPr>
            <w:tcW w:w="1335" w:type="dxa"/>
            <w:shd w:val="clear" w:color="auto" w:fill="auto"/>
          </w:tcPr>
          <w:p w:rsidR="00860FE1" w:rsidRPr="00876620" w:rsidRDefault="00860FE1" w:rsidP="00C72551">
            <w:pPr>
              <w:rPr>
                <w:b/>
              </w:rPr>
            </w:pPr>
            <w:r w:rsidRPr="00876620">
              <w:rPr>
                <w:b/>
              </w:rPr>
              <w:t>Дата выдачи</w:t>
            </w:r>
          </w:p>
        </w:tc>
      </w:tr>
      <w:tr w:rsidR="00860FE1" w:rsidTr="00860FE1">
        <w:tc>
          <w:tcPr>
            <w:tcW w:w="560" w:type="dxa"/>
            <w:shd w:val="clear" w:color="auto" w:fill="auto"/>
          </w:tcPr>
          <w:p w:rsidR="00860FE1" w:rsidRPr="004718EB" w:rsidRDefault="004718EB" w:rsidP="00C72551">
            <w:pPr>
              <w:rPr>
                <w:lang w:val="ru-RU"/>
              </w:rPr>
            </w:pPr>
            <w:r>
              <w:rPr>
                <w:lang w:val="ru-RU"/>
              </w:rPr>
              <w:t>1</w:t>
            </w:r>
          </w:p>
        </w:tc>
        <w:tc>
          <w:tcPr>
            <w:tcW w:w="1108" w:type="dxa"/>
            <w:shd w:val="clear" w:color="auto" w:fill="auto"/>
          </w:tcPr>
          <w:p w:rsidR="00860FE1" w:rsidRDefault="00860FE1" w:rsidP="00C72551">
            <w:r>
              <w:t>Пузанова И.А.</w:t>
            </w:r>
          </w:p>
        </w:tc>
        <w:tc>
          <w:tcPr>
            <w:tcW w:w="3118" w:type="dxa"/>
            <w:shd w:val="clear" w:color="auto" w:fill="auto"/>
          </w:tcPr>
          <w:p w:rsidR="00860FE1" w:rsidRPr="00860FE1" w:rsidRDefault="00860FE1" w:rsidP="00C72551">
            <w:pPr>
              <w:jc w:val="both"/>
              <w:rPr>
                <w:highlight w:val="magenta"/>
                <w:lang w:val="ru-RU"/>
              </w:rPr>
            </w:pPr>
            <w:r w:rsidRPr="00860FE1">
              <w:rPr>
                <w:sz w:val="20"/>
                <w:szCs w:val="20"/>
                <w:lang w:val="ru-RU"/>
              </w:rPr>
              <w:t>Содержание и организация образовательной деятельности в дошкольных образовательных организациях в условиях реализации ФГОС/ОГАОУ ДПО БелИРО/</w:t>
            </w:r>
            <w:r w:rsidRPr="00860FE1">
              <w:rPr>
                <w:lang w:val="ru-RU"/>
              </w:rPr>
              <w:t xml:space="preserve"> 72 часа/</w:t>
            </w:r>
          </w:p>
        </w:tc>
        <w:tc>
          <w:tcPr>
            <w:tcW w:w="1701" w:type="dxa"/>
            <w:shd w:val="clear" w:color="auto" w:fill="auto"/>
          </w:tcPr>
          <w:p w:rsidR="00860FE1" w:rsidRDefault="00860FE1" w:rsidP="00C72551">
            <w:r>
              <w:t>ОГАОУ ДПО «БелИРО»</w:t>
            </w:r>
          </w:p>
          <w:p w:rsidR="00860FE1" w:rsidRDefault="00860FE1" w:rsidP="00C72551">
            <w:r>
              <w:t>Удостоверение 3127 00033547</w:t>
            </w:r>
          </w:p>
        </w:tc>
        <w:tc>
          <w:tcPr>
            <w:tcW w:w="1701" w:type="dxa"/>
            <w:shd w:val="clear" w:color="auto" w:fill="auto"/>
          </w:tcPr>
          <w:p w:rsidR="00860FE1" w:rsidRDefault="00860FE1" w:rsidP="00C72551">
            <w:r>
              <w:t>05080</w:t>
            </w:r>
          </w:p>
        </w:tc>
        <w:tc>
          <w:tcPr>
            <w:tcW w:w="1335" w:type="dxa"/>
            <w:shd w:val="clear" w:color="auto" w:fill="auto"/>
          </w:tcPr>
          <w:p w:rsidR="00860FE1" w:rsidRPr="00E7304D" w:rsidRDefault="00860FE1" w:rsidP="00C72551">
            <w:r>
              <w:t>23.04.2021</w:t>
            </w:r>
          </w:p>
        </w:tc>
      </w:tr>
      <w:tr w:rsidR="00860FE1" w:rsidTr="00860FE1">
        <w:tc>
          <w:tcPr>
            <w:tcW w:w="560" w:type="dxa"/>
            <w:shd w:val="clear" w:color="auto" w:fill="auto"/>
          </w:tcPr>
          <w:p w:rsidR="00860FE1" w:rsidRDefault="004718EB" w:rsidP="00C72551">
            <w:r>
              <w:t>2</w:t>
            </w:r>
          </w:p>
        </w:tc>
        <w:tc>
          <w:tcPr>
            <w:tcW w:w="1108" w:type="dxa"/>
            <w:shd w:val="clear" w:color="auto" w:fill="auto"/>
          </w:tcPr>
          <w:p w:rsidR="00860FE1" w:rsidRDefault="00860FE1" w:rsidP="00C72551">
            <w:r>
              <w:t>Посиделова Т.Ю.</w:t>
            </w:r>
          </w:p>
        </w:tc>
        <w:tc>
          <w:tcPr>
            <w:tcW w:w="3118" w:type="dxa"/>
            <w:shd w:val="clear" w:color="auto" w:fill="auto"/>
          </w:tcPr>
          <w:p w:rsidR="00860FE1" w:rsidRPr="00860FE1" w:rsidRDefault="00860FE1" w:rsidP="00C72551">
            <w:pPr>
              <w:jc w:val="both"/>
              <w:rPr>
                <w:highlight w:val="magenta"/>
                <w:lang w:val="ru-RU"/>
              </w:rPr>
            </w:pPr>
            <w:r w:rsidRPr="00860FE1">
              <w:rPr>
                <w:sz w:val="20"/>
                <w:szCs w:val="20"/>
                <w:lang w:val="ru-RU"/>
              </w:rPr>
              <w:t>Содержание и организация образовательной деятельности в дошкольных образовательных организациях в условиях реализации ФГОС/ОГАОУ ДПО БелИРО/</w:t>
            </w:r>
            <w:r w:rsidRPr="00860FE1">
              <w:rPr>
                <w:lang w:val="ru-RU"/>
              </w:rPr>
              <w:t xml:space="preserve"> 72 часа/</w:t>
            </w:r>
          </w:p>
        </w:tc>
        <w:tc>
          <w:tcPr>
            <w:tcW w:w="1701" w:type="dxa"/>
            <w:shd w:val="clear" w:color="auto" w:fill="auto"/>
          </w:tcPr>
          <w:p w:rsidR="00860FE1" w:rsidRDefault="00860FE1" w:rsidP="00C72551">
            <w:r>
              <w:t>ОГАОУ ДПО «БелИРО»</w:t>
            </w:r>
          </w:p>
          <w:p w:rsidR="00860FE1" w:rsidRDefault="00860FE1" w:rsidP="00C72551">
            <w:r>
              <w:t>Удостоверение</w:t>
            </w:r>
          </w:p>
          <w:p w:rsidR="00860FE1" w:rsidRDefault="00860FE1" w:rsidP="00C72551">
            <w:r>
              <w:t>3127 00034405</w:t>
            </w:r>
          </w:p>
        </w:tc>
        <w:tc>
          <w:tcPr>
            <w:tcW w:w="1701" w:type="dxa"/>
            <w:shd w:val="clear" w:color="auto" w:fill="auto"/>
          </w:tcPr>
          <w:p w:rsidR="00860FE1" w:rsidRDefault="00860FE1" w:rsidP="00C72551">
            <w:r>
              <w:t>06144</w:t>
            </w:r>
          </w:p>
        </w:tc>
        <w:tc>
          <w:tcPr>
            <w:tcW w:w="1335" w:type="dxa"/>
            <w:shd w:val="clear" w:color="auto" w:fill="auto"/>
          </w:tcPr>
          <w:p w:rsidR="00860FE1" w:rsidRDefault="00860FE1" w:rsidP="00C72551">
            <w:r>
              <w:t>28.05.2021г.</w:t>
            </w:r>
          </w:p>
        </w:tc>
      </w:tr>
      <w:tr w:rsidR="00860FE1" w:rsidTr="00860FE1">
        <w:tc>
          <w:tcPr>
            <w:tcW w:w="560" w:type="dxa"/>
            <w:shd w:val="clear" w:color="auto" w:fill="auto"/>
          </w:tcPr>
          <w:p w:rsidR="00860FE1" w:rsidRDefault="004718EB" w:rsidP="00C72551">
            <w:r>
              <w:t>3</w:t>
            </w:r>
          </w:p>
        </w:tc>
        <w:tc>
          <w:tcPr>
            <w:tcW w:w="1108" w:type="dxa"/>
            <w:shd w:val="clear" w:color="auto" w:fill="auto"/>
          </w:tcPr>
          <w:p w:rsidR="00860FE1" w:rsidRPr="00723BD6" w:rsidRDefault="00860FE1" w:rsidP="00C72551">
            <w:r w:rsidRPr="00723BD6">
              <w:t>Загрыценко Т.М.</w:t>
            </w:r>
          </w:p>
        </w:tc>
        <w:tc>
          <w:tcPr>
            <w:tcW w:w="3118" w:type="dxa"/>
            <w:shd w:val="clear" w:color="auto" w:fill="auto"/>
          </w:tcPr>
          <w:p w:rsidR="00860FE1" w:rsidRPr="00860FE1" w:rsidRDefault="00860FE1" w:rsidP="00C72551">
            <w:pPr>
              <w:jc w:val="both"/>
              <w:rPr>
                <w:sz w:val="20"/>
                <w:szCs w:val="20"/>
                <w:lang w:val="ru-RU"/>
              </w:rPr>
            </w:pPr>
            <w:r w:rsidRPr="00860FE1">
              <w:rPr>
                <w:sz w:val="20"/>
                <w:szCs w:val="20"/>
                <w:lang w:val="ru-RU"/>
              </w:rPr>
              <w:t>Адаптивная физическая культура в системе дошкольного образования</w:t>
            </w:r>
          </w:p>
        </w:tc>
        <w:tc>
          <w:tcPr>
            <w:tcW w:w="1701" w:type="dxa"/>
            <w:shd w:val="clear" w:color="auto" w:fill="auto"/>
          </w:tcPr>
          <w:p w:rsidR="00860FE1" w:rsidRDefault="00860FE1" w:rsidP="00C72551">
            <w:r>
              <w:t>ОГАОУ ДПО «БелИРО»</w:t>
            </w:r>
          </w:p>
          <w:p w:rsidR="00860FE1" w:rsidRDefault="00860FE1" w:rsidP="00C72551">
            <w:r>
              <w:t>Удостоверение</w:t>
            </w:r>
          </w:p>
        </w:tc>
        <w:tc>
          <w:tcPr>
            <w:tcW w:w="1701" w:type="dxa"/>
            <w:shd w:val="clear" w:color="auto" w:fill="auto"/>
          </w:tcPr>
          <w:p w:rsidR="00860FE1" w:rsidRDefault="00860FE1" w:rsidP="00C72551">
            <w:r>
              <w:t>06697</w:t>
            </w:r>
          </w:p>
        </w:tc>
        <w:tc>
          <w:tcPr>
            <w:tcW w:w="1335" w:type="dxa"/>
            <w:shd w:val="clear" w:color="auto" w:fill="auto"/>
          </w:tcPr>
          <w:p w:rsidR="00860FE1" w:rsidRDefault="00860FE1" w:rsidP="00C72551">
            <w:r>
              <w:t>11.06.2021</w:t>
            </w:r>
          </w:p>
        </w:tc>
      </w:tr>
      <w:tr w:rsidR="00860FE1" w:rsidTr="00860FE1">
        <w:tc>
          <w:tcPr>
            <w:tcW w:w="560" w:type="dxa"/>
            <w:shd w:val="clear" w:color="auto" w:fill="auto"/>
          </w:tcPr>
          <w:p w:rsidR="00860FE1" w:rsidRDefault="004718EB" w:rsidP="00C72551">
            <w:r>
              <w:t>4</w:t>
            </w:r>
          </w:p>
        </w:tc>
        <w:tc>
          <w:tcPr>
            <w:tcW w:w="1108" w:type="dxa"/>
            <w:shd w:val="clear" w:color="auto" w:fill="auto"/>
          </w:tcPr>
          <w:p w:rsidR="00860FE1" w:rsidRDefault="00860FE1" w:rsidP="00C72551">
            <w:r>
              <w:t>Пигорева Ж.А.</w:t>
            </w:r>
          </w:p>
        </w:tc>
        <w:tc>
          <w:tcPr>
            <w:tcW w:w="3118" w:type="dxa"/>
            <w:shd w:val="clear" w:color="auto" w:fill="auto"/>
          </w:tcPr>
          <w:p w:rsidR="00860FE1" w:rsidRPr="00860FE1" w:rsidRDefault="00860FE1" w:rsidP="00C72551">
            <w:pPr>
              <w:jc w:val="both"/>
              <w:rPr>
                <w:lang w:val="ru-RU"/>
              </w:rPr>
            </w:pPr>
            <w:r w:rsidRPr="00860FE1">
              <w:rPr>
                <w:lang w:val="ru-RU"/>
              </w:rPr>
              <w:t>Современные подходы к реализации психолого-педагогической, методической и консультативной помощи родителям на базе  консультационных центров</w:t>
            </w:r>
          </w:p>
        </w:tc>
        <w:tc>
          <w:tcPr>
            <w:tcW w:w="1701" w:type="dxa"/>
            <w:shd w:val="clear" w:color="auto" w:fill="auto"/>
          </w:tcPr>
          <w:p w:rsidR="00860FE1" w:rsidRPr="00860FE1" w:rsidRDefault="00860FE1" w:rsidP="00C72551">
            <w:pPr>
              <w:rPr>
                <w:lang w:val="ru-RU"/>
              </w:rPr>
            </w:pPr>
            <w:r w:rsidRPr="00860FE1">
              <w:rPr>
                <w:lang w:val="ru-RU"/>
              </w:rPr>
              <w:t>ОГАОУ ДПО «БелИРО»</w:t>
            </w:r>
          </w:p>
          <w:p w:rsidR="00860FE1" w:rsidRPr="00860FE1" w:rsidRDefault="00860FE1" w:rsidP="00C72551">
            <w:pPr>
              <w:rPr>
                <w:lang w:val="ru-RU"/>
              </w:rPr>
            </w:pPr>
            <w:r w:rsidRPr="00860FE1">
              <w:rPr>
                <w:lang w:val="ru-RU"/>
              </w:rPr>
              <w:t>Удостоверение 3127 00033886/</w:t>
            </w:r>
          </w:p>
          <w:p w:rsidR="00860FE1" w:rsidRPr="00860FE1" w:rsidRDefault="00860FE1" w:rsidP="00C72551">
            <w:pPr>
              <w:rPr>
                <w:lang w:val="ru-RU"/>
              </w:rPr>
            </w:pPr>
            <w:r w:rsidRPr="00860FE1">
              <w:rPr>
                <w:lang w:val="ru-RU"/>
              </w:rPr>
              <w:t>54 часа</w:t>
            </w:r>
          </w:p>
        </w:tc>
        <w:tc>
          <w:tcPr>
            <w:tcW w:w="1701" w:type="dxa"/>
            <w:shd w:val="clear" w:color="auto" w:fill="auto"/>
          </w:tcPr>
          <w:p w:rsidR="00860FE1" w:rsidRDefault="00860FE1" w:rsidP="00C72551">
            <w:r>
              <w:t>06037</w:t>
            </w:r>
          </w:p>
        </w:tc>
        <w:tc>
          <w:tcPr>
            <w:tcW w:w="1335" w:type="dxa"/>
            <w:shd w:val="clear" w:color="auto" w:fill="auto"/>
          </w:tcPr>
          <w:p w:rsidR="00860FE1" w:rsidRDefault="00860FE1" w:rsidP="00C72551">
            <w:r>
              <w:t>21.05.2021</w:t>
            </w:r>
          </w:p>
        </w:tc>
      </w:tr>
      <w:tr w:rsidR="00860FE1" w:rsidTr="00860FE1">
        <w:tc>
          <w:tcPr>
            <w:tcW w:w="560" w:type="dxa"/>
            <w:shd w:val="clear" w:color="auto" w:fill="auto"/>
          </w:tcPr>
          <w:p w:rsidR="00860FE1" w:rsidRDefault="004718EB" w:rsidP="00C72551">
            <w:r>
              <w:t>5</w:t>
            </w:r>
          </w:p>
        </w:tc>
        <w:tc>
          <w:tcPr>
            <w:tcW w:w="1108" w:type="dxa"/>
            <w:shd w:val="clear" w:color="auto" w:fill="auto"/>
          </w:tcPr>
          <w:p w:rsidR="00860FE1" w:rsidRDefault="00860FE1" w:rsidP="00C72551">
            <w:r>
              <w:t>Пигорева Ж.А.</w:t>
            </w:r>
          </w:p>
        </w:tc>
        <w:tc>
          <w:tcPr>
            <w:tcW w:w="3118" w:type="dxa"/>
            <w:shd w:val="clear" w:color="auto" w:fill="auto"/>
          </w:tcPr>
          <w:p w:rsidR="00860FE1" w:rsidRPr="00860FE1" w:rsidRDefault="00860FE1" w:rsidP="00C72551">
            <w:pPr>
              <w:jc w:val="both"/>
              <w:rPr>
                <w:lang w:val="ru-RU"/>
              </w:rPr>
            </w:pPr>
            <w:r w:rsidRPr="00860FE1">
              <w:rPr>
                <w:lang w:val="ru-RU"/>
              </w:rPr>
              <w:t>Психолого-педагогическая компетентность педагога в сопровождении детей раннего возраста с ОВЗ</w:t>
            </w:r>
          </w:p>
        </w:tc>
        <w:tc>
          <w:tcPr>
            <w:tcW w:w="1701" w:type="dxa"/>
            <w:shd w:val="clear" w:color="auto" w:fill="auto"/>
          </w:tcPr>
          <w:p w:rsidR="00860FE1" w:rsidRPr="00860FE1" w:rsidRDefault="00860FE1" w:rsidP="00C72551">
            <w:pPr>
              <w:rPr>
                <w:lang w:val="ru-RU"/>
              </w:rPr>
            </w:pPr>
            <w:r w:rsidRPr="00860FE1">
              <w:rPr>
                <w:lang w:val="ru-RU"/>
              </w:rPr>
              <w:t>ОГАОУ ДПО «БелИРО»</w:t>
            </w:r>
          </w:p>
          <w:p w:rsidR="00860FE1" w:rsidRPr="00860FE1" w:rsidRDefault="00860FE1" w:rsidP="00C72551">
            <w:pPr>
              <w:rPr>
                <w:lang w:val="ru-RU"/>
              </w:rPr>
            </w:pPr>
            <w:r w:rsidRPr="00860FE1">
              <w:rPr>
                <w:lang w:val="ru-RU"/>
              </w:rPr>
              <w:t>Удостоверение 3127 00035381/</w:t>
            </w:r>
          </w:p>
          <w:p w:rsidR="00860FE1" w:rsidRPr="00860FE1" w:rsidRDefault="00860FE1" w:rsidP="00C72551">
            <w:pPr>
              <w:rPr>
                <w:lang w:val="ru-RU"/>
              </w:rPr>
            </w:pPr>
            <w:r w:rsidRPr="00860FE1">
              <w:rPr>
                <w:lang w:val="ru-RU"/>
              </w:rPr>
              <w:t xml:space="preserve">72 часа </w:t>
            </w:r>
          </w:p>
        </w:tc>
        <w:tc>
          <w:tcPr>
            <w:tcW w:w="1701" w:type="dxa"/>
            <w:shd w:val="clear" w:color="auto" w:fill="auto"/>
          </w:tcPr>
          <w:p w:rsidR="00860FE1" w:rsidRDefault="00860FE1" w:rsidP="00C72551">
            <w:r>
              <w:t>06593</w:t>
            </w:r>
          </w:p>
        </w:tc>
        <w:tc>
          <w:tcPr>
            <w:tcW w:w="1335" w:type="dxa"/>
            <w:shd w:val="clear" w:color="auto" w:fill="auto"/>
          </w:tcPr>
          <w:p w:rsidR="00860FE1" w:rsidRDefault="00860FE1" w:rsidP="00C72551">
            <w:r>
              <w:t>21.06.2021</w:t>
            </w:r>
          </w:p>
        </w:tc>
      </w:tr>
    </w:tbl>
    <w:p w:rsidR="00860FE1" w:rsidRDefault="00860FE1" w:rsidP="0096484B">
      <w:pPr>
        <w:jc w:val="center"/>
        <w:rPr>
          <w:b/>
          <w:sz w:val="24"/>
          <w:szCs w:val="24"/>
          <w:lang w:val="ru-RU" w:eastAsia="ru-RU"/>
        </w:rPr>
      </w:pPr>
    </w:p>
    <w:p w:rsidR="0096484B" w:rsidRPr="00CB1405" w:rsidRDefault="0096484B" w:rsidP="0096484B">
      <w:pPr>
        <w:jc w:val="center"/>
        <w:rPr>
          <w:b/>
          <w:sz w:val="24"/>
          <w:szCs w:val="24"/>
          <w:lang w:val="ru-RU" w:eastAsia="ru-RU"/>
        </w:rPr>
      </w:pPr>
      <w:r w:rsidRPr="00CB1405">
        <w:rPr>
          <w:b/>
          <w:sz w:val="24"/>
          <w:szCs w:val="24"/>
          <w:lang w:val="ru-RU" w:eastAsia="ru-RU"/>
        </w:rPr>
        <w:t xml:space="preserve">Курсы по профилактике коронавирусной инфекции, гриппа и других острых респираторных вирусных инфекций в образовательном учреждении прошли: </w:t>
      </w:r>
    </w:p>
    <w:tbl>
      <w:tblPr>
        <w:tblStyle w:val="40"/>
        <w:tblW w:w="0" w:type="auto"/>
        <w:tblLook w:val="04A0" w:firstRow="1" w:lastRow="0" w:firstColumn="1" w:lastColumn="0" w:noHBand="0" w:noVBand="1"/>
      </w:tblPr>
      <w:tblGrid>
        <w:gridCol w:w="513"/>
        <w:gridCol w:w="2114"/>
        <w:gridCol w:w="2353"/>
        <w:gridCol w:w="1392"/>
        <w:gridCol w:w="1780"/>
        <w:gridCol w:w="1136"/>
      </w:tblGrid>
      <w:tr w:rsidR="002F7313" w:rsidRPr="00CB1405" w:rsidTr="002F7313">
        <w:tc>
          <w:tcPr>
            <w:tcW w:w="0" w:type="auto"/>
          </w:tcPr>
          <w:p w:rsidR="002F7313" w:rsidRPr="00CB1405" w:rsidRDefault="002F7313" w:rsidP="00362CB0">
            <w:pPr>
              <w:jc w:val="center"/>
              <w:rPr>
                <w:lang w:eastAsia="ru-RU"/>
              </w:rPr>
            </w:pPr>
            <w:r w:rsidRPr="00CB1405">
              <w:rPr>
                <w:lang w:eastAsia="ru-RU"/>
              </w:rPr>
              <w:t xml:space="preserve">№ </w:t>
            </w:r>
          </w:p>
          <w:p w:rsidR="002F7313" w:rsidRPr="00CB1405" w:rsidRDefault="002F7313" w:rsidP="00362CB0">
            <w:pPr>
              <w:jc w:val="center"/>
              <w:rPr>
                <w:lang w:eastAsia="ru-RU"/>
              </w:rPr>
            </w:pPr>
            <w:r w:rsidRPr="00CB1405">
              <w:rPr>
                <w:lang w:eastAsia="ru-RU"/>
              </w:rPr>
              <w:t>п/п</w:t>
            </w:r>
          </w:p>
        </w:tc>
        <w:tc>
          <w:tcPr>
            <w:tcW w:w="2114" w:type="dxa"/>
          </w:tcPr>
          <w:p w:rsidR="002F7313" w:rsidRPr="00CB1405" w:rsidRDefault="002F7313" w:rsidP="00362CB0">
            <w:pPr>
              <w:jc w:val="center"/>
              <w:rPr>
                <w:b/>
                <w:lang w:eastAsia="ru-RU"/>
              </w:rPr>
            </w:pPr>
            <w:r w:rsidRPr="00CB1405">
              <w:rPr>
                <w:b/>
                <w:lang w:eastAsia="ru-RU"/>
              </w:rPr>
              <w:t>Ф.И.О. педагога, должность</w:t>
            </w:r>
          </w:p>
        </w:tc>
        <w:tc>
          <w:tcPr>
            <w:tcW w:w="2353" w:type="dxa"/>
          </w:tcPr>
          <w:p w:rsidR="002F7313" w:rsidRPr="00CB1405" w:rsidRDefault="002F7313" w:rsidP="00362CB0">
            <w:pPr>
              <w:jc w:val="center"/>
              <w:rPr>
                <w:b/>
                <w:lang w:eastAsia="ru-RU"/>
              </w:rPr>
            </w:pPr>
            <w:r w:rsidRPr="00CB1405">
              <w:rPr>
                <w:b/>
                <w:lang w:eastAsia="ru-RU"/>
              </w:rPr>
              <w:t>ООО, тема, сроки</w:t>
            </w:r>
          </w:p>
        </w:tc>
        <w:tc>
          <w:tcPr>
            <w:tcW w:w="1392" w:type="dxa"/>
          </w:tcPr>
          <w:p w:rsidR="002F7313" w:rsidRPr="00CB1405" w:rsidRDefault="002F7313" w:rsidP="00362CB0">
            <w:pPr>
              <w:jc w:val="center"/>
              <w:rPr>
                <w:b/>
                <w:lang w:eastAsia="ru-RU"/>
              </w:rPr>
            </w:pPr>
            <w:r w:rsidRPr="00CB1405">
              <w:rPr>
                <w:b/>
                <w:lang w:eastAsia="ru-RU"/>
              </w:rPr>
              <w:t>Количество часов</w:t>
            </w:r>
          </w:p>
        </w:tc>
        <w:tc>
          <w:tcPr>
            <w:tcW w:w="1780" w:type="dxa"/>
          </w:tcPr>
          <w:p w:rsidR="002F7313" w:rsidRPr="00CB1405" w:rsidRDefault="002F7313" w:rsidP="002F7313">
            <w:pPr>
              <w:jc w:val="center"/>
              <w:rPr>
                <w:lang w:eastAsia="ru-RU"/>
              </w:rPr>
            </w:pPr>
            <w:r>
              <w:rPr>
                <w:lang w:eastAsia="ru-RU"/>
              </w:rPr>
              <w:t>Документ/номер</w:t>
            </w:r>
            <w:r w:rsidRPr="00CB1405">
              <w:rPr>
                <w:lang w:eastAsia="ru-RU"/>
              </w:rPr>
              <w:t xml:space="preserve"> </w:t>
            </w:r>
          </w:p>
          <w:p w:rsidR="002F7313" w:rsidRPr="00CB1405" w:rsidRDefault="002F7313" w:rsidP="00362CB0">
            <w:pPr>
              <w:jc w:val="center"/>
              <w:rPr>
                <w:lang w:eastAsia="ru-RU"/>
              </w:rPr>
            </w:pPr>
          </w:p>
        </w:tc>
        <w:tc>
          <w:tcPr>
            <w:tcW w:w="1136" w:type="dxa"/>
          </w:tcPr>
          <w:p w:rsidR="002F7313" w:rsidRDefault="002F7313" w:rsidP="002F7313">
            <w:pPr>
              <w:jc w:val="center"/>
              <w:rPr>
                <w:lang w:eastAsia="ru-RU"/>
              </w:rPr>
            </w:pPr>
            <w:r w:rsidRPr="00CB1405">
              <w:rPr>
                <w:lang w:eastAsia="ru-RU"/>
              </w:rPr>
              <w:t>Дата</w:t>
            </w:r>
          </w:p>
          <w:p w:rsidR="002F7313" w:rsidRPr="00CB1405" w:rsidRDefault="002F7313" w:rsidP="002F7313">
            <w:pPr>
              <w:jc w:val="center"/>
              <w:rPr>
                <w:lang w:eastAsia="ru-RU"/>
              </w:rPr>
            </w:pPr>
            <w:r>
              <w:rPr>
                <w:lang w:eastAsia="ru-RU"/>
              </w:rPr>
              <w:t>выдачи</w:t>
            </w:r>
          </w:p>
        </w:tc>
      </w:tr>
      <w:tr w:rsidR="002F7313" w:rsidRPr="00CB1405" w:rsidTr="002F7313">
        <w:trPr>
          <w:trHeight w:val="2441"/>
        </w:trPr>
        <w:tc>
          <w:tcPr>
            <w:tcW w:w="0" w:type="auto"/>
          </w:tcPr>
          <w:p w:rsidR="002F7313" w:rsidRPr="00CB1405" w:rsidRDefault="002F7313" w:rsidP="00362CB0">
            <w:pPr>
              <w:jc w:val="center"/>
              <w:rPr>
                <w:lang w:eastAsia="ru-RU"/>
              </w:rPr>
            </w:pPr>
            <w:r w:rsidRPr="00CB1405">
              <w:rPr>
                <w:lang w:eastAsia="ru-RU"/>
              </w:rPr>
              <w:lastRenderedPageBreak/>
              <w:t>1</w:t>
            </w:r>
          </w:p>
        </w:tc>
        <w:tc>
          <w:tcPr>
            <w:tcW w:w="2114" w:type="dxa"/>
          </w:tcPr>
          <w:p w:rsidR="002F7313" w:rsidRPr="00CB1405" w:rsidRDefault="002F7313" w:rsidP="002F7313">
            <w:pPr>
              <w:rPr>
                <w:lang w:eastAsia="ru-RU"/>
              </w:rPr>
            </w:pPr>
            <w:r>
              <w:rPr>
                <w:lang w:eastAsia="ru-RU"/>
              </w:rPr>
              <w:t>Терехова А.С.,</w:t>
            </w:r>
            <w:r w:rsidRPr="00CB1405">
              <w:rPr>
                <w:lang w:eastAsia="ru-RU"/>
              </w:rPr>
              <w:t xml:space="preserve"> воспиатель </w:t>
            </w:r>
          </w:p>
        </w:tc>
        <w:tc>
          <w:tcPr>
            <w:tcW w:w="2353" w:type="dxa"/>
          </w:tcPr>
          <w:p w:rsidR="002F7313" w:rsidRPr="00CB1405" w:rsidRDefault="002F7313" w:rsidP="00362CB0">
            <w:pPr>
              <w:jc w:val="center"/>
              <w:rPr>
                <w:lang w:eastAsia="ru-RU"/>
              </w:rPr>
            </w:pPr>
            <w:r w:rsidRPr="009654E0">
              <w:rPr>
                <w:sz w:val="20"/>
                <w:szCs w:val="20"/>
              </w:rPr>
              <w:t xml:space="preserve">Профилактика гриппа и ОРВИ, в том числе новой коронавирусной инфекции </w:t>
            </w:r>
            <w:r w:rsidRPr="00270383">
              <w:rPr>
                <w:sz w:val="20"/>
                <w:szCs w:val="20"/>
              </w:rPr>
              <w:t>(</w:t>
            </w:r>
            <w:hyperlink r:id="rId15" w:anchor=":~:text=%C2%AB%D0%93%D0%B0%D0%BC%2D%D0%9A%D0%9E%D0%92%D0%98%D0%94%2D%D0%92%D0%B0%D0%BA%C2%BB%20%E2%80%94%20%D0%B2%D0%B0%D0%BA%D1%86%D0%B8%D0%BD%D0%B0%2C%20%D1%80%D0%B0%D0%B7%D1%80%D0%B0%D0%B1%D0%BE%D1%82%D0%B0%D0%BD%D0%BD%D0%B0%D1%8F%20%D0%B2,%D1%81%D0%B5" w:tgtFrame="_blank" w:history="1">
              <w:r w:rsidRPr="00270383">
                <w:rPr>
                  <w:rStyle w:val="af1"/>
                  <w:color w:val="auto"/>
                  <w:sz w:val="20"/>
                  <w:szCs w:val="20"/>
                  <w:u w:val="none"/>
                  <w:shd w:val="clear" w:color="auto" w:fill="FFFFFF"/>
                </w:rPr>
                <w:t>COVID</w:t>
              </w:r>
              <w:r w:rsidR="00270383">
                <w:rPr>
                  <w:rStyle w:val="af1"/>
                  <w:color w:val="auto"/>
                  <w:sz w:val="20"/>
                  <w:szCs w:val="20"/>
                  <w:u w:val="none"/>
                  <w:shd w:val="clear" w:color="auto" w:fill="FFFFFF"/>
                </w:rPr>
                <w:t>-</w:t>
              </w:r>
              <w:r w:rsidRPr="00270383">
                <w:rPr>
                  <w:rStyle w:val="af1"/>
                  <w:color w:val="auto"/>
                  <w:sz w:val="20"/>
                  <w:szCs w:val="20"/>
                  <w:u w:val="none"/>
                  <w:shd w:val="clear" w:color="auto" w:fill="FFFFFF"/>
                </w:rPr>
                <w:t>19</w:t>
              </w:r>
            </w:hyperlink>
            <w:r w:rsidRPr="00270383">
              <w:rPr>
                <w:sz w:val="20"/>
                <w:szCs w:val="20"/>
              </w:rPr>
              <w:t xml:space="preserve">) </w:t>
            </w:r>
            <w:r w:rsidRPr="009654E0">
              <w:rPr>
                <w:sz w:val="20"/>
                <w:szCs w:val="20"/>
              </w:rPr>
              <w:t>в объёме 36 часов/ООО «Центр инновационного образования и воспиатния» г.Саратов/05.04.2021г (Единый урок)</w:t>
            </w:r>
          </w:p>
        </w:tc>
        <w:tc>
          <w:tcPr>
            <w:tcW w:w="1392" w:type="dxa"/>
          </w:tcPr>
          <w:p w:rsidR="002F7313" w:rsidRPr="00CB1405" w:rsidRDefault="002F7313" w:rsidP="00362CB0">
            <w:pPr>
              <w:jc w:val="center"/>
              <w:rPr>
                <w:lang w:eastAsia="ru-RU"/>
              </w:rPr>
            </w:pPr>
            <w:r w:rsidRPr="00CB1405">
              <w:rPr>
                <w:lang w:eastAsia="ru-RU"/>
              </w:rPr>
              <w:t>16</w:t>
            </w:r>
          </w:p>
        </w:tc>
        <w:tc>
          <w:tcPr>
            <w:tcW w:w="1780" w:type="dxa"/>
          </w:tcPr>
          <w:p w:rsidR="002F7313" w:rsidRPr="00CB1405" w:rsidRDefault="002F7313" w:rsidP="002F7313">
            <w:pPr>
              <w:rPr>
                <w:lang w:eastAsia="ru-RU"/>
              </w:rPr>
            </w:pPr>
            <w:r>
              <w:t xml:space="preserve">Удостоверение 480-1833815 </w:t>
            </w:r>
          </w:p>
          <w:p w:rsidR="002F7313" w:rsidRPr="00CB1405" w:rsidRDefault="002F7313" w:rsidP="002F7313">
            <w:pPr>
              <w:rPr>
                <w:lang w:eastAsia="ru-RU"/>
              </w:rPr>
            </w:pPr>
          </w:p>
        </w:tc>
        <w:tc>
          <w:tcPr>
            <w:tcW w:w="1136" w:type="dxa"/>
          </w:tcPr>
          <w:p w:rsidR="002F7313" w:rsidRDefault="002F7313" w:rsidP="002F7313">
            <w:pPr>
              <w:jc w:val="center"/>
            </w:pPr>
            <w:r>
              <w:t>05.04.</w:t>
            </w:r>
          </w:p>
          <w:p w:rsidR="002F7313" w:rsidRPr="00CB1405" w:rsidRDefault="002F7313" w:rsidP="002F7313">
            <w:pPr>
              <w:jc w:val="center"/>
              <w:rPr>
                <w:lang w:eastAsia="ru-RU"/>
              </w:rPr>
            </w:pPr>
            <w:r>
              <w:t>2021г</w:t>
            </w:r>
          </w:p>
        </w:tc>
      </w:tr>
    </w:tbl>
    <w:p w:rsidR="002F7313" w:rsidRDefault="002F7313" w:rsidP="00A67BF2">
      <w:pPr>
        <w:ind w:firstLine="851"/>
        <w:jc w:val="center"/>
        <w:rPr>
          <w:b/>
          <w:sz w:val="28"/>
          <w:szCs w:val="28"/>
          <w:lang w:val="ru-RU" w:eastAsia="ru-RU"/>
        </w:rPr>
      </w:pPr>
    </w:p>
    <w:p w:rsidR="00EE33E9" w:rsidRPr="00860FE1" w:rsidRDefault="00EE33E9" w:rsidP="00A67BF2">
      <w:pPr>
        <w:ind w:firstLine="851"/>
        <w:jc w:val="center"/>
        <w:rPr>
          <w:b/>
          <w:sz w:val="24"/>
          <w:szCs w:val="24"/>
          <w:lang w:val="ru-RU" w:eastAsia="ru-RU"/>
        </w:rPr>
      </w:pPr>
      <w:r w:rsidRPr="00860FE1">
        <w:rPr>
          <w:b/>
          <w:sz w:val="24"/>
          <w:szCs w:val="24"/>
          <w:lang w:val="ru-RU" w:eastAsia="ru-RU"/>
        </w:rPr>
        <w:t xml:space="preserve">Научно-методические условия </w:t>
      </w:r>
    </w:p>
    <w:p w:rsidR="00EE33E9" w:rsidRPr="00860FE1" w:rsidRDefault="00EE33E9" w:rsidP="00A67BF2">
      <w:pPr>
        <w:ind w:firstLine="851"/>
        <w:jc w:val="center"/>
        <w:rPr>
          <w:b/>
          <w:sz w:val="24"/>
          <w:szCs w:val="24"/>
          <w:lang w:val="ru-RU" w:eastAsia="ru-RU"/>
        </w:rPr>
      </w:pPr>
      <w:r w:rsidRPr="00860FE1">
        <w:rPr>
          <w:b/>
          <w:sz w:val="24"/>
          <w:szCs w:val="24"/>
          <w:lang w:val="ru-RU" w:eastAsia="ru-RU"/>
        </w:rPr>
        <w:t>обеспечения образовательного процесса</w:t>
      </w:r>
    </w:p>
    <w:p w:rsidR="00EE33E9" w:rsidRPr="0038353C" w:rsidRDefault="00EE33E9" w:rsidP="0038353C">
      <w:pPr>
        <w:shd w:val="clear" w:color="auto" w:fill="FFFFFF"/>
        <w:tabs>
          <w:tab w:val="left" w:pos="3379"/>
        </w:tabs>
        <w:ind w:firstLine="709"/>
        <w:jc w:val="both"/>
        <w:rPr>
          <w:b/>
          <w:color w:val="000000"/>
          <w:sz w:val="24"/>
          <w:szCs w:val="24"/>
          <w:lang w:val="ru-RU" w:eastAsia="ru-RU"/>
        </w:rPr>
      </w:pPr>
      <w:r w:rsidRPr="0038353C">
        <w:rPr>
          <w:color w:val="000000"/>
          <w:sz w:val="24"/>
          <w:szCs w:val="24"/>
          <w:lang w:val="ru-RU" w:eastAsia="ru-RU"/>
        </w:rPr>
        <w:t xml:space="preserve">Методическая работа была направлена на оказание педагогам консультативной и организационно-методической практической помощи.  Тематика была подобрана в соответствии с запросами воспитателей, </w:t>
      </w:r>
      <w:r w:rsidR="007E0C69" w:rsidRPr="0038353C">
        <w:rPr>
          <w:color w:val="000000"/>
          <w:sz w:val="24"/>
          <w:szCs w:val="24"/>
          <w:lang w:val="ru-RU" w:eastAsia="ru-RU"/>
        </w:rPr>
        <w:t xml:space="preserve">специалистов, </w:t>
      </w:r>
      <w:r w:rsidRPr="0038353C">
        <w:rPr>
          <w:color w:val="000000"/>
          <w:sz w:val="24"/>
          <w:szCs w:val="24"/>
          <w:lang w:val="ru-RU" w:eastAsia="ru-RU"/>
        </w:rPr>
        <w:t>результатами мониторинга.</w:t>
      </w:r>
    </w:p>
    <w:p w:rsidR="00EE33E9" w:rsidRPr="0038353C" w:rsidRDefault="00EE33E9" w:rsidP="0038353C">
      <w:pPr>
        <w:tabs>
          <w:tab w:val="num" w:pos="235"/>
        </w:tabs>
        <w:ind w:firstLine="709"/>
        <w:jc w:val="both"/>
        <w:rPr>
          <w:color w:val="000000"/>
          <w:sz w:val="24"/>
          <w:szCs w:val="24"/>
          <w:lang w:val="ru-RU" w:eastAsia="ru-RU"/>
        </w:rPr>
      </w:pPr>
      <w:r w:rsidRPr="0038353C">
        <w:rPr>
          <w:color w:val="000000"/>
          <w:sz w:val="24"/>
          <w:szCs w:val="24"/>
          <w:lang w:val="ru-RU" w:eastAsia="ru-RU"/>
        </w:rPr>
        <w:t xml:space="preserve">Основополагающей являлась деятельность педагогического совета, на который выносились самые актуальные вопросы воспитания и образования детей. Всё это способствовало расширению эрудиции воспитателей, развитию педагогической рефлексии, рациональному подходу при определении оптимального варианта решения поставленных задач. </w:t>
      </w:r>
    </w:p>
    <w:p w:rsidR="00EE33E9" w:rsidRPr="0038353C" w:rsidRDefault="00EE33E9" w:rsidP="0038353C">
      <w:pPr>
        <w:tabs>
          <w:tab w:val="num" w:pos="235"/>
        </w:tabs>
        <w:ind w:firstLine="709"/>
        <w:jc w:val="both"/>
        <w:rPr>
          <w:bCs/>
          <w:iCs/>
          <w:color w:val="000000"/>
          <w:sz w:val="24"/>
          <w:szCs w:val="24"/>
          <w:lang w:val="ru-RU" w:eastAsia="ru-RU"/>
        </w:rPr>
      </w:pPr>
      <w:r w:rsidRPr="0038353C">
        <w:rPr>
          <w:sz w:val="24"/>
          <w:szCs w:val="24"/>
          <w:lang w:val="ru-RU" w:eastAsia="ru-RU"/>
        </w:rPr>
        <w:t>Продуктивно прошли заседания п</w:t>
      </w:r>
      <w:r w:rsidRPr="0038353C">
        <w:rPr>
          <w:bCs/>
          <w:iCs/>
          <w:color w:val="000000"/>
          <w:sz w:val="24"/>
          <w:szCs w:val="24"/>
          <w:lang w:val="ru-RU" w:eastAsia="ru-RU"/>
        </w:rPr>
        <w:t>едагогических советов</w:t>
      </w:r>
      <w:r w:rsidR="000718AC" w:rsidRPr="0038353C">
        <w:rPr>
          <w:bCs/>
          <w:iCs/>
          <w:color w:val="000000"/>
          <w:sz w:val="24"/>
          <w:szCs w:val="24"/>
          <w:lang w:val="ru-RU" w:eastAsia="ru-RU"/>
        </w:rPr>
        <w:t>,</w:t>
      </w:r>
      <w:r w:rsidRPr="0038353C">
        <w:rPr>
          <w:bCs/>
          <w:iCs/>
          <w:color w:val="000000"/>
          <w:sz w:val="24"/>
          <w:szCs w:val="24"/>
          <w:lang w:val="ru-RU" w:eastAsia="ru-RU"/>
        </w:rPr>
        <w:t xml:space="preserve"> </w:t>
      </w:r>
      <w:r w:rsidR="00860FE1">
        <w:rPr>
          <w:bCs/>
          <w:iCs/>
          <w:color w:val="000000"/>
          <w:sz w:val="24"/>
          <w:szCs w:val="24"/>
          <w:lang w:val="ru-RU" w:eastAsia="ru-RU"/>
        </w:rPr>
        <w:t xml:space="preserve">на которых обсуждались вопросы </w:t>
      </w:r>
      <w:r w:rsidRPr="0038353C">
        <w:rPr>
          <w:bCs/>
          <w:iCs/>
          <w:color w:val="000000"/>
          <w:sz w:val="24"/>
          <w:szCs w:val="24"/>
          <w:lang w:val="ru-RU" w:eastAsia="ru-RU"/>
        </w:rPr>
        <w:t>развития творческого потенциала детей старшего дошкольного возраста, выполнения требований ФГОС к организации образовательного процесса в ДОО, организации взаимодействия с семьями воспитанников и другие. Педагоги обменивались мнениями, принимали решения относительно стимулирования оплаты труда, расширения образовательных услуг в ДОО, организации взаимодействия с социумом. Все это способствовало необходимой корректировке деятельности ДОО, обеспечивающей качество образования в свете новых нормативных документов.</w:t>
      </w:r>
    </w:p>
    <w:p w:rsidR="00EE33E9" w:rsidRPr="0038353C" w:rsidRDefault="0038353C" w:rsidP="0038353C">
      <w:pPr>
        <w:tabs>
          <w:tab w:val="num" w:pos="235"/>
        </w:tabs>
        <w:ind w:firstLine="709"/>
        <w:jc w:val="both"/>
        <w:rPr>
          <w:bCs/>
          <w:iCs/>
          <w:color w:val="000000"/>
          <w:sz w:val="24"/>
          <w:szCs w:val="24"/>
          <w:lang w:val="ru-RU" w:eastAsia="ru-RU"/>
        </w:rPr>
      </w:pPr>
      <w:r w:rsidRPr="0038353C">
        <w:rPr>
          <w:bCs/>
          <w:iCs/>
          <w:color w:val="000000"/>
          <w:sz w:val="24"/>
          <w:szCs w:val="24"/>
          <w:lang w:val="ru-RU" w:eastAsia="ru-RU"/>
        </w:rPr>
        <w:t>В 2020-2021</w:t>
      </w:r>
      <w:r w:rsidR="00EE33E9" w:rsidRPr="0038353C">
        <w:rPr>
          <w:bCs/>
          <w:iCs/>
          <w:color w:val="000000"/>
          <w:sz w:val="24"/>
          <w:szCs w:val="24"/>
          <w:lang w:val="ru-RU" w:eastAsia="ru-RU"/>
        </w:rPr>
        <w:t xml:space="preserve"> учебном году в ДОУ успешно функционировало методическое объединение педагогов ДОУ. Его деятельность осуществляла руководитель МО воспитатель Посиделова Т.Ю. В текущем году прошли </w:t>
      </w:r>
      <w:r w:rsidRPr="0038353C">
        <w:rPr>
          <w:bCs/>
          <w:iCs/>
          <w:color w:val="000000"/>
          <w:sz w:val="24"/>
          <w:szCs w:val="24"/>
          <w:lang w:val="ru-RU" w:eastAsia="ru-RU"/>
        </w:rPr>
        <w:t>четыре</w:t>
      </w:r>
      <w:r w:rsidR="00EE33E9" w:rsidRPr="0038353C">
        <w:rPr>
          <w:bCs/>
          <w:iCs/>
          <w:color w:val="000000"/>
          <w:sz w:val="24"/>
          <w:szCs w:val="24"/>
          <w:lang w:val="ru-RU" w:eastAsia="ru-RU"/>
        </w:rPr>
        <w:t xml:space="preserve"> заседания, на которых был представлен материал, имеющий практическое значение для педагогов ДОУ.</w:t>
      </w:r>
    </w:p>
    <w:p w:rsidR="00EE33E9" w:rsidRPr="0038353C" w:rsidRDefault="00EE33E9" w:rsidP="0038353C">
      <w:pPr>
        <w:tabs>
          <w:tab w:val="num" w:pos="235"/>
        </w:tabs>
        <w:ind w:firstLine="709"/>
        <w:jc w:val="both"/>
        <w:rPr>
          <w:bCs/>
          <w:iCs/>
          <w:color w:val="000000"/>
          <w:sz w:val="24"/>
          <w:szCs w:val="24"/>
          <w:lang w:val="ru-RU" w:eastAsia="ru-RU"/>
        </w:rPr>
      </w:pPr>
      <w:r w:rsidRPr="0038353C">
        <w:rPr>
          <w:bCs/>
          <w:iCs/>
          <w:color w:val="000000"/>
          <w:sz w:val="24"/>
          <w:szCs w:val="24"/>
          <w:lang w:val="ru-RU" w:eastAsia="ru-RU"/>
        </w:rPr>
        <w:t>Повышению профессиональной компетентности пед</w:t>
      </w:r>
      <w:r w:rsidR="0038353C">
        <w:rPr>
          <w:bCs/>
          <w:iCs/>
          <w:color w:val="000000"/>
          <w:sz w:val="24"/>
          <w:szCs w:val="24"/>
          <w:lang w:val="ru-RU" w:eastAsia="ru-RU"/>
        </w:rPr>
        <w:t xml:space="preserve">агогов также способствовали </w:t>
      </w:r>
      <w:r w:rsidRPr="0038353C">
        <w:rPr>
          <w:bCs/>
          <w:iCs/>
          <w:color w:val="000000"/>
          <w:sz w:val="24"/>
          <w:szCs w:val="24"/>
          <w:lang w:val="ru-RU" w:eastAsia="ru-RU"/>
        </w:rPr>
        <w:t>курсы повышения профессион</w:t>
      </w:r>
      <w:r w:rsidR="007E0C69" w:rsidRPr="0038353C">
        <w:rPr>
          <w:bCs/>
          <w:iCs/>
          <w:color w:val="000000"/>
          <w:sz w:val="24"/>
          <w:szCs w:val="24"/>
          <w:lang w:val="ru-RU" w:eastAsia="ru-RU"/>
        </w:rPr>
        <w:t>альной квалификации, семинары, М</w:t>
      </w:r>
      <w:r w:rsidRPr="0038353C">
        <w:rPr>
          <w:bCs/>
          <w:iCs/>
          <w:color w:val="000000"/>
          <w:sz w:val="24"/>
          <w:szCs w:val="24"/>
          <w:lang w:val="ru-RU" w:eastAsia="ru-RU"/>
        </w:rPr>
        <w:t>МО, самообразование и др.</w:t>
      </w:r>
    </w:p>
    <w:p w:rsidR="00224A2C" w:rsidRDefault="00EE33E9" w:rsidP="0038353C">
      <w:pPr>
        <w:tabs>
          <w:tab w:val="num" w:pos="235"/>
        </w:tabs>
        <w:ind w:firstLine="709"/>
        <w:jc w:val="both"/>
        <w:rPr>
          <w:sz w:val="24"/>
          <w:szCs w:val="24"/>
          <w:lang w:val="ru-RU" w:eastAsia="ru-RU"/>
        </w:rPr>
      </w:pPr>
      <w:r w:rsidRPr="0038353C">
        <w:rPr>
          <w:sz w:val="24"/>
          <w:szCs w:val="24"/>
          <w:lang w:val="ru-RU" w:eastAsia="ru-RU"/>
        </w:rPr>
        <w:t>В</w:t>
      </w:r>
      <w:r w:rsidR="0038353C" w:rsidRPr="0038353C">
        <w:rPr>
          <w:sz w:val="24"/>
          <w:szCs w:val="24"/>
          <w:lang w:val="ru-RU" w:eastAsia="ru-RU"/>
        </w:rPr>
        <w:t xml:space="preserve"> 2020-2021</w:t>
      </w:r>
      <w:r w:rsidRPr="0038353C">
        <w:rPr>
          <w:sz w:val="24"/>
          <w:szCs w:val="24"/>
          <w:lang w:val="ru-RU" w:eastAsia="ru-RU"/>
        </w:rPr>
        <w:t xml:space="preserve"> учебном году на базе детского сада прошли </w:t>
      </w:r>
      <w:r w:rsidR="004718EB">
        <w:rPr>
          <w:sz w:val="24"/>
          <w:szCs w:val="24"/>
          <w:lang w:val="ru-RU" w:eastAsia="ru-RU"/>
        </w:rPr>
        <w:t>мероприятия:</w:t>
      </w:r>
    </w:p>
    <w:p w:rsidR="004718EB" w:rsidRDefault="004718EB" w:rsidP="0038353C">
      <w:pPr>
        <w:tabs>
          <w:tab w:val="num" w:pos="235"/>
        </w:tabs>
        <w:ind w:firstLine="709"/>
        <w:jc w:val="both"/>
        <w:rPr>
          <w:sz w:val="24"/>
          <w:szCs w:val="24"/>
          <w:lang w:val="ru-RU" w:eastAsia="ru-RU"/>
        </w:rPr>
      </w:pPr>
    </w:p>
    <w:p w:rsidR="004718EB" w:rsidRDefault="00224A2C" w:rsidP="00224A2C">
      <w:pPr>
        <w:tabs>
          <w:tab w:val="num" w:pos="235"/>
        </w:tabs>
        <w:ind w:firstLine="709"/>
        <w:jc w:val="right"/>
        <w:rPr>
          <w:i/>
          <w:sz w:val="24"/>
          <w:szCs w:val="24"/>
          <w:lang w:val="ru-RU" w:eastAsia="ru-RU"/>
        </w:rPr>
      </w:pPr>
      <w:r w:rsidRPr="007D3029">
        <w:rPr>
          <w:i/>
          <w:sz w:val="24"/>
          <w:szCs w:val="24"/>
          <w:lang w:val="ru-RU" w:eastAsia="ru-RU"/>
        </w:rPr>
        <w:t>Таблица №</w:t>
      </w:r>
      <w:r w:rsidR="00E248D9">
        <w:rPr>
          <w:i/>
          <w:sz w:val="24"/>
          <w:szCs w:val="24"/>
          <w:lang w:val="ru-RU" w:eastAsia="ru-RU"/>
        </w:rPr>
        <w:t xml:space="preserve"> 22</w:t>
      </w:r>
    </w:p>
    <w:p w:rsidR="00224A2C" w:rsidRPr="00224A2C" w:rsidRDefault="004718EB" w:rsidP="00224A2C">
      <w:pPr>
        <w:tabs>
          <w:tab w:val="num" w:pos="235"/>
        </w:tabs>
        <w:ind w:firstLine="709"/>
        <w:jc w:val="right"/>
        <w:rPr>
          <w:i/>
          <w:sz w:val="24"/>
          <w:szCs w:val="24"/>
          <w:lang w:val="ru-RU" w:eastAsia="ru-RU"/>
        </w:rPr>
      </w:pPr>
      <w:r>
        <w:rPr>
          <w:i/>
          <w:sz w:val="24"/>
          <w:szCs w:val="24"/>
          <w:lang w:val="ru-RU" w:eastAsia="ru-RU"/>
        </w:rPr>
        <w:t>Мкроприятия на базе ДОУ</w:t>
      </w:r>
      <w:r w:rsidR="00224A2C" w:rsidRPr="00224A2C">
        <w:rPr>
          <w:i/>
          <w:sz w:val="24"/>
          <w:szCs w:val="24"/>
          <w:lang w:val="ru-RU"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948"/>
        <w:gridCol w:w="2121"/>
        <w:gridCol w:w="2336"/>
      </w:tblGrid>
      <w:tr w:rsidR="00681F8B" w:rsidRPr="00CB1405" w:rsidTr="00681F8B">
        <w:tc>
          <w:tcPr>
            <w:tcW w:w="883" w:type="dxa"/>
          </w:tcPr>
          <w:p w:rsidR="00681F8B" w:rsidRPr="00CB1405" w:rsidRDefault="00681F8B" w:rsidP="001122FB">
            <w:pPr>
              <w:jc w:val="both"/>
              <w:rPr>
                <w:b/>
                <w:color w:val="0D1216"/>
                <w:sz w:val="24"/>
                <w:szCs w:val="24"/>
                <w:lang w:val="ru-RU"/>
              </w:rPr>
            </w:pPr>
            <w:r w:rsidRPr="00CB1405">
              <w:rPr>
                <w:b/>
                <w:color w:val="0D1216"/>
                <w:sz w:val="24"/>
                <w:szCs w:val="24"/>
                <w:lang w:val="ru-RU"/>
              </w:rPr>
              <w:t>№ п/п</w:t>
            </w:r>
          </w:p>
        </w:tc>
        <w:tc>
          <w:tcPr>
            <w:tcW w:w="3948" w:type="dxa"/>
          </w:tcPr>
          <w:p w:rsidR="00681F8B" w:rsidRPr="00CB1405" w:rsidRDefault="00681F8B" w:rsidP="001122FB">
            <w:pPr>
              <w:jc w:val="both"/>
              <w:rPr>
                <w:b/>
                <w:color w:val="0D1216"/>
                <w:sz w:val="24"/>
                <w:szCs w:val="24"/>
                <w:lang w:val="ru-RU"/>
              </w:rPr>
            </w:pPr>
            <w:r w:rsidRPr="00CB1405">
              <w:rPr>
                <w:b/>
                <w:color w:val="0D1216"/>
                <w:sz w:val="24"/>
                <w:szCs w:val="24"/>
                <w:lang w:val="ru-RU"/>
              </w:rPr>
              <w:t xml:space="preserve">Название мероприятия </w:t>
            </w:r>
          </w:p>
        </w:tc>
        <w:tc>
          <w:tcPr>
            <w:tcW w:w="2121" w:type="dxa"/>
          </w:tcPr>
          <w:p w:rsidR="00681F8B" w:rsidRPr="00CB1405" w:rsidRDefault="00681F8B" w:rsidP="001122FB">
            <w:pPr>
              <w:jc w:val="both"/>
              <w:rPr>
                <w:b/>
                <w:color w:val="0D1216"/>
                <w:sz w:val="24"/>
                <w:szCs w:val="24"/>
                <w:lang w:val="ru-RU"/>
              </w:rPr>
            </w:pPr>
            <w:r w:rsidRPr="00CB1405">
              <w:rPr>
                <w:b/>
                <w:color w:val="0D1216"/>
                <w:sz w:val="24"/>
                <w:szCs w:val="24"/>
                <w:lang w:val="ru-RU"/>
              </w:rPr>
              <w:t xml:space="preserve">Уровень </w:t>
            </w:r>
          </w:p>
        </w:tc>
        <w:tc>
          <w:tcPr>
            <w:tcW w:w="2336" w:type="dxa"/>
          </w:tcPr>
          <w:p w:rsidR="00681F8B" w:rsidRPr="00CB1405" w:rsidRDefault="00681F8B" w:rsidP="001122FB">
            <w:pPr>
              <w:jc w:val="both"/>
              <w:rPr>
                <w:b/>
                <w:color w:val="0D1216"/>
                <w:sz w:val="24"/>
                <w:szCs w:val="24"/>
                <w:lang w:val="ru-RU"/>
              </w:rPr>
            </w:pPr>
            <w:r w:rsidRPr="00CB1405">
              <w:rPr>
                <w:b/>
                <w:color w:val="0D1216"/>
                <w:sz w:val="24"/>
                <w:szCs w:val="24"/>
                <w:lang w:val="ru-RU"/>
              </w:rPr>
              <w:t>Приказ</w:t>
            </w:r>
          </w:p>
        </w:tc>
      </w:tr>
      <w:tr w:rsidR="00883950" w:rsidRPr="00883950" w:rsidTr="00681F8B">
        <w:tc>
          <w:tcPr>
            <w:tcW w:w="883" w:type="dxa"/>
          </w:tcPr>
          <w:p w:rsidR="00883950" w:rsidRPr="00883950" w:rsidRDefault="00883950" w:rsidP="00883950">
            <w:pPr>
              <w:jc w:val="both"/>
              <w:rPr>
                <w:color w:val="0D1216"/>
                <w:sz w:val="24"/>
                <w:szCs w:val="24"/>
                <w:lang w:val="ru-RU"/>
              </w:rPr>
            </w:pPr>
            <w:r w:rsidRPr="00883950">
              <w:rPr>
                <w:color w:val="0D1216"/>
                <w:sz w:val="24"/>
                <w:szCs w:val="24"/>
                <w:lang w:val="ru-RU"/>
              </w:rPr>
              <w:t>1</w:t>
            </w:r>
          </w:p>
        </w:tc>
        <w:tc>
          <w:tcPr>
            <w:tcW w:w="3948" w:type="dxa"/>
          </w:tcPr>
          <w:p w:rsidR="00883950" w:rsidRPr="00883950" w:rsidRDefault="00883950" w:rsidP="00883950">
            <w:pPr>
              <w:jc w:val="both"/>
              <w:rPr>
                <w:sz w:val="24"/>
                <w:szCs w:val="24"/>
                <w:lang w:val="ru-RU"/>
              </w:rPr>
            </w:pPr>
            <w:r w:rsidRPr="00883950">
              <w:rPr>
                <w:sz w:val="24"/>
                <w:szCs w:val="24"/>
              </w:rPr>
              <w:t>Рождественский калейдоскоп</w:t>
            </w:r>
          </w:p>
        </w:tc>
        <w:tc>
          <w:tcPr>
            <w:tcW w:w="2121" w:type="dxa"/>
          </w:tcPr>
          <w:p w:rsidR="00883950" w:rsidRPr="00883950" w:rsidRDefault="00883950" w:rsidP="00883950">
            <w:pPr>
              <w:rPr>
                <w:sz w:val="24"/>
                <w:szCs w:val="24"/>
                <w:lang w:val="ru-RU"/>
              </w:rPr>
            </w:pPr>
            <w:r w:rsidRPr="00883950">
              <w:rPr>
                <w:sz w:val="24"/>
                <w:szCs w:val="24"/>
                <w:lang w:val="ru-RU"/>
              </w:rPr>
              <w:t xml:space="preserve">Муниципальный </w:t>
            </w:r>
          </w:p>
          <w:p w:rsidR="00883950" w:rsidRPr="00883950" w:rsidRDefault="00883950" w:rsidP="00883950">
            <w:pPr>
              <w:rPr>
                <w:sz w:val="24"/>
                <w:szCs w:val="24"/>
                <w:lang w:val="ru-RU"/>
              </w:rPr>
            </w:pPr>
          </w:p>
        </w:tc>
        <w:tc>
          <w:tcPr>
            <w:tcW w:w="2336" w:type="dxa"/>
          </w:tcPr>
          <w:p w:rsidR="00883950" w:rsidRPr="00883950" w:rsidRDefault="00883950" w:rsidP="00883950">
            <w:pPr>
              <w:jc w:val="center"/>
              <w:rPr>
                <w:sz w:val="24"/>
                <w:szCs w:val="24"/>
              </w:rPr>
            </w:pPr>
            <w:r w:rsidRPr="00883950">
              <w:rPr>
                <w:sz w:val="24"/>
                <w:szCs w:val="24"/>
              </w:rPr>
              <w:t>Приказ УО №18 от 18.01.2021</w:t>
            </w:r>
          </w:p>
        </w:tc>
      </w:tr>
      <w:tr w:rsidR="004718EB" w:rsidRPr="00883950" w:rsidTr="00681F8B">
        <w:tc>
          <w:tcPr>
            <w:tcW w:w="883" w:type="dxa"/>
          </w:tcPr>
          <w:p w:rsidR="004718EB" w:rsidRPr="00883950" w:rsidRDefault="004718EB" w:rsidP="004718EB">
            <w:pPr>
              <w:jc w:val="both"/>
              <w:rPr>
                <w:color w:val="0D1216"/>
                <w:sz w:val="24"/>
                <w:szCs w:val="24"/>
                <w:lang w:val="ru-RU"/>
              </w:rPr>
            </w:pPr>
            <w:r>
              <w:rPr>
                <w:color w:val="0D1216"/>
                <w:sz w:val="24"/>
                <w:szCs w:val="24"/>
                <w:lang w:val="ru-RU"/>
              </w:rPr>
              <w:t>2</w:t>
            </w:r>
          </w:p>
        </w:tc>
        <w:tc>
          <w:tcPr>
            <w:tcW w:w="3948" w:type="dxa"/>
          </w:tcPr>
          <w:p w:rsidR="004718EB" w:rsidRPr="00883950" w:rsidRDefault="004718EB" w:rsidP="004718EB">
            <w:pPr>
              <w:jc w:val="both"/>
              <w:rPr>
                <w:sz w:val="24"/>
                <w:szCs w:val="24"/>
                <w:lang w:val="ru-RU"/>
              </w:rPr>
            </w:pPr>
            <w:r w:rsidRPr="00883950">
              <w:rPr>
                <w:sz w:val="24"/>
                <w:szCs w:val="24"/>
                <w:lang w:val="ru-RU"/>
              </w:rPr>
              <w:t>Спартакиада «Нормы ГТО сдаю – КОВИД 19 стоп скажу»</w:t>
            </w:r>
          </w:p>
        </w:tc>
        <w:tc>
          <w:tcPr>
            <w:tcW w:w="2121" w:type="dxa"/>
          </w:tcPr>
          <w:p w:rsidR="004718EB" w:rsidRPr="00883950" w:rsidRDefault="004718EB" w:rsidP="004718EB">
            <w:pPr>
              <w:rPr>
                <w:sz w:val="24"/>
                <w:szCs w:val="24"/>
                <w:lang w:val="ru-RU"/>
              </w:rPr>
            </w:pPr>
            <w:r w:rsidRPr="00883950">
              <w:rPr>
                <w:sz w:val="24"/>
                <w:szCs w:val="24"/>
                <w:lang w:val="ru-RU"/>
              </w:rPr>
              <w:t>Муниципальный</w:t>
            </w:r>
          </w:p>
          <w:p w:rsidR="004718EB" w:rsidRPr="00883950" w:rsidRDefault="004718EB" w:rsidP="004718EB">
            <w:pPr>
              <w:rPr>
                <w:sz w:val="24"/>
                <w:szCs w:val="24"/>
                <w:lang w:val="ru-RU"/>
              </w:rPr>
            </w:pPr>
          </w:p>
        </w:tc>
        <w:tc>
          <w:tcPr>
            <w:tcW w:w="2336" w:type="dxa"/>
          </w:tcPr>
          <w:p w:rsidR="004718EB" w:rsidRPr="00883950" w:rsidRDefault="004718EB" w:rsidP="004718EB">
            <w:pPr>
              <w:jc w:val="center"/>
              <w:rPr>
                <w:sz w:val="24"/>
                <w:szCs w:val="24"/>
                <w:lang w:val="ru-RU"/>
              </w:rPr>
            </w:pPr>
            <w:r w:rsidRPr="00883950">
              <w:rPr>
                <w:sz w:val="24"/>
                <w:szCs w:val="24"/>
              </w:rPr>
              <w:t>Приказ УО №161 от 04.03.2021</w:t>
            </w:r>
          </w:p>
        </w:tc>
      </w:tr>
      <w:tr w:rsidR="004718EB" w:rsidRPr="00883950" w:rsidTr="00681F8B">
        <w:tc>
          <w:tcPr>
            <w:tcW w:w="883" w:type="dxa"/>
          </w:tcPr>
          <w:p w:rsidR="004718EB" w:rsidRPr="00883950" w:rsidRDefault="004718EB" w:rsidP="004718EB">
            <w:pPr>
              <w:jc w:val="both"/>
              <w:rPr>
                <w:color w:val="0D1216"/>
                <w:sz w:val="24"/>
                <w:szCs w:val="24"/>
                <w:lang w:val="ru-RU"/>
              </w:rPr>
            </w:pPr>
            <w:r>
              <w:rPr>
                <w:color w:val="0D1216"/>
                <w:sz w:val="24"/>
                <w:szCs w:val="24"/>
                <w:lang w:val="ru-RU"/>
              </w:rPr>
              <w:t>3</w:t>
            </w:r>
          </w:p>
        </w:tc>
        <w:tc>
          <w:tcPr>
            <w:tcW w:w="3948" w:type="dxa"/>
          </w:tcPr>
          <w:p w:rsidR="004718EB" w:rsidRPr="00883950" w:rsidRDefault="004718EB" w:rsidP="004718EB">
            <w:pPr>
              <w:jc w:val="both"/>
              <w:rPr>
                <w:sz w:val="24"/>
                <w:szCs w:val="24"/>
                <w:lang w:val="ru-RU"/>
              </w:rPr>
            </w:pPr>
            <w:r w:rsidRPr="00883950">
              <w:rPr>
                <w:sz w:val="24"/>
                <w:szCs w:val="24"/>
                <w:lang w:val="ru-RU"/>
              </w:rPr>
              <w:t>Заседание ММО музыкальных руководителей по теме: «Музыкальная игра как средство познания мира</w:t>
            </w:r>
          </w:p>
        </w:tc>
        <w:tc>
          <w:tcPr>
            <w:tcW w:w="2121" w:type="dxa"/>
          </w:tcPr>
          <w:p w:rsidR="004718EB" w:rsidRPr="00883950" w:rsidRDefault="004718EB" w:rsidP="004718EB">
            <w:pPr>
              <w:rPr>
                <w:sz w:val="24"/>
                <w:szCs w:val="24"/>
              </w:rPr>
            </w:pPr>
            <w:r w:rsidRPr="00883950">
              <w:rPr>
                <w:sz w:val="24"/>
                <w:szCs w:val="24"/>
                <w:lang w:val="ru-RU"/>
              </w:rPr>
              <w:t>Муниципальный</w:t>
            </w:r>
          </w:p>
        </w:tc>
        <w:tc>
          <w:tcPr>
            <w:tcW w:w="2336" w:type="dxa"/>
          </w:tcPr>
          <w:p w:rsidR="004718EB" w:rsidRPr="00883950" w:rsidRDefault="004718EB" w:rsidP="004718EB">
            <w:pPr>
              <w:jc w:val="center"/>
              <w:rPr>
                <w:sz w:val="24"/>
                <w:szCs w:val="24"/>
                <w:lang w:val="ru-RU"/>
              </w:rPr>
            </w:pPr>
            <w:r w:rsidRPr="00883950">
              <w:rPr>
                <w:sz w:val="24"/>
                <w:szCs w:val="24"/>
              </w:rPr>
              <w:t>Пр. УО от 16.04.2021 №347</w:t>
            </w:r>
          </w:p>
        </w:tc>
      </w:tr>
    </w:tbl>
    <w:p w:rsidR="004718EB" w:rsidRDefault="004718EB" w:rsidP="00224A2C">
      <w:pPr>
        <w:ind w:firstLine="709"/>
        <w:jc w:val="both"/>
        <w:rPr>
          <w:sz w:val="24"/>
          <w:szCs w:val="24"/>
          <w:lang w:val="ru-RU" w:eastAsia="ru-RU"/>
        </w:rPr>
      </w:pPr>
    </w:p>
    <w:p w:rsidR="004718EB" w:rsidRPr="00224A2C" w:rsidRDefault="004718EB" w:rsidP="004718EB">
      <w:pPr>
        <w:ind w:firstLine="709"/>
        <w:jc w:val="both"/>
        <w:rPr>
          <w:b/>
          <w:sz w:val="24"/>
          <w:szCs w:val="24"/>
          <w:lang w:val="ru-RU" w:eastAsia="ru-RU"/>
        </w:rPr>
      </w:pPr>
      <w:r w:rsidRPr="00224A2C">
        <w:rPr>
          <w:b/>
          <w:sz w:val="24"/>
          <w:szCs w:val="24"/>
          <w:lang w:val="ru-RU" w:eastAsia="ru-RU"/>
        </w:rPr>
        <w:t>Участие в профессиональных конкурсах</w:t>
      </w:r>
    </w:p>
    <w:p w:rsidR="004718EB" w:rsidRPr="007D3029" w:rsidRDefault="004718EB" w:rsidP="004718EB">
      <w:pPr>
        <w:ind w:firstLine="709"/>
        <w:jc w:val="both"/>
        <w:rPr>
          <w:sz w:val="24"/>
          <w:szCs w:val="24"/>
          <w:lang w:val="ru-RU" w:eastAsia="ru-RU"/>
        </w:rPr>
      </w:pPr>
      <w:r w:rsidRPr="00224A2C">
        <w:rPr>
          <w:sz w:val="24"/>
          <w:szCs w:val="24"/>
          <w:lang w:val="ru-RU" w:eastAsia="ru-RU"/>
        </w:rPr>
        <w:t>Педагоги</w:t>
      </w:r>
      <w:r w:rsidRPr="00224A2C">
        <w:rPr>
          <w:color w:val="1D1B11"/>
          <w:sz w:val="24"/>
          <w:szCs w:val="24"/>
          <w:lang w:val="ru-RU" w:eastAsia="ru-RU"/>
        </w:rPr>
        <w:t xml:space="preserve"> повышают уровень профессионального мастерства путем участия</w:t>
      </w:r>
      <w:r w:rsidRPr="00224A2C">
        <w:rPr>
          <w:sz w:val="24"/>
          <w:szCs w:val="24"/>
          <w:lang w:val="ru-RU" w:eastAsia="ru-RU"/>
        </w:rPr>
        <w:t xml:space="preserve"> в профессиональных конкурсах, что способствует их самореализации, формированию позитивной самооценки, а также обогащению их профессиональной деятельности актуальным педагогическим опытом. Результат участия педагогов в конкурсах </w:t>
      </w:r>
      <w:r w:rsidRPr="00224A2C">
        <w:rPr>
          <w:sz w:val="24"/>
          <w:szCs w:val="24"/>
          <w:lang w:val="ru-RU" w:eastAsia="ru-RU"/>
        </w:rPr>
        <w:lastRenderedPageBreak/>
        <w:t xml:space="preserve">представлен в </w:t>
      </w:r>
      <w:r w:rsidR="00E248D9">
        <w:rPr>
          <w:sz w:val="24"/>
          <w:szCs w:val="24"/>
          <w:lang w:val="ru-RU" w:eastAsia="ru-RU"/>
        </w:rPr>
        <w:t>таблице № 23</w:t>
      </w:r>
    </w:p>
    <w:p w:rsidR="004718EB" w:rsidRPr="007D3029" w:rsidRDefault="004718EB" w:rsidP="004718EB">
      <w:pPr>
        <w:ind w:firstLine="709"/>
        <w:jc w:val="both"/>
        <w:rPr>
          <w:sz w:val="24"/>
          <w:szCs w:val="24"/>
          <w:lang w:val="ru-RU" w:eastAsia="ru-RU"/>
        </w:rPr>
      </w:pPr>
    </w:p>
    <w:p w:rsidR="004718EB" w:rsidRPr="007D3029" w:rsidRDefault="004718EB" w:rsidP="004718EB">
      <w:pPr>
        <w:ind w:firstLine="709"/>
        <w:jc w:val="right"/>
        <w:rPr>
          <w:i/>
          <w:sz w:val="24"/>
          <w:szCs w:val="24"/>
          <w:lang w:val="ru-RU" w:eastAsia="ru-RU"/>
        </w:rPr>
      </w:pPr>
      <w:r w:rsidRPr="007D3029">
        <w:rPr>
          <w:i/>
          <w:sz w:val="24"/>
          <w:szCs w:val="24"/>
          <w:lang w:val="ru-RU" w:eastAsia="ru-RU"/>
        </w:rPr>
        <w:t>Таблица №</w:t>
      </w:r>
      <w:r w:rsidR="00E248D9">
        <w:rPr>
          <w:i/>
          <w:sz w:val="24"/>
          <w:szCs w:val="24"/>
          <w:lang w:val="ru-RU" w:eastAsia="ru-RU"/>
        </w:rPr>
        <w:t xml:space="preserve"> 23</w:t>
      </w:r>
    </w:p>
    <w:p w:rsidR="004718EB" w:rsidRDefault="004718EB" w:rsidP="004718EB">
      <w:pPr>
        <w:ind w:firstLine="709"/>
        <w:jc w:val="right"/>
        <w:rPr>
          <w:i/>
          <w:sz w:val="24"/>
          <w:szCs w:val="24"/>
          <w:lang w:val="ru-RU" w:eastAsia="ru-RU"/>
        </w:rPr>
      </w:pPr>
      <w:r w:rsidRPr="00224A2C">
        <w:rPr>
          <w:i/>
          <w:sz w:val="24"/>
          <w:szCs w:val="24"/>
          <w:lang w:val="ru-RU" w:eastAsia="ru-RU"/>
        </w:rPr>
        <w:t>Результат участия педагогов в конкурсах</w:t>
      </w:r>
    </w:p>
    <w:p w:rsidR="004718EB" w:rsidRDefault="004718EB" w:rsidP="004718EB">
      <w:pPr>
        <w:ind w:firstLine="709"/>
        <w:jc w:val="right"/>
        <w:rPr>
          <w:i/>
          <w:sz w:val="24"/>
          <w:szCs w:val="24"/>
          <w:lang w:val="ru-RU"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3543"/>
        <w:gridCol w:w="1701"/>
        <w:gridCol w:w="851"/>
        <w:gridCol w:w="1417"/>
      </w:tblGrid>
      <w:tr w:rsidR="004718EB" w:rsidRPr="00001BAE" w:rsidTr="00C72551">
        <w:trPr>
          <w:trHeight w:val="838"/>
        </w:trPr>
        <w:tc>
          <w:tcPr>
            <w:tcW w:w="534" w:type="dxa"/>
          </w:tcPr>
          <w:p w:rsidR="004718EB" w:rsidRPr="00001BAE" w:rsidRDefault="004718EB" w:rsidP="00C72551">
            <w:pPr>
              <w:jc w:val="center"/>
              <w:rPr>
                <w:b/>
              </w:rPr>
            </w:pPr>
            <w:r w:rsidRPr="00001BAE">
              <w:rPr>
                <w:b/>
              </w:rPr>
              <w:t>№ п/п</w:t>
            </w:r>
          </w:p>
        </w:tc>
        <w:tc>
          <w:tcPr>
            <w:tcW w:w="1701" w:type="dxa"/>
          </w:tcPr>
          <w:p w:rsidR="004718EB" w:rsidRPr="00001BAE" w:rsidRDefault="004718EB" w:rsidP="00C72551">
            <w:pPr>
              <w:jc w:val="center"/>
              <w:rPr>
                <w:b/>
              </w:rPr>
            </w:pPr>
            <w:r w:rsidRPr="00001BAE">
              <w:rPr>
                <w:b/>
              </w:rPr>
              <w:t>Ф.И.О. педагога</w:t>
            </w:r>
          </w:p>
        </w:tc>
        <w:tc>
          <w:tcPr>
            <w:tcW w:w="3543" w:type="dxa"/>
          </w:tcPr>
          <w:p w:rsidR="004718EB" w:rsidRPr="00001BAE" w:rsidRDefault="004718EB" w:rsidP="00C72551">
            <w:pPr>
              <w:jc w:val="center"/>
              <w:rPr>
                <w:b/>
                <w:lang w:val="ru-RU"/>
              </w:rPr>
            </w:pPr>
            <w:r w:rsidRPr="00001BAE">
              <w:rPr>
                <w:b/>
                <w:lang w:val="ru-RU"/>
              </w:rPr>
              <w:t>Название конкурса/фестиваля/марафона и проч.</w:t>
            </w:r>
          </w:p>
        </w:tc>
        <w:tc>
          <w:tcPr>
            <w:tcW w:w="1701" w:type="dxa"/>
          </w:tcPr>
          <w:p w:rsidR="004718EB" w:rsidRPr="00001BAE" w:rsidRDefault="004718EB" w:rsidP="00C72551">
            <w:pPr>
              <w:jc w:val="center"/>
              <w:rPr>
                <w:b/>
              </w:rPr>
            </w:pPr>
            <w:r w:rsidRPr="00001BAE">
              <w:rPr>
                <w:b/>
              </w:rPr>
              <w:t>Копия подтверждающего документа/</w:t>
            </w:r>
          </w:p>
          <w:p w:rsidR="004718EB" w:rsidRPr="00001BAE" w:rsidRDefault="004718EB" w:rsidP="00C72551">
            <w:pPr>
              <w:jc w:val="center"/>
              <w:rPr>
                <w:b/>
              </w:rPr>
            </w:pPr>
            <w:r w:rsidRPr="00001BAE">
              <w:rPr>
                <w:b/>
              </w:rPr>
              <w:t xml:space="preserve">Приказ </w:t>
            </w:r>
          </w:p>
        </w:tc>
        <w:tc>
          <w:tcPr>
            <w:tcW w:w="851" w:type="dxa"/>
          </w:tcPr>
          <w:p w:rsidR="004718EB" w:rsidRPr="00001BAE" w:rsidRDefault="004718EB" w:rsidP="00C72551">
            <w:pPr>
              <w:jc w:val="center"/>
              <w:rPr>
                <w:b/>
              </w:rPr>
            </w:pPr>
            <w:r w:rsidRPr="00001BAE">
              <w:rPr>
                <w:b/>
              </w:rPr>
              <w:t>Уровень проведения (очный/заочный)</w:t>
            </w:r>
          </w:p>
        </w:tc>
        <w:tc>
          <w:tcPr>
            <w:tcW w:w="1417" w:type="dxa"/>
          </w:tcPr>
          <w:p w:rsidR="004718EB" w:rsidRPr="00001BAE" w:rsidRDefault="004718EB" w:rsidP="00C72551">
            <w:pPr>
              <w:jc w:val="center"/>
              <w:rPr>
                <w:b/>
              </w:rPr>
            </w:pPr>
            <w:r w:rsidRPr="00001BAE">
              <w:rPr>
                <w:b/>
              </w:rPr>
              <w:t>Дата</w:t>
            </w:r>
          </w:p>
          <w:p w:rsidR="004718EB" w:rsidRPr="00001BAE" w:rsidRDefault="004718EB" w:rsidP="00C72551">
            <w:pPr>
              <w:jc w:val="center"/>
              <w:rPr>
                <w:b/>
              </w:rPr>
            </w:pPr>
          </w:p>
        </w:tc>
      </w:tr>
      <w:tr w:rsidR="004718EB" w:rsidRPr="00001BAE" w:rsidTr="00C72551">
        <w:trPr>
          <w:trHeight w:val="446"/>
        </w:trPr>
        <w:tc>
          <w:tcPr>
            <w:tcW w:w="9747" w:type="dxa"/>
            <w:gridSpan w:val="6"/>
            <w:shd w:val="clear" w:color="auto" w:fill="A6A6A6"/>
          </w:tcPr>
          <w:p w:rsidR="004718EB" w:rsidRPr="00001BAE" w:rsidRDefault="004718EB" w:rsidP="00C72551">
            <w:pPr>
              <w:jc w:val="center"/>
            </w:pPr>
            <w:r w:rsidRPr="00001BAE">
              <w:t>Федеральный уровень</w:t>
            </w:r>
          </w:p>
        </w:tc>
      </w:tr>
      <w:tr w:rsidR="004718EB" w:rsidRPr="00001BAE" w:rsidTr="00C72551">
        <w:trPr>
          <w:trHeight w:val="416"/>
        </w:trPr>
        <w:tc>
          <w:tcPr>
            <w:tcW w:w="534" w:type="dxa"/>
          </w:tcPr>
          <w:p w:rsidR="004718EB" w:rsidRPr="00001BAE" w:rsidRDefault="004718EB" w:rsidP="00C72551">
            <w:pPr>
              <w:tabs>
                <w:tab w:val="left" w:pos="315"/>
              </w:tabs>
              <w:rPr>
                <w:b/>
              </w:rPr>
            </w:pPr>
            <w:r w:rsidRPr="00001BAE">
              <w:rPr>
                <w:b/>
              </w:rPr>
              <w:t>1</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Белозерова А.В.,</w:t>
            </w:r>
          </w:p>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Фатеева Ю.В.</w:t>
            </w:r>
          </w:p>
        </w:tc>
        <w:tc>
          <w:tcPr>
            <w:tcW w:w="3543"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lang w:val="en-US"/>
              </w:rPr>
              <w:t>II</w:t>
            </w:r>
            <w:r w:rsidRPr="00001BAE">
              <w:rPr>
                <w:bCs/>
                <w:sz w:val="22"/>
                <w:szCs w:val="22"/>
              </w:rPr>
              <w:t xml:space="preserve"> Всероссийский педагогический конкурс «ИКТ-компетентность педагога в современном образовании»</w:t>
            </w:r>
          </w:p>
        </w:tc>
        <w:tc>
          <w:tcPr>
            <w:tcW w:w="1701" w:type="dxa"/>
          </w:tcPr>
          <w:p w:rsidR="004718EB" w:rsidRPr="00001BAE" w:rsidRDefault="004718EB" w:rsidP="00C72551">
            <w:pPr>
              <w:jc w:val="both"/>
            </w:pPr>
            <w:r w:rsidRPr="00001BAE">
              <w:t>Диплом лауреата</w:t>
            </w:r>
          </w:p>
        </w:tc>
        <w:tc>
          <w:tcPr>
            <w:tcW w:w="851" w:type="dxa"/>
          </w:tcPr>
          <w:p w:rsidR="004718EB" w:rsidRPr="00001BAE" w:rsidRDefault="004718EB" w:rsidP="00C72551">
            <w:pPr>
              <w:jc w:val="center"/>
            </w:pPr>
            <w:r w:rsidRPr="00001BAE">
              <w:t>Заочный</w:t>
            </w:r>
          </w:p>
        </w:tc>
        <w:tc>
          <w:tcPr>
            <w:tcW w:w="1417" w:type="dxa"/>
          </w:tcPr>
          <w:p w:rsidR="004718EB" w:rsidRPr="00001BAE" w:rsidRDefault="004718EB" w:rsidP="00C72551">
            <w:pPr>
              <w:jc w:val="center"/>
            </w:pPr>
            <w:r w:rsidRPr="00001BAE">
              <w:t>07.01-30.04. 2021г</w:t>
            </w:r>
          </w:p>
        </w:tc>
      </w:tr>
      <w:tr w:rsidR="004718EB" w:rsidRPr="00001BAE" w:rsidTr="00C72551">
        <w:trPr>
          <w:trHeight w:val="416"/>
        </w:trPr>
        <w:tc>
          <w:tcPr>
            <w:tcW w:w="534" w:type="dxa"/>
          </w:tcPr>
          <w:p w:rsidR="004718EB" w:rsidRPr="00001BAE" w:rsidRDefault="004718EB" w:rsidP="00C72551">
            <w:pPr>
              <w:tabs>
                <w:tab w:val="left" w:pos="315"/>
              </w:tabs>
              <w:rPr>
                <w:b/>
              </w:rPr>
            </w:pPr>
            <w:r w:rsidRPr="00001BAE">
              <w:rPr>
                <w:b/>
              </w:rPr>
              <w:t xml:space="preserve">2 </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Белозёрова А.В., вос-ль</w:t>
            </w:r>
          </w:p>
        </w:tc>
        <w:tc>
          <w:tcPr>
            <w:tcW w:w="3543"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Курсы вебинаров «Воспитатели России»</w:t>
            </w:r>
          </w:p>
        </w:tc>
        <w:tc>
          <w:tcPr>
            <w:tcW w:w="1701" w:type="dxa"/>
          </w:tcPr>
          <w:p w:rsidR="004718EB" w:rsidRPr="00001BAE" w:rsidRDefault="004718EB" w:rsidP="00C72551">
            <w:pPr>
              <w:jc w:val="both"/>
            </w:pPr>
            <w:r w:rsidRPr="00001BAE">
              <w:t>Сертификат №ВР 1624815704</w:t>
            </w:r>
          </w:p>
        </w:tc>
        <w:tc>
          <w:tcPr>
            <w:tcW w:w="851" w:type="dxa"/>
          </w:tcPr>
          <w:p w:rsidR="004718EB" w:rsidRPr="00001BAE" w:rsidRDefault="004718EB" w:rsidP="00C72551">
            <w:pPr>
              <w:jc w:val="center"/>
            </w:pPr>
            <w:r w:rsidRPr="00001BAE">
              <w:t>Заочный</w:t>
            </w:r>
          </w:p>
        </w:tc>
        <w:tc>
          <w:tcPr>
            <w:tcW w:w="1417" w:type="dxa"/>
          </w:tcPr>
          <w:p w:rsidR="004718EB" w:rsidRPr="00001BAE" w:rsidRDefault="004718EB" w:rsidP="00C72551">
            <w:pPr>
              <w:jc w:val="center"/>
            </w:pPr>
            <w:r w:rsidRPr="00001BAE">
              <w:t>Март 2021г.</w:t>
            </w:r>
          </w:p>
        </w:tc>
      </w:tr>
      <w:tr w:rsidR="004718EB" w:rsidRPr="00001BAE" w:rsidTr="00C72551">
        <w:trPr>
          <w:trHeight w:val="415"/>
        </w:trPr>
        <w:tc>
          <w:tcPr>
            <w:tcW w:w="534" w:type="dxa"/>
          </w:tcPr>
          <w:p w:rsidR="004718EB" w:rsidRPr="00001BAE" w:rsidRDefault="004718EB" w:rsidP="00C72551">
            <w:pPr>
              <w:tabs>
                <w:tab w:val="left" w:pos="315"/>
              </w:tabs>
              <w:rPr>
                <w:b/>
              </w:rPr>
            </w:pPr>
            <w:r w:rsidRPr="00001BAE">
              <w:rPr>
                <w:b/>
              </w:rPr>
              <w:t>3</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Загрыценко Т.М., инструктор по ФК</w:t>
            </w:r>
          </w:p>
        </w:tc>
        <w:tc>
          <w:tcPr>
            <w:tcW w:w="3543"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lang w:val="en-US"/>
              </w:rPr>
              <w:t>III</w:t>
            </w:r>
            <w:r w:rsidRPr="00001BAE">
              <w:rPr>
                <w:bCs/>
                <w:sz w:val="22"/>
                <w:szCs w:val="22"/>
              </w:rPr>
              <w:t xml:space="preserve"> Всероссийская научно-практическая конференция «Физическое воспитание и развитие дошкольников: традиции и инновации»</w:t>
            </w:r>
          </w:p>
        </w:tc>
        <w:tc>
          <w:tcPr>
            <w:tcW w:w="1701" w:type="dxa"/>
          </w:tcPr>
          <w:p w:rsidR="004718EB" w:rsidRPr="00001BAE" w:rsidRDefault="004718EB" w:rsidP="00C72551">
            <w:pPr>
              <w:jc w:val="both"/>
            </w:pPr>
            <w:r w:rsidRPr="00001BAE">
              <w:t>Сертификат № 18405</w:t>
            </w:r>
          </w:p>
        </w:tc>
        <w:tc>
          <w:tcPr>
            <w:tcW w:w="851" w:type="dxa"/>
          </w:tcPr>
          <w:p w:rsidR="004718EB" w:rsidRPr="00001BAE" w:rsidRDefault="004718EB" w:rsidP="00C72551">
            <w:pPr>
              <w:jc w:val="center"/>
            </w:pPr>
            <w:r w:rsidRPr="00001BAE">
              <w:t>Заочный</w:t>
            </w:r>
          </w:p>
        </w:tc>
        <w:tc>
          <w:tcPr>
            <w:tcW w:w="1417" w:type="dxa"/>
          </w:tcPr>
          <w:p w:rsidR="004718EB" w:rsidRPr="00001BAE" w:rsidRDefault="004718EB" w:rsidP="00C72551">
            <w:pPr>
              <w:jc w:val="center"/>
            </w:pPr>
            <w:r w:rsidRPr="00001BAE">
              <w:t>21 апреля 20201г</w:t>
            </w:r>
          </w:p>
        </w:tc>
      </w:tr>
      <w:tr w:rsidR="004718EB" w:rsidRPr="00001BAE" w:rsidTr="00C72551">
        <w:trPr>
          <w:trHeight w:val="406"/>
        </w:trPr>
        <w:tc>
          <w:tcPr>
            <w:tcW w:w="534" w:type="dxa"/>
          </w:tcPr>
          <w:p w:rsidR="004718EB" w:rsidRPr="00001BAE" w:rsidRDefault="004718EB" w:rsidP="00C72551">
            <w:pPr>
              <w:tabs>
                <w:tab w:val="left" w:pos="315"/>
              </w:tabs>
              <w:rPr>
                <w:b/>
              </w:rPr>
            </w:pPr>
            <w:r w:rsidRPr="00001BAE">
              <w:rPr>
                <w:b/>
              </w:rPr>
              <w:t>4</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Фатеева Ю.В., вос-ль</w:t>
            </w:r>
          </w:p>
        </w:tc>
        <w:tc>
          <w:tcPr>
            <w:tcW w:w="3543"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Диктант победы</w:t>
            </w:r>
          </w:p>
        </w:tc>
        <w:tc>
          <w:tcPr>
            <w:tcW w:w="1701" w:type="dxa"/>
          </w:tcPr>
          <w:p w:rsidR="004718EB" w:rsidRPr="00001BAE" w:rsidRDefault="004718EB" w:rsidP="00C72551">
            <w:pPr>
              <w:jc w:val="both"/>
            </w:pPr>
            <w:r w:rsidRPr="00001BAE">
              <w:t>Диплом участника</w:t>
            </w:r>
          </w:p>
        </w:tc>
        <w:tc>
          <w:tcPr>
            <w:tcW w:w="851" w:type="dxa"/>
          </w:tcPr>
          <w:p w:rsidR="004718EB" w:rsidRPr="00001BAE" w:rsidRDefault="004718EB" w:rsidP="00C72551">
            <w:pPr>
              <w:jc w:val="center"/>
            </w:pPr>
            <w:r w:rsidRPr="00001BAE">
              <w:t xml:space="preserve">Заочный </w:t>
            </w:r>
          </w:p>
        </w:tc>
        <w:tc>
          <w:tcPr>
            <w:tcW w:w="1417" w:type="dxa"/>
          </w:tcPr>
          <w:p w:rsidR="004718EB" w:rsidRPr="00001BAE" w:rsidRDefault="004718EB" w:rsidP="00C72551">
            <w:pPr>
              <w:jc w:val="center"/>
            </w:pPr>
            <w:r w:rsidRPr="00001BAE">
              <w:t>Апрель 2021</w:t>
            </w:r>
          </w:p>
        </w:tc>
      </w:tr>
      <w:tr w:rsidR="004718EB" w:rsidRPr="00001BAE" w:rsidTr="00C72551">
        <w:trPr>
          <w:trHeight w:val="406"/>
        </w:trPr>
        <w:tc>
          <w:tcPr>
            <w:tcW w:w="534" w:type="dxa"/>
          </w:tcPr>
          <w:p w:rsidR="004718EB" w:rsidRPr="00001BAE" w:rsidRDefault="004718EB" w:rsidP="00C72551">
            <w:pPr>
              <w:tabs>
                <w:tab w:val="left" w:pos="315"/>
              </w:tabs>
              <w:rPr>
                <w:b/>
              </w:rPr>
            </w:pPr>
            <w:r w:rsidRPr="00001BAE">
              <w:rPr>
                <w:b/>
              </w:rPr>
              <w:t>5</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Бомбина Н.А. ,вос-ль</w:t>
            </w:r>
          </w:p>
        </w:tc>
        <w:tc>
          <w:tcPr>
            <w:tcW w:w="3543"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Диктант победы</w:t>
            </w:r>
          </w:p>
        </w:tc>
        <w:tc>
          <w:tcPr>
            <w:tcW w:w="1701" w:type="dxa"/>
          </w:tcPr>
          <w:p w:rsidR="004718EB" w:rsidRPr="00001BAE" w:rsidRDefault="004718EB" w:rsidP="00C72551">
            <w:pPr>
              <w:jc w:val="both"/>
            </w:pPr>
            <w:r w:rsidRPr="00001BAE">
              <w:t>Диплом участника</w:t>
            </w:r>
          </w:p>
        </w:tc>
        <w:tc>
          <w:tcPr>
            <w:tcW w:w="851" w:type="dxa"/>
          </w:tcPr>
          <w:p w:rsidR="004718EB" w:rsidRPr="00001BAE" w:rsidRDefault="004718EB" w:rsidP="00C72551">
            <w:pPr>
              <w:jc w:val="center"/>
            </w:pPr>
            <w:r w:rsidRPr="00001BAE">
              <w:t xml:space="preserve">Заочный </w:t>
            </w:r>
          </w:p>
        </w:tc>
        <w:tc>
          <w:tcPr>
            <w:tcW w:w="1417" w:type="dxa"/>
          </w:tcPr>
          <w:p w:rsidR="004718EB" w:rsidRPr="00001BAE" w:rsidRDefault="004718EB" w:rsidP="00C72551">
            <w:pPr>
              <w:jc w:val="center"/>
            </w:pPr>
            <w:r w:rsidRPr="00001BAE">
              <w:t>Апрель 2021</w:t>
            </w:r>
          </w:p>
        </w:tc>
      </w:tr>
      <w:tr w:rsidR="004718EB" w:rsidRPr="00001BAE" w:rsidTr="00C72551">
        <w:trPr>
          <w:trHeight w:val="406"/>
        </w:trPr>
        <w:tc>
          <w:tcPr>
            <w:tcW w:w="534" w:type="dxa"/>
          </w:tcPr>
          <w:p w:rsidR="004718EB" w:rsidRPr="00001BAE" w:rsidRDefault="004718EB" w:rsidP="00C72551">
            <w:pPr>
              <w:tabs>
                <w:tab w:val="left" w:pos="315"/>
              </w:tabs>
              <w:rPr>
                <w:b/>
              </w:rPr>
            </w:pPr>
            <w:r w:rsidRPr="00001BAE">
              <w:rPr>
                <w:b/>
              </w:rPr>
              <w:t>6</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Малетина Ю.В., вос-ль</w:t>
            </w:r>
          </w:p>
        </w:tc>
        <w:tc>
          <w:tcPr>
            <w:tcW w:w="3543"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Диктант победы</w:t>
            </w:r>
          </w:p>
        </w:tc>
        <w:tc>
          <w:tcPr>
            <w:tcW w:w="1701" w:type="dxa"/>
          </w:tcPr>
          <w:p w:rsidR="004718EB" w:rsidRPr="00001BAE" w:rsidRDefault="004718EB" w:rsidP="00C72551">
            <w:pPr>
              <w:jc w:val="both"/>
            </w:pPr>
            <w:r w:rsidRPr="00001BAE">
              <w:t>Диплом участника</w:t>
            </w:r>
          </w:p>
        </w:tc>
        <w:tc>
          <w:tcPr>
            <w:tcW w:w="851" w:type="dxa"/>
          </w:tcPr>
          <w:p w:rsidR="004718EB" w:rsidRPr="00001BAE" w:rsidRDefault="004718EB" w:rsidP="00C72551">
            <w:pPr>
              <w:jc w:val="center"/>
            </w:pPr>
            <w:r w:rsidRPr="00001BAE">
              <w:t xml:space="preserve">Заочный </w:t>
            </w:r>
          </w:p>
        </w:tc>
        <w:tc>
          <w:tcPr>
            <w:tcW w:w="1417" w:type="dxa"/>
          </w:tcPr>
          <w:p w:rsidR="004718EB" w:rsidRPr="00001BAE" w:rsidRDefault="004718EB" w:rsidP="00C72551">
            <w:pPr>
              <w:jc w:val="center"/>
            </w:pPr>
            <w:r w:rsidRPr="00001BAE">
              <w:t>Апрель 2021</w:t>
            </w:r>
          </w:p>
        </w:tc>
      </w:tr>
      <w:tr w:rsidR="004718EB" w:rsidRPr="00001BAE" w:rsidTr="00C72551">
        <w:trPr>
          <w:trHeight w:val="406"/>
        </w:trPr>
        <w:tc>
          <w:tcPr>
            <w:tcW w:w="534" w:type="dxa"/>
          </w:tcPr>
          <w:p w:rsidR="004718EB" w:rsidRPr="00001BAE" w:rsidRDefault="004718EB" w:rsidP="00C72551">
            <w:pPr>
              <w:tabs>
                <w:tab w:val="left" w:pos="315"/>
              </w:tabs>
              <w:rPr>
                <w:b/>
              </w:rPr>
            </w:pPr>
            <w:r w:rsidRPr="00001BAE">
              <w:rPr>
                <w:b/>
              </w:rPr>
              <w:t>7</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Курганская Т.В., вос-ль</w:t>
            </w:r>
          </w:p>
        </w:tc>
        <w:tc>
          <w:tcPr>
            <w:tcW w:w="3543"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Диктант победы</w:t>
            </w:r>
          </w:p>
        </w:tc>
        <w:tc>
          <w:tcPr>
            <w:tcW w:w="1701" w:type="dxa"/>
          </w:tcPr>
          <w:p w:rsidR="004718EB" w:rsidRPr="00001BAE" w:rsidRDefault="004718EB" w:rsidP="00C72551">
            <w:pPr>
              <w:jc w:val="both"/>
            </w:pPr>
            <w:r w:rsidRPr="00001BAE">
              <w:t>Диплом участника</w:t>
            </w:r>
          </w:p>
        </w:tc>
        <w:tc>
          <w:tcPr>
            <w:tcW w:w="851" w:type="dxa"/>
          </w:tcPr>
          <w:p w:rsidR="004718EB" w:rsidRPr="00001BAE" w:rsidRDefault="004718EB" w:rsidP="00C72551">
            <w:pPr>
              <w:jc w:val="center"/>
            </w:pPr>
            <w:r w:rsidRPr="00001BAE">
              <w:t xml:space="preserve">Заочный </w:t>
            </w:r>
          </w:p>
        </w:tc>
        <w:tc>
          <w:tcPr>
            <w:tcW w:w="1417" w:type="dxa"/>
          </w:tcPr>
          <w:p w:rsidR="004718EB" w:rsidRPr="00001BAE" w:rsidRDefault="004718EB" w:rsidP="00C72551">
            <w:pPr>
              <w:jc w:val="center"/>
            </w:pPr>
            <w:r w:rsidRPr="00001BAE">
              <w:t>Апрель 2021</w:t>
            </w:r>
          </w:p>
        </w:tc>
      </w:tr>
      <w:tr w:rsidR="004718EB" w:rsidRPr="00001BAE" w:rsidTr="00C72551">
        <w:trPr>
          <w:trHeight w:val="406"/>
        </w:trPr>
        <w:tc>
          <w:tcPr>
            <w:tcW w:w="534" w:type="dxa"/>
          </w:tcPr>
          <w:p w:rsidR="004718EB" w:rsidRPr="00001BAE" w:rsidRDefault="004718EB" w:rsidP="00C72551">
            <w:pPr>
              <w:tabs>
                <w:tab w:val="left" w:pos="315"/>
              </w:tabs>
              <w:rPr>
                <w:b/>
              </w:rPr>
            </w:pPr>
            <w:r w:rsidRPr="00001BAE">
              <w:rPr>
                <w:b/>
              </w:rPr>
              <w:t>8</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Белозерова А.В., вос-ль</w:t>
            </w:r>
          </w:p>
        </w:tc>
        <w:tc>
          <w:tcPr>
            <w:tcW w:w="3543"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Диктант победы</w:t>
            </w:r>
          </w:p>
        </w:tc>
        <w:tc>
          <w:tcPr>
            <w:tcW w:w="1701" w:type="dxa"/>
          </w:tcPr>
          <w:p w:rsidR="004718EB" w:rsidRPr="00001BAE" w:rsidRDefault="004718EB" w:rsidP="00C72551">
            <w:pPr>
              <w:jc w:val="both"/>
            </w:pPr>
            <w:r w:rsidRPr="00001BAE">
              <w:t>Диплом участника</w:t>
            </w:r>
          </w:p>
        </w:tc>
        <w:tc>
          <w:tcPr>
            <w:tcW w:w="851" w:type="dxa"/>
          </w:tcPr>
          <w:p w:rsidR="004718EB" w:rsidRPr="00001BAE" w:rsidRDefault="004718EB" w:rsidP="00C72551">
            <w:pPr>
              <w:jc w:val="center"/>
            </w:pPr>
            <w:r w:rsidRPr="00001BAE">
              <w:t xml:space="preserve">Заочный </w:t>
            </w:r>
          </w:p>
        </w:tc>
        <w:tc>
          <w:tcPr>
            <w:tcW w:w="1417" w:type="dxa"/>
          </w:tcPr>
          <w:p w:rsidR="004718EB" w:rsidRPr="00001BAE" w:rsidRDefault="004718EB" w:rsidP="00C72551">
            <w:pPr>
              <w:jc w:val="center"/>
            </w:pPr>
            <w:r w:rsidRPr="00001BAE">
              <w:t>Апрель 2021</w:t>
            </w:r>
          </w:p>
        </w:tc>
      </w:tr>
      <w:tr w:rsidR="004718EB" w:rsidRPr="00001BAE" w:rsidTr="00C72551">
        <w:trPr>
          <w:trHeight w:val="406"/>
        </w:trPr>
        <w:tc>
          <w:tcPr>
            <w:tcW w:w="534" w:type="dxa"/>
          </w:tcPr>
          <w:p w:rsidR="004718EB" w:rsidRPr="00001BAE" w:rsidRDefault="004718EB" w:rsidP="00C72551">
            <w:pPr>
              <w:tabs>
                <w:tab w:val="left" w:pos="315"/>
              </w:tabs>
              <w:rPr>
                <w:b/>
              </w:rPr>
            </w:pPr>
            <w:r w:rsidRPr="00001BAE">
              <w:rPr>
                <w:b/>
              </w:rPr>
              <w:t>9</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Федоренко Т.В., вос-ль</w:t>
            </w:r>
          </w:p>
        </w:tc>
        <w:tc>
          <w:tcPr>
            <w:tcW w:w="3543"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Диктант победы</w:t>
            </w:r>
          </w:p>
        </w:tc>
        <w:tc>
          <w:tcPr>
            <w:tcW w:w="1701" w:type="dxa"/>
          </w:tcPr>
          <w:p w:rsidR="004718EB" w:rsidRPr="00001BAE" w:rsidRDefault="004718EB" w:rsidP="00C72551">
            <w:pPr>
              <w:jc w:val="both"/>
            </w:pPr>
            <w:r w:rsidRPr="00001BAE">
              <w:t>Диплом участника</w:t>
            </w:r>
          </w:p>
        </w:tc>
        <w:tc>
          <w:tcPr>
            <w:tcW w:w="851" w:type="dxa"/>
          </w:tcPr>
          <w:p w:rsidR="004718EB" w:rsidRPr="00001BAE" w:rsidRDefault="004718EB" w:rsidP="00C72551">
            <w:pPr>
              <w:jc w:val="center"/>
            </w:pPr>
            <w:r w:rsidRPr="00001BAE">
              <w:t xml:space="preserve">Заочный </w:t>
            </w:r>
          </w:p>
        </w:tc>
        <w:tc>
          <w:tcPr>
            <w:tcW w:w="1417" w:type="dxa"/>
          </w:tcPr>
          <w:p w:rsidR="004718EB" w:rsidRPr="00001BAE" w:rsidRDefault="004718EB" w:rsidP="00C72551">
            <w:pPr>
              <w:jc w:val="center"/>
            </w:pPr>
            <w:r w:rsidRPr="00001BAE">
              <w:t>Апрель 2021</w:t>
            </w:r>
          </w:p>
        </w:tc>
      </w:tr>
      <w:tr w:rsidR="004718EB" w:rsidRPr="00001BAE" w:rsidTr="00C72551">
        <w:trPr>
          <w:trHeight w:val="406"/>
        </w:trPr>
        <w:tc>
          <w:tcPr>
            <w:tcW w:w="534" w:type="dxa"/>
          </w:tcPr>
          <w:p w:rsidR="004718EB" w:rsidRPr="00001BAE" w:rsidRDefault="004718EB" w:rsidP="00C72551">
            <w:pPr>
              <w:tabs>
                <w:tab w:val="left" w:pos="315"/>
              </w:tabs>
              <w:rPr>
                <w:b/>
              </w:rPr>
            </w:pPr>
            <w:r w:rsidRPr="00001BAE">
              <w:rPr>
                <w:b/>
              </w:rPr>
              <w:t>10</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Посиделова Т.Ю., вос-ль</w:t>
            </w:r>
          </w:p>
        </w:tc>
        <w:tc>
          <w:tcPr>
            <w:tcW w:w="3543"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Диктант победы</w:t>
            </w:r>
          </w:p>
        </w:tc>
        <w:tc>
          <w:tcPr>
            <w:tcW w:w="1701" w:type="dxa"/>
          </w:tcPr>
          <w:p w:rsidR="004718EB" w:rsidRPr="00001BAE" w:rsidRDefault="004718EB" w:rsidP="00C72551">
            <w:pPr>
              <w:jc w:val="both"/>
            </w:pPr>
            <w:r w:rsidRPr="00001BAE">
              <w:t>Диплом участника</w:t>
            </w:r>
          </w:p>
        </w:tc>
        <w:tc>
          <w:tcPr>
            <w:tcW w:w="851" w:type="dxa"/>
          </w:tcPr>
          <w:p w:rsidR="004718EB" w:rsidRPr="00001BAE" w:rsidRDefault="004718EB" w:rsidP="00C72551">
            <w:pPr>
              <w:jc w:val="center"/>
            </w:pPr>
            <w:r w:rsidRPr="00001BAE">
              <w:t xml:space="preserve">Заочный </w:t>
            </w:r>
          </w:p>
        </w:tc>
        <w:tc>
          <w:tcPr>
            <w:tcW w:w="1417" w:type="dxa"/>
          </w:tcPr>
          <w:p w:rsidR="004718EB" w:rsidRPr="00001BAE" w:rsidRDefault="004718EB" w:rsidP="00C72551">
            <w:pPr>
              <w:jc w:val="center"/>
            </w:pPr>
            <w:r w:rsidRPr="00001BAE">
              <w:t>Апрель 2021</w:t>
            </w:r>
          </w:p>
        </w:tc>
      </w:tr>
      <w:tr w:rsidR="004718EB" w:rsidRPr="00001BAE" w:rsidTr="00C72551">
        <w:trPr>
          <w:trHeight w:val="406"/>
        </w:trPr>
        <w:tc>
          <w:tcPr>
            <w:tcW w:w="534" w:type="dxa"/>
          </w:tcPr>
          <w:p w:rsidR="004718EB" w:rsidRPr="00001BAE" w:rsidRDefault="004718EB" w:rsidP="00C72551">
            <w:pPr>
              <w:tabs>
                <w:tab w:val="left" w:pos="315"/>
              </w:tabs>
              <w:rPr>
                <w:b/>
              </w:rPr>
            </w:pPr>
            <w:r w:rsidRPr="00001BAE">
              <w:rPr>
                <w:b/>
              </w:rPr>
              <w:t>11</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Коротких Т.А., ст. восп-ль</w:t>
            </w:r>
          </w:p>
        </w:tc>
        <w:tc>
          <w:tcPr>
            <w:tcW w:w="3543"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Диктант победы</w:t>
            </w:r>
          </w:p>
        </w:tc>
        <w:tc>
          <w:tcPr>
            <w:tcW w:w="1701" w:type="dxa"/>
          </w:tcPr>
          <w:p w:rsidR="004718EB" w:rsidRPr="00001BAE" w:rsidRDefault="004718EB" w:rsidP="00C72551">
            <w:pPr>
              <w:jc w:val="both"/>
            </w:pPr>
            <w:r w:rsidRPr="00001BAE">
              <w:t>Диплом участника</w:t>
            </w:r>
          </w:p>
        </w:tc>
        <w:tc>
          <w:tcPr>
            <w:tcW w:w="851" w:type="dxa"/>
          </w:tcPr>
          <w:p w:rsidR="004718EB" w:rsidRPr="00001BAE" w:rsidRDefault="004718EB" w:rsidP="00C72551">
            <w:pPr>
              <w:jc w:val="center"/>
            </w:pPr>
            <w:r w:rsidRPr="00001BAE">
              <w:t xml:space="preserve">Заочный </w:t>
            </w:r>
          </w:p>
        </w:tc>
        <w:tc>
          <w:tcPr>
            <w:tcW w:w="1417" w:type="dxa"/>
          </w:tcPr>
          <w:p w:rsidR="004718EB" w:rsidRPr="00001BAE" w:rsidRDefault="004718EB" w:rsidP="00C72551">
            <w:pPr>
              <w:jc w:val="center"/>
            </w:pPr>
            <w:r w:rsidRPr="00001BAE">
              <w:t>Апрель 2021</w:t>
            </w:r>
          </w:p>
        </w:tc>
      </w:tr>
      <w:tr w:rsidR="004718EB" w:rsidRPr="00001BAE" w:rsidTr="00C72551">
        <w:trPr>
          <w:trHeight w:val="406"/>
        </w:trPr>
        <w:tc>
          <w:tcPr>
            <w:tcW w:w="534" w:type="dxa"/>
          </w:tcPr>
          <w:p w:rsidR="004718EB" w:rsidRPr="00001BAE" w:rsidRDefault="004718EB" w:rsidP="00C72551">
            <w:pPr>
              <w:tabs>
                <w:tab w:val="left" w:pos="315"/>
              </w:tabs>
              <w:rPr>
                <w:b/>
              </w:rPr>
            </w:pPr>
            <w:r w:rsidRPr="00001BAE">
              <w:rPr>
                <w:b/>
              </w:rPr>
              <w:t>12</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Терехова А.С., воспитатель</w:t>
            </w:r>
          </w:p>
        </w:tc>
        <w:tc>
          <w:tcPr>
            <w:tcW w:w="3543"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Диктант победы</w:t>
            </w:r>
          </w:p>
        </w:tc>
        <w:tc>
          <w:tcPr>
            <w:tcW w:w="1701" w:type="dxa"/>
          </w:tcPr>
          <w:p w:rsidR="004718EB" w:rsidRPr="00001BAE" w:rsidRDefault="004718EB" w:rsidP="00C72551">
            <w:pPr>
              <w:jc w:val="both"/>
            </w:pPr>
            <w:r w:rsidRPr="00001BAE">
              <w:t>Диплом участника</w:t>
            </w:r>
          </w:p>
        </w:tc>
        <w:tc>
          <w:tcPr>
            <w:tcW w:w="851" w:type="dxa"/>
          </w:tcPr>
          <w:p w:rsidR="004718EB" w:rsidRPr="00001BAE" w:rsidRDefault="004718EB" w:rsidP="00C72551">
            <w:pPr>
              <w:jc w:val="center"/>
            </w:pPr>
            <w:r w:rsidRPr="00001BAE">
              <w:t xml:space="preserve">Заочный </w:t>
            </w:r>
          </w:p>
        </w:tc>
        <w:tc>
          <w:tcPr>
            <w:tcW w:w="1417" w:type="dxa"/>
          </w:tcPr>
          <w:p w:rsidR="004718EB" w:rsidRPr="00001BAE" w:rsidRDefault="004718EB" w:rsidP="00C72551">
            <w:pPr>
              <w:jc w:val="center"/>
            </w:pPr>
            <w:r w:rsidRPr="00001BAE">
              <w:t>Апрель 2021</w:t>
            </w:r>
          </w:p>
        </w:tc>
      </w:tr>
      <w:tr w:rsidR="004718EB" w:rsidRPr="00001BAE" w:rsidTr="00C72551">
        <w:trPr>
          <w:trHeight w:val="406"/>
        </w:trPr>
        <w:tc>
          <w:tcPr>
            <w:tcW w:w="534" w:type="dxa"/>
          </w:tcPr>
          <w:p w:rsidR="004718EB" w:rsidRPr="00001BAE" w:rsidRDefault="004718EB" w:rsidP="00C72551">
            <w:pPr>
              <w:tabs>
                <w:tab w:val="left" w:pos="315"/>
              </w:tabs>
              <w:rPr>
                <w:b/>
              </w:rPr>
            </w:pPr>
            <w:r w:rsidRPr="00001BAE">
              <w:rPr>
                <w:b/>
              </w:rPr>
              <w:t>13</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Посиделова Т.Ю., вос-ль</w:t>
            </w:r>
          </w:p>
        </w:tc>
        <w:tc>
          <w:tcPr>
            <w:tcW w:w="3543"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Всероссийский педагогический конкурс «Педагогические секреты»/Работа рассказ-ээсе» Педагогические секреты»</w:t>
            </w:r>
          </w:p>
        </w:tc>
        <w:tc>
          <w:tcPr>
            <w:tcW w:w="1701" w:type="dxa"/>
          </w:tcPr>
          <w:p w:rsidR="004718EB" w:rsidRPr="00001BAE" w:rsidRDefault="004718EB" w:rsidP="00C72551">
            <w:pPr>
              <w:jc w:val="both"/>
            </w:pPr>
            <w:r w:rsidRPr="00001BAE">
              <w:t>Диплом Участника</w:t>
            </w:r>
          </w:p>
          <w:p w:rsidR="004718EB" w:rsidRPr="00001BAE" w:rsidRDefault="004718EB" w:rsidP="00C72551">
            <w:pPr>
              <w:jc w:val="both"/>
            </w:pPr>
            <w:r w:rsidRPr="00001BAE">
              <w:t>Серия А№36211</w:t>
            </w:r>
          </w:p>
        </w:tc>
        <w:tc>
          <w:tcPr>
            <w:tcW w:w="851" w:type="dxa"/>
          </w:tcPr>
          <w:p w:rsidR="004718EB" w:rsidRPr="00001BAE" w:rsidRDefault="004718EB" w:rsidP="00C72551">
            <w:pPr>
              <w:jc w:val="center"/>
            </w:pPr>
            <w:r w:rsidRPr="00001BAE">
              <w:t>Заочный</w:t>
            </w:r>
          </w:p>
        </w:tc>
        <w:tc>
          <w:tcPr>
            <w:tcW w:w="1417" w:type="dxa"/>
          </w:tcPr>
          <w:p w:rsidR="004718EB" w:rsidRPr="00001BAE" w:rsidRDefault="004718EB" w:rsidP="00C72551">
            <w:pPr>
              <w:jc w:val="center"/>
            </w:pPr>
            <w:r w:rsidRPr="00001BAE">
              <w:t>13.05.2021</w:t>
            </w:r>
          </w:p>
        </w:tc>
      </w:tr>
      <w:tr w:rsidR="004718EB" w:rsidRPr="00001BAE" w:rsidTr="00C72551">
        <w:trPr>
          <w:trHeight w:val="406"/>
        </w:trPr>
        <w:tc>
          <w:tcPr>
            <w:tcW w:w="534" w:type="dxa"/>
          </w:tcPr>
          <w:p w:rsidR="004718EB" w:rsidRPr="00001BAE" w:rsidRDefault="004718EB" w:rsidP="00C72551">
            <w:pPr>
              <w:tabs>
                <w:tab w:val="left" w:pos="315"/>
              </w:tabs>
              <w:rPr>
                <w:b/>
              </w:rPr>
            </w:pPr>
            <w:r w:rsidRPr="00001BAE">
              <w:rPr>
                <w:b/>
              </w:rPr>
              <w:t>14</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Белозерова А.В., восп-ль</w:t>
            </w:r>
          </w:p>
        </w:tc>
        <w:tc>
          <w:tcPr>
            <w:tcW w:w="3543"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Участник системы добровольной сертификации информационных технологий «ССИТ»</w:t>
            </w:r>
          </w:p>
        </w:tc>
        <w:tc>
          <w:tcPr>
            <w:tcW w:w="1701" w:type="dxa"/>
          </w:tcPr>
          <w:p w:rsidR="004718EB" w:rsidRPr="00001BAE" w:rsidRDefault="004718EB" w:rsidP="00C72551">
            <w:pPr>
              <w:jc w:val="both"/>
            </w:pPr>
            <w:r w:rsidRPr="00001BAE">
              <w:t>Свидетельство участника добровольной сертификации №22798</w:t>
            </w:r>
          </w:p>
        </w:tc>
        <w:tc>
          <w:tcPr>
            <w:tcW w:w="851" w:type="dxa"/>
          </w:tcPr>
          <w:p w:rsidR="004718EB" w:rsidRPr="00001BAE" w:rsidRDefault="004718EB" w:rsidP="00C72551">
            <w:pPr>
              <w:jc w:val="center"/>
            </w:pPr>
            <w:r w:rsidRPr="00001BAE">
              <w:t>Заочный</w:t>
            </w:r>
          </w:p>
        </w:tc>
        <w:tc>
          <w:tcPr>
            <w:tcW w:w="1417" w:type="dxa"/>
          </w:tcPr>
          <w:p w:rsidR="004718EB" w:rsidRPr="00001BAE" w:rsidRDefault="004718EB" w:rsidP="00C72551">
            <w:pPr>
              <w:jc w:val="center"/>
            </w:pPr>
            <w:r w:rsidRPr="00001BAE">
              <w:t>21 апреля 2021г</w:t>
            </w:r>
          </w:p>
        </w:tc>
      </w:tr>
      <w:tr w:rsidR="004718EB" w:rsidRPr="00001BAE" w:rsidTr="00C72551">
        <w:trPr>
          <w:trHeight w:val="406"/>
        </w:trPr>
        <w:tc>
          <w:tcPr>
            <w:tcW w:w="534" w:type="dxa"/>
          </w:tcPr>
          <w:p w:rsidR="004718EB" w:rsidRPr="00001BAE" w:rsidRDefault="004718EB" w:rsidP="00C72551">
            <w:pPr>
              <w:tabs>
                <w:tab w:val="left" w:pos="315"/>
              </w:tabs>
              <w:rPr>
                <w:b/>
              </w:rPr>
            </w:pPr>
            <w:r w:rsidRPr="00001BAE">
              <w:rPr>
                <w:b/>
              </w:rPr>
              <w:t>15</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Белозерова А.В., Фатеева Ю.В.</w:t>
            </w:r>
          </w:p>
        </w:tc>
        <w:tc>
          <w:tcPr>
            <w:tcW w:w="3543"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lang w:val="en-US"/>
              </w:rPr>
              <w:t>II</w:t>
            </w:r>
            <w:r w:rsidRPr="00001BAE">
              <w:rPr>
                <w:bCs/>
                <w:sz w:val="22"/>
                <w:szCs w:val="22"/>
              </w:rPr>
              <w:t xml:space="preserve"> Всероссийский педагогический конкурс </w:t>
            </w:r>
            <w:r w:rsidRPr="00270383">
              <w:rPr>
                <w:bCs/>
                <w:sz w:val="20"/>
                <w:szCs w:val="20"/>
              </w:rPr>
              <w:t>«ИКТ-КОМПИТЕНТНОСТЬ ПЕДАГОГА В СОВРЕМЕННОМ ОБРАЗОВАНИИ</w:t>
            </w:r>
          </w:p>
        </w:tc>
        <w:tc>
          <w:tcPr>
            <w:tcW w:w="1701" w:type="dxa"/>
          </w:tcPr>
          <w:p w:rsidR="004718EB" w:rsidRPr="00001BAE" w:rsidRDefault="004718EB" w:rsidP="00C72551">
            <w:pPr>
              <w:jc w:val="both"/>
            </w:pPr>
            <w:r w:rsidRPr="00001BAE">
              <w:t xml:space="preserve">Диплом Победителя </w:t>
            </w:r>
            <w:r w:rsidRPr="00001BAE">
              <w:rPr>
                <w:bCs/>
              </w:rPr>
              <w:t>I степени</w:t>
            </w:r>
          </w:p>
        </w:tc>
        <w:tc>
          <w:tcPr>
            <w:tcW w:w="851" w:type="dxa"/>
          </w:tcPr>
          <w:p w:rsidR="004718EB" w:rsidRPr="00001BAE" w:rsidRDefault="004718EB" w:rsidP="00C72551">
            <w:pPr>
              <w:jc w:val="center"/>
            </w:pPr>
            <w:r w:rsidRPr="00001BAE">
              <w:t>Заочный</w:t>
            </w:r>
          </w:p>
        </w:tc>
        <w:tc>
          <w:tcPr>
            <w:tcW w:w="1417" w:type="dxa"/>
          </w:tcPr>
          <w:p w:rsidR="004718EB" w:rsidRPr="00001BAE" w:rsidRDefault="004718EB" w:rsidP="00C72551">
            <w:pPr>
              <w:jc w:val="center"/>
            </w:pPr>
            <w:r w:rsidRPr="00001BAE">
              <w:t>05.05. 2021г</w:t>
            </w:r>
          </w:p>
        </w:tc>
      </w:tr>
      <w:tr w:rsidR="004718EB" w:rsidRPr="00001BAE" w:rsidTr="00C72551">
        <w:trPr>
          <w:trHeight w:val="352"/>
        </w:trPr>
        <w:tc>
          <w:tcPr>
            <w:tcW w:w="9747" w:type="dxa"/>
            <w:gridSpan w:val="6"/>
            <w:shd w:val="clear" w:color="auto" w:fill="A6A6A6"/>
          </w:tcPr>
          <w:p w:rsidR="004718EB" w:rsidRPr="00001BAE" w:rsidRDefault="004718EB" w:rsidP="00C72551">
            <w:pPr>
              <w:jc w:val="center"/>
            </w:pPr>
            <w:r w:rsidRPr="00001BAE">
              <w:t>Региональный уровень</w:t>
            </w:r>
          </w:p>
        </w:tc>
      </w:tr>
      <w:tr w:rsidR="004718EB" w:rsidRPr="00001BAE" w:rsidTr="00C72551">
        <w:trPr>
          <w:trHeight w:val="838"/>
        </w:trPr>
        <w:tc>
          <w:tcPr>
            <w:tcW w:w="534" w:type="dxa"/>
          </w:tcPr>
          <w:p w:rsidR="004718EB" w:rsidRPr="00001BAE" w:rsidRDefault="004718EB" w:rsidP="00C72551">
            <w:pPr>
              <w:tabs>
                <w:tab w:val="left" w:pos="315"/>
              </w:tabs>
              <w:rPr>
                <w:b/>
              </w:rPr>
            </w:pPr>
            <w:r w:rsidRPr="00001BAE">
              <w:rPr>
                <w:b/>
              </w:rPr>
              <w:lastRenderedPageBreak/>
              <w:t>1</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Белозёрова А.В., восп-ль</w:t>
            </w:r>
          </w:p>
        </w:tc>
        <w:tc>
          <w:tcPr>
            <w:tcW w:w="3543" w:type="dxa"/>
          </w:tcPr>
          <w:p w:rsidR="004718EB" w:rsidRPr="00001BAE" w:rsidRDefault="004718EB" w:rsidP="00C72551">
            <w:pPr>
              <w:jc w:val="both"/>
              <w:rPr>
                <w:bCs/>
                <w:shd w:val="clear" w:color="auto" w:fill="FFFFFF"/>
                <w:lang w:val="ru-RU"/>
              </w:rPr>
            </w:pPr>
            <w:r w:rsidRPr="00001BAE">
              <w:rPr>
                <w:lang w:val="ru-RU"/>
              </w:rPr>
              <w:t xml:space="preserve">Марафон в </w:t>
            </w:r>
            <w:r w:rsidRPr="00001BAE">
              <w:rPr>
                <w:bCs/>
                <w:shd w:val="clear" w:color="auto" w:fill="FFFFFF"/>
              </w:rPr>
              <w:t>Instagram</w:t>
            </w:r>
            <w:r w:rsidRPr="00001BAE">
              <w:rPr>
                <w:bCs/>
                <w:shd w:val="clear" w:color="auto" w:fill="FFFFFF"/>
                <w:lang w:val="ru-RU"/>
              </w:rPr>
              <w:t xml:space="preserve"> «Инстапомощь».</w:t>
            </w:r>
          </w:p>
          <w:p w:rsidR="004718EB" w:rsidRPr="00001BAE" w:rsidRDefault="004718EB" w:rsidP="00C72551">
            <w:pPr>
              <w:jc w:val="both"/>
              <w:rPr>
                <w:lang w:val="ru-RU"/>
              </w:rPr>
            </w:pPr>
            <w:r w:rsidRPr="00001BAE">
              <w:rPr>
                <w:bCs/>
                <w:shd w:val="clear" w:color="auto" w:fill="FFFFFF"/>
                <w:lang w:val="ru-RU"/>
              </w:rPr>
              <w:t>ИКТ грамотность: работа с социальными сетями и приложениями на мобильном устройстве</w:t>
            </w:r>
          </w:p>
        </w:tc>
        <w:tc>
          <w:tcPr>
            <w:tcW w:w="1701" w:type="dxa"/>
          </w:tcPr>
          <w:p w:rsidR="004718EB" w:rsidRPr="00001BAE" w:rsidRDefault="004718EB" w:rsidP="00C72551">
            <w:pPr>
              <w:jc w:val="both"/>
            </w:pPr>
            <w:r w:rsidRPr="00001BAE">
              <w:t xml:space="preserve">Диплом </w:t>
            </w:r>
          </w:p>
        </w:tc>
        <w:tc>
          <w:tcPr>
            <w:tcW w:w="851" w:type="dxa"/>
          </w:tcPr>
          <w:p w:rsidR="004718EB" w:rsidRPr="00001BAE" w:rsidRDefault="004718EB" w:rsidP="00C72551">
            <w:pPr>
              <w:jc w:val="center"/>
            </w:pPr>
            <w:r w:rsidRPr="00001BAE">
              <w:t xml:space="preserve">Региональный </w:t>
            </w:r>
          </w:p>
        </w:tc>
        <w:tc>
          <w:tcPr>
            <w:tcW w:w="1417" w:type="dxa"/>
          </w:tcPr>
          <w:p w:rsidR="004718EB" w:rsidRPr="00001BAE" w:rsidRDefault="004718EB" w:rsidP="00C72551">
            <w:pPr>
              <w:jc w:val="center"/>
            </w:pPr>
            <w:r w:rsidRPr="00001BAE">
              <w:t>11.01. 2021</w:t>
            </w:r>
          </w:p>
        </w:tc>
      </w:tr>
      <w:tr w:rsidR="004718EB" w:rsidRPr="00001BAE" w:rsidTr="00C72551">
        <w:trPr>
          <w:trHeight w:val="838"/>
        </w:trPr>
        <w:tc>
          <w:tcPr>
            <w:tcW w:w="534" w:type="dxa"/>
          </w:tcPr>
          <w:p w:rsidR="004718EB" w:rsidRPr="00001BAE" w:rsidRDefault="004718EB" w:rsidP="00C72551">
            <w:pPr>
              <w:tabs>
                <w:tab w:val="left" w:pos="315"/>
              </w:tabs>
              <w:rPr>
                <w:b/>
              </w:rPr>
            </w:pPr>
            <w:r w:rsidRPr="00001BAE">
              <w:rPr>
                <w:b/>
              </w:rPr>
              <w:t>2</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Посиделова Т.Ю., восп-ль</w:t>
            </w:r>
          </w:p>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Белозерова А.В., восп-ль</w:t>
            </w:r>
          </w:p>
        </w:tc>
        <w:tc>
          <w:tcPr>
            <w:tcW w:w="3543" w:type="dxa"/>
          </w:tcPr>
          <w:p w:rsidR="004718EB" w:rsidRPr="00001BAE" w:rsidRDefault="004718EB" w:rsidP="00C72551">
            <w:pPr>
              <w:jc w:val="both"/>
              <w:rPr>
                <w:lang w:val="ru-RU"/>
              </w:rPr>
            </w:pPr>
            <w:r w:rsidRPr="00001BAE">
              <w:rPr>
                <w:lang w:val="ru-RU"/>
              </w:rPr>
              <w:t xml:space="preserve">Межрегиональный заочный конкурс видеороликов для педагогических работников «Спортивная Россия без допинга»/Номинация «Социальный видеоролик «Спортивная Россия без допинга» в ДОО/ </w:t>
            </w:r>
            <w:r w:rsidRPr="00001BAE">
              <w:rPr>
                <w:b/>
                <w:lang w:val="ru-RU"/>
              </w:rPr>
              <w:t>Победитель</w:t>
            </w:r>
          </w:p>
        </w:tc>
        <w:tc>
          <w:tcPr>
            <w:tcW w:w="1701" w:type="dxa"/>
          </w:tcPr>
          <w:p w:rsidR="004718EB" w:rsidRPr="00001BAE" w:rsidRDefault="004718EB" w:rsidP="00C72551">
            <w:pPr>
              <w:jc w:val="both"/>
            </w:pPr>
            <w:r w:rsidRPr="00001BAE">
              <w:t xml:space="preserve">Диплом </w:t>
            </w:r>
          </w:p>
        </w:tc>
        <w:tc>
          <w:tcPr>
            <w:tcW w:w="851" w:type="dxa"/>
          </w:tcPr>
          <w:p w:rsidR="004718EB" w:rsidRPr="00001BAE" w:rsidRDefault="004718EB" w:rsidP="00C72551">
            <w:pPr>
              <w:jc w:val="center"/>
            </w:pPr>
            <w:r w:rsidRPr="00001BAE">
              <w:t xml:space="preserve">Региональный </w:t>
            </w:r>
          </w:p>
        </w:tc>
        <w:tc>
          <w:tcPr>
            <w:tcW w:w="1417" w:type="dxa"/>
          </w:tcPr>
          <w:p w:rsidR="004718EB" w:rsidRPr="00001BAE" w:rsidRDefault="004718EB" w:rsidP="00C72551">
            <w:r w:rsidRPr="00001BAE">
              <w:rPr>
                <w:lang w:val="ru-RU"/>
              </w:rPr>
              <w:t xml:space="preserve">Приказ ОГАОУ ДПО «БелИРО» от 09.03. </w:t>
            </w:r>
            <w:r w:rsidRPr="00001BAE">
              <w:t>2021 № 182-ОД</w:t>
            </w:r>
          </w:p>
        </w:tc>
      </w:tr>
      <w:tr w:rsidR="004718EB" w:rsidRPr="00001BAE" w:rsidTr="00C72551">
        <w:trPr>
          <w:trHeight w:val="838"/>
        </w:trPr>
        <w:tc>
          <w:tcPr>
            <w:tcW w:w="534" w:type="dxa"/>
          </w:tcPr>
          <w:p w:rsidR="004718EB" w:rsidRPr="00001BAE" w:rsidRDefault="004718EB" w:rsidP="00C72551">
            <w:pPr>
              <w:tabs>
                <w:tab w:val="left" w:pos="315"/>
              </w:tabs>
              <w:rPr>
                <w:b/>
              </w:rPr>
            </w:pPr>
            <w:r w:rsidRPr="00001BAE">
              <w:rPr>
                <w:b/>
              </w:rPr>
              <w:t>3</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Малетина Ю.В., восп-ль</w:t>
            </w:r>
          </w:p>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Федоренко Т.В., восп-ль</w:t>
            </w:r>
          </w:p>
        </w:tc>
        <w:tc>
          <w:tcPr>
            <w:tcW w:w="3543" w:type="dxa"/>
          </w:tcPr>
          <w:p w:rsidR="004718EB" w:rsidRPr="00001BAE" w:rsidRDefault="004718EB" w:rsidP="00C72551">
            <w:pPr>
              <w:jc w:val="both"/>
              <w:rPr>
                <w:lang w:val="ru-RU"/>
              </w:rPr>
            </w:pPr>
            <w:r w:rsidRPr="00001BAE">
              <w:rPr>
                <w:lang w:val="ru-RU"/>
              </w:rPr>
              <w:t xml:space="preserve">Межрегиональный заочный конкурс видеороликов для педагогических работников «Спортивная Россия без допинга»/Номинация «Социальный видеоролик «Спортивная Россия без допинга» в ДОО/ </w:t>
            </w:r>
            <w:r w:rsidRPr="00001BAE">
              <w:rPr>
                <w:b/>
                <w:lang w:val="ru-RU"/>
              </w:rPr>
              <w:t>Победитель</w:t>
            </w:r>
          </w:p>
        </w:tc>
        <w:tc>
          <w:tcPr>
            <w:tcW w:w="1701" w:type="dxa"/>
          </w:tcPr>
          <w:p w:rsidR="004718EB" w:rsidRPr="00001BAE" w:rsidRDefault="004718EB" w:rsidP="00C72551">
            <w:pPr>
              <w:jc w:val="both"/>
            </w:pPr>
            <w:r w:rsidRPr="00001BAE">
              <w:t xml:space="preserve">Диплом </w:t>
            </w:r>
          </w:p>
        </w:tc>
        <w:tc>
          <w:tcPr>
            <w:tcW w:w="851" w:type="dxa"/>
          </w:tcPr>
          <w:p w:rsidR="004718EB" w:rsidRPr="00001BAE" w:rsidRDefault="004718EB" w:rsidP="00C72551">
            <w:pPr>
              <w:jc w:val="center"/>
            </w:pPr>
            <w:r w:rsidRPr="00001BAE">
              <w:t xml:space="preserve">Региональный </w:t>
            </w:r>
          </w:p>
        </w:tc>
        <w:tc>
          <w:tcPr>
            <w:tcW w:w="1417" w:type="dxa"/>
          </w:tcPr>
          <w:p w:rsidR="004718EB" w:rsidRPr="00001BAE" w:rsidRDefault="004718EB" w:rsidP="00C72551">
            <w:r w:rsidRPr="00001BAE">
              <w:rPr>
                <w:lang w:val="ru-RU"/>
              </w:rPr>
              <w:t xml:space="preserve">Приказ ОГАОУ ДПО «БелИРО» от 09.03. </w:t>
            </w:r>
            <w:r w:rsidRPr="00001BAE">
              <w:t>2021 № 182-ОД</w:t>
            </w:r>
          </w:p>
        </w:tc>
      </w:tr>
      <w:tr w:rsidR="004718EB" w:rsidRPr="00001BAE" w:rsidTr="00C72551">
        <w:trPr>
          <w:trHeight w:val="425"/>
        </w:trPr>
        <w:tc>
          <w:tcPr>
            <w:tcW w:w="534" w:type="dxa"/>
          </w:tcPr>
          <w:p w:rsidR="004718EB" w:rsidRPr="00001BAE" w:rsidRDefault="004718EB" w:rsidP="00C72551">
            <w:pPr>
              <w:tabs>
                <w:tab w:val="left" w:pos="315"/>
              </w:tabs>
              <w:rPr>
                <w:b/>
              </w:rPr>
            </w:pPr>
            <w:r w:rsidRPr="00001BAE">
              <w:rPr>
                <w:b/>
              </w:rPr>
              <w:t>4</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Терехова А.С., восп-ль</w:t>
            </w:r>
          </w:p>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Курганская Т.А., восп-ль</w:t>
            </w:r>
          </w:p>
        </w:tc>
        <w:tc>
          <w:tcPr>
            <w:tcW w:w="3543" w:type="dxa"/>
          </w:tcPr>
          <w:p w:rsidR="004718EB" w:rsidRPr="00001BAE" w:rsidRDefault="004718EB" w:rsidP="00C72551">
            <w:pPr>
              <w:jc w:val="both"/>
              <w:rPr>
                <w:lang w:val="ru-RU"/>
              </w:rPr>
            </w:pPr>
            <w:r w:rsidRPr="00001BAE">
              <w:rPr>
                <w:lang w:val="ru-RU"/>
              </w:rPr>
              <w:t xml:space="preserve">Межрегиональный заочный конкурс видеороликов для педагогических работников «Спортивная Россия без допинга»/Номинация «Социальный видеоролик «Спортивная Россия без допинга» в ДОО/ </w:t>
            </w:r>
            <w:r w:rsidRPr="00001BAE">
              <w:rPr>
                <w:b/>
                <w:lang w:val="ru-RU"/>
              </w:rPr>
              <w:t>Победитель</w:t>
            </w:r>
          </w:p>
        </w:tc>
        <w:tc>
          <w:tcPr>
            <w:tcW w:w="1701" w:type="dxa"/>
          </w:tcPr>
          <w:p w:rsidR="004718EB" w:rsidRPr="00001BAE" w:rsidRDefault="004718EB" w:rsidP="00C72551">
            <w:pPr>
              <w:jc w:val="both"/>
            </w:pPr>
            <w:r w:rsidRPr="00001BAE">
              <w:t xml:space="preserve">Диплом </w:t>
            </w:r>
          </w:p>
        </w:tc>
        <w:tc>
          <w:tcPr>
            <w:tcW w:w="851" w:type="dxa"/>
          </w:tcPr>
          <w:p w:rsidR="004718EB" w:rsidRPr="00001BAE" w:rsidRDefault="004718EB" w:rsidP="00C72551">
            <w:pPr>
              <w:jc w:val="center"/>
            </w:pPr>
            <w:r w:rsidRPr="00001BAE">
              <w:t xml:space="preserve">Региональный </w:t>
            </w:r>
          </w:p>
        </w:tc>
        <w:tc>
          <w:tcPr>
            <w:tcW w:w="1417" w:type="dxa"/>
          </w:tcPr>
          <w:p w:rsidR="004718EB" w:rsidRPr="00001BAE" w:rsidRDefault="004718EB" w:rsidP="00C72551">
            <w:r w:rsidRPr="00001BAE">
              <w:rPr>
                <w:lang w:val="ru-RU"/>
              </w:rPr>
              <w:t xml:space="preserve">Приказ ОГАОУ ДПО «БелИРО» от 09.03. </w:t>
            </w:r>
            <w:r w:rsidRPr="00001BAE">
              <w:t>2021 № 182-ОД</w:t>
            </w:r>
          </w:p>
        </w:tc>
      </w:tr>
      <w:tr w:rsidR="004718EB" w:rsidRPr="00001BAE" w:rsidTr="00C72551">
        <w:trPr>
          <w:trHeight w:val="838"/>
        </w:trPr>
        <w:tc>
          <w:tcPr>
            <w:tcW w:w="534" w:type="dxa"/>
          </w:tcPr>
          <w:p w:rsidR="004718EB" w:rsidRPr="00001BAE" w:rsidRDefault="004718EB" w:rsidP="00C72551">
            <w:pPr>
              <w:tabs>
                <w:tab w:val="left" w:pos="315"/>
              </w:tabs>
              <w:rPr>
                <w:b/>
              </w:rPr>
            </w:pPr>
            <w:r w:rsidRPr="00001BAE">
              <w:rPr>
                <w:b/>
              </w:rPr>
              <w:t>5</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Бомбина Н.А., восп-ль</w:t>
            </w:r>
          </w:p>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Фатеева Ю.В., восп-ль</w:t>
            </w:r>
          </w:p>
        </w:tc>
        <w:tc>
          <w:tcPr>
            <w:tcW w:w="3543" w:type="dxa"/>
          </w:tcPr>
          <w:p w:rsidR="004718EB" w:rsidRPr="00001BAE" w:rsidRDefault="004718EB" w:rsidP="00C72551">
            <w:pPr>
              <w:jc w:val="both"/>
              <w:rPr>
                <w:lang w:val="ru-RU"/>
              </w:rPr>
            </w:pPr>
            <w:r w:rsidRPr="00001BAE">
              <w:rPr>
                <w:lang w:val="ru-RU"/>
              </w:rPr>
              <w:t xml:space="preserve">Межрегиональный заочный конкурс видеороликов для педагогических работников «Спортивная Россия без допинга»/Номинация «Социальный видеоролик «Спортивная Россия без допинга» в ДОО/ </w:t>
            </w:r>
            <w:r w:rsidRPr="00001BAE">
              <w:rPr>
                <w:b/>
                <w:lang w:val="ru-RU"/>
              </w:rPr>
              <w:t>Призёры 2 степени</w:t>
            </w:r>
          </w:p>
        </w:tc>
        <w:tc>
          <w:tcPr>
            <w:tcW w:w="1701" w:type="dxa"/>
          </w:tcPr>
          <w:p w:rsidR="004718EB" w:rsidRPr="00001BAE" w:rsidRDefault="004718EB" w:rsidP="00C72551">
            <w:pPr>
              <w:jc w:val="both"/>
            </w:pPr>
            <w:r w:rsidRPr="00001BAE">
              <w:t xml:space="preserve">Диплом </w:t>
            </w:r>
          </w:p>
        </w:tc>
        <w:tc>
          <w:tcPr>
            <w:tcW w:w="851" w:type="dxa"/>
          </w:tcPr>
          <w:p w:rsidR="004718EB" w:rsidRPr="00001BAE" w:rsidRDefault="004718EB" w:rsidP="00C72551">
            <w:pPr>
              <w:jc w:val="center"/>
            </w:pPr>
            <w:r w:rsidRPr="00001BAE">
              <w:t>Региональный</w:t>
            </w:r>
          </w:p>
        </w:tc>
        <w:tc>
          <w:tcPr>
            <w:tcW w:w="1417" w:type="dxa"/>
          </w:tcPr>
          <w:p w:rsidR="004718EB" w:rsidRPr="00001BAE" w:rsidRDefault="004718EB" w:rsidP="00C72551">
            <w:r w:rsidRPr="00001BAE">
              <w:rPr>
                <w:lang w:val="ru-RU"/>
              </w:rPr>
              <w:t xml:space="preserve">Приказ ОГАОУ ДПО «БелИРО» от 09.03. </w:t>
            </w:r>
            <w:r w:rsidRPr="00001BAE">
              <w:t>2021 № 182-ОД</w:t>
            </w:r>
          </w:p>
        </w:tc>
      </w:tr>
      <w:tr w:rsidR="004718EB" w:rsidRPr="00CE01E9" w:rsidTr="00C72551">
        <w:trPr>
          <w:trHeight w:val="274"/>
        </w:trPr>
        <w:tc>
          <w:tcPr>
            <w:tcW w:w="534" w:type="dxa"/>
          </w:tcPr>
          <w:p w:rsidR="004718EB" w:rsidRPr="00001BAE" w:rsidRDefault="004718EB" w:rsidP="00C72551">
            <w:pPr>
              <w:tabs>
                <w:tab w:val="left" w:pos="315"/>
              </w:tabs>
              <w:rPr>
                <w:b/>
              </w:rPr>
            </w:pPr>
            <w:r w:rsidRPr="00001BAE">
              <w:rPr>
                <w:b/>
              </w:rPr>
              <w:t>6</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Загрыценко Т.М., инструктор по ФК</w:t>
            </w:r>
          </w:p>
        </w:tc>
        <w:tc>
          <w:tcPr>
            <w:tcW w:w="3543" w:type="dxa"/>
          </w:tcPr>
          <w:p w:rsidR="004718EB" w:rsidRPr="00001BAE" w:rsidRDefault="004718EB" w:rsidP="00C72551">
            <w:pPr>
              <w:jc w:val="both"/>
              <w:rPr>
                <w:lang w:val="ru-RU"/>
              </w:rPr>
            </w:pPr>
            <w:r w:rsidRPr="00001BAE">
              <w:rPr>
                <w:lang w:val="ru-RU"/>
              </w:rPr>
              <w:t>Региональный конкурс «Зелёный огонёк». Направление: «Деятельность педагогических работников образовательных учреждений по профилактике дорожно-транспортного травматизма в системе дошкольного образования</w:t>
            </w:r>
          </w:p>
        </w:tc>
        <w:tc>
          <w:tcPr>
            <w:tcW w:w="1701" w:type="dxa"/>
          </w:tcPr>
          <w:p w:rsidR="004718EB" w:rsidRPr="00001BAE" w:rsidRDefault="004718EB" w:rsidP="00C72551">
            <w:pPr>
              <w:jc w:val="both"/>
            </w:pPr>
            <w:r w:rsidRPr="00001BAE">
              <w:t>Диплом</w:t>
            </w:r>
          </w:p>
        </w:tc>
        <w:tc>
          <w:tcPr>
            <w:tcW w:w="851" w:type="dxa"/>
          </w:tcPr>
          <w:p w:rsidR="004718EB" w:rsidRPr="00001BAE" w:rsidRDefault="004718EB" w:rsidP="00C72551">
            <w:pPr>
              <w:jc w:val="center"/>
            </w:pPr>
            <w:r w:rsidRPr="00001BAE">
              <w:t>Региональный</w:t>
            </w:r>
          </w:p>
        </w:tc>
        <w:tc>
          <w:tcPr>
            <w:tcW w:w="1417" w:type="dxa"/>
          </w:tcPr>
          <w:p w:rsidR="004718EB" w:rsidRPr="00CE01E9" w:rsidRDefault="004718EB" w:rsidP="00C72551">
            <w:pPr>
              <w:rPr>
                <w:lang w:val="ru-RU"/>
              </w:rPr>
            </w:pPr>
            <w:r w:rsidRPr="00001BAE">
              <w:rPr>
                <w:lang w:val="ru-RU"/>
              </w:rPr>
              <w:t xml:space="preserve">Приказ  </w:t>
            </w:r>
            <w:r w:rsidR="00CE01E9">
              <w:rPr>
                <w:lang w:val="ru-RU"/>
              </w:rPr>
              <w:t xml:space="preserve"> департамента </w:t>
            </w:r>
            <w:r w:rsidRPr="00001BAE">
              <w:rPr>
                <w:lang w:val="ru-RU"/>
              </w:rPr>
              <w:t xml:space="preserve">образования Белгородской области от 16 апреля 2021г. </w:t>
            </w:r>
            <w:r w:rsidRPr="00CE01E9">
              <w:rPr>
                <w:lang w:val="ru-RU"/>
              </w:rPr>
              <w:t>№ 920</w:t>
            </w:r>
          </w:p>
        </w:tc>
      </w:tr>
      <w:tr w:rsidR="004718EB" w:rsidRPr="008F1C3D" w:rsidTr="00C72551">
        <w:trPr>
          <w:trHeight w:val="274"/>
        </w:trPr>
        <w:tc>
          <w:tcPr>
            <w:tcW w:w="534" w:type="dxa"/>
          </w:tcPr>
          <w:p w:rsidR="004718EB" w:rsidRPr="00001BAE" w:rsidRDefault="004718EB" w:rsidP="00C72551">
            <w:pPr>
              <w:tabs>
                <w:tab w:val="left" w:pos="315"/>
              </w:tabs>
              <w:rPr>
                <w:b/>
              </w:rPr>
            </w:pPr>
            <w:r w:rsidRPr="00001BAE">
              <w:rPr>
                <w:b/>
              </w:rPr>
              <w:t>7</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 xml:space="preserve">Посиделова Т.Ю., вос-ль </w:t>
            </w:r>
          </w:p>
        </w:tc>
        <w:tc>
          <w:tcPr>
            <w:tcW w:w="3543" w:type="dxa"/>
          </w:tcPr>
          <w:p w:rsidR="004718EB" w:rsidRPr="00001BAE" w:rsidRDefault="004718EB" w:rsidP="00C72551">
            <w:pPr>
              <w:jc w:val="both"/>
              <w:rPr>
                <w:lang w:val="ru-RU"/>
              </w:rPr>
            </w:pPr>
            <w:r w:rsidRPr="00001BAE">
              <w:rPr>
                <w:bCs/>
                <w:lang w:val="ru-RU"/>
              </w:rPr>
              <w:t>Межмуниципальный конкурс профессионального мастерства для работников дошкольного и дополнительного образования «Современные технологии» в образовательном пространстве</w:t>
            </w:r>
            <w:r w:rsidRPr="00001BAE">
              <w:rPr>
                <w:b/>
                <w:bCs/>
                <w:lang w:val="ru-RU"/>
              </w:rPr>
              <w:t>/</w:t>
            </w:r>
            <w:r w:rsidRPr="00001BAE">
              <w:rPr>
                <w:b/>
                <w:lang w:val="ru-RU"/>
              </w:rPr>
              <w:t xml:space="preserve"> лауреат</w:t>
            </w:r>
          </w:p>
        </w:tc>
        <w:tc>
          <w:tcPr>
            <w:tcW w:w="1701" w:type="dxa"/>
          </w:tcPr>
          <w:p w:rsidR="004718EB" w:rsidRPr="00001BAE" w:rsidRDefault="004718EB" w:rsidP="00C72551">
            <w:pPr>
              <w:jc w:val="both"/>
            </w:pPr>
            <w:r w:rsidRPr="00001BAE">
              <w:t>Диплом</w:t>
            </w:r>
          </w:p>
          <w:p w:rsidR="004718EB" w:rsidRPr="00001BAE" w:rsidRDefault="004718EB" w:rsidP="00C72551">
            <w:pPr>
              <w:jc w:val="both"/>
            </w:pPr>
          </w:p>
        </w:tc>
        <w:tc>
          <w:tcPr>
            <w:tcW w:w="851" w:type="dxa"/>
          </w:tcPr>
          <w:p w:rsidR="004718EB" w:rsidRPr="00001BAE" w:rsidRDefault="004718EB" w:rsidP="00C72551">
            <w:pPr>
              <w:jc w:val="center"/>
            </w:pPr>
            <w:r w:rsidRPr="00001BAE">
              <w:t>Региональный</w:t>
            </w:r>
          </w:p>
        </w:tc>
        <w:tc>
          <w:tcPr>
            <w:tcW w:w="1417" w:type="dxa"/>
          </w:tcPr>
          <w:p w:rsidR="004718EB" w:rsidRPr="00001BAE" w:rsidRDefault="004718EB" w:rsidP="00C72551">
            <w:pPr>
              <w:rPr>
                <w:lang w:val="ru-RU"/>
              </w:rPr>
            </w:pPr>
            <w:r w:rsidRPr="00001BAE">
              <w:rPr>
                <w:lang w:val="ru-RU"/>
              </w:rPr>
              <w:t>Приказ   ОГАОУ ДПО «БелИРО» от 17.05.2021 № 509-ОД</w:t>
            </w:r>
          </w:p>
        </w:tc>
      </w:tr>
      <w:tr w:rsidR="004718EB" w:rsidRPr="008F1C3D" w:rsidTr="00C72551">
        <w:trPr>
          <w:trHeight w:val="274"/>
        </w:trPr>
        <w:tc>
          <w:tcPr>
            <w:tcW w:w="534" w:type="dxa"/>
          </w:tcPr>
          <w:p w:rsidR="004718EB" w:rsidRPr="00001BAE" w:rsidRDefault="004718EB" w:rsidP="00C72551">
            <w:pPr>
              <w:tabs>
                <w:tab w:val="left" w:pos="315"/>
              </w:tabs>
              <w:rPr>
                <w:b/>
              </w:rPr>
            </w:pPr>
            <w:r w:rsidRPr="00001BAE">
              <w:rPr>
                <w:b/>
              </w:rPr>
              <w:t>8</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 xml:space="preserve">Посиделова Т.Ю., вос-ль </w:t>
            </w:r>
          </w:p>
        </w:tc>
        <w:tc>
          <w:tcPr>
            <w:tcW w:w="3543" w:type="dxa"/>
          </w:tcPr>
          <w:p w:rsidR="004718EB" w:rsidRPr="00001BAE" w:rsidRDefault="004718EB" w:rsidP="00C72551">
            <w:pPr>
              <w:jc w:val="both"/>
              <w:rPr>
                <w:lang w:val="ru-RU"/>
              </w:rPr>
            </w:pPr>
            <w:r w:rsidRPr="00001BAE">
              <w:rPr>
                <w:bCs/>
                <w:lang w:val="ru-RU"/>
              </w:rPr>
              <w:t xml:space="preserve">Межмуниципальный конкурс профессионального мастерства для работников дошкольного и дополнительного образования «Современные технологии» в </w:t>
            </w:r>
            <w:r w:rsidRPr="00001BAE">
              <w:rPr>
                <w:bCs/>
                <w:lang w:val="ru-RU"/>
              </w:rPr>
              <w:lastRenderedPageBreak/>
              <w:t>образовательном пространстве</w:t>
            </w:r>
            <w:r w:rsidRPr="00001BAE">
              <w:rPr>
                <w:b/>
                <w:bCs/>
                <w:lang w:val="ru-RU"/>
              </w:rPr>
              <w:t>/</w:t>
            </w:r>
            <w:r w:rsidRPr="00001BAE">
              <w:rPr>
                <w:b/>
                <w:lang w:val="ru-RU"/>
              </w:rPr>
              <w:t xml:space="preserve"> призёр</w:t>
            </w:r>
          </w:p>
        </w:tc>
        <w:tc>
          <w:tcPr>
            <w:tcW w:w="1701" w:type="dxa"/>
          </w:tcPr>
          <w:p w:rsidR="004718EB" w:rsidRPr="00001BAE" w:rsidRDefault="004718EB" w:rsidP="00C72551">
            <w:pPr>
              <w:jc w:val="both"/>
            </w:pPr>
            <w:r w:rsidRPr="00001BAE">
              <w:lastRenderedPageBreak/>
              <w:t>Диплом</w:t>
            </w:r>
          </w:p>
          <w:p w:rsidR="004718EB" w:rsidRPr="00001BAE" w:rsidRDefault="004718EB" w:rsidP="00C72551">
            <w:pPr>
              <w:jc w:val="both"/>
            </w:pPr>
          </w:p>
        </w:tc>
        <w:tc>
          <w:tcPr>
            <w:tcW w:w="851" w:type="dxa"/>
          </w:tcPr>
          <w:p w:rsidR="004718EB" w:rsidRPr="00001BAE" w:rsidRDefault="004718EB" w:rsidP="00C72551">
            <w:pPr>
              <w:jc w:val="center"/>
            </w:pPr>
            <w:r w:rsidRPr="00001BAE">
              <w:t>Региональный</w:t>
            </w:r>
          </w:p>
        </w:tc>
        <w:tc>
          <w:tcPr>
            <w:tcW w:w="1417" w:type="dxa"/>
          </w:tcPr>
          <w:p w:rsidR="004718EB" w:rsidRPr="00001BAE" w:rsidRDefault="004718EB" w:rsidP="00C72551">
            <w:pPr>
              <w:rPr>
                <w:lang w:val="ru-RU"/>
              </w:rPr>
            </w:pPr>
            <w:r w:rsidRPr="00001BAE">
              <w:rPr>
                <w:lang w:val="ru-RU"/>
              </w:rPr>
              <w:t xml:space="preserve">Приказ   ОГАОУ ДПО «БелИРО» от </w:t>
            </w:r>
            <w:r w:rsidRPr="00001BAE">
              <w:rPr>
                <w:lang w:val="ru-RU"/>
              </w:rPr>
              <w:lastRenderedPageBreak/>
              <w:t>17.05.2021 № 509-ОД</w:t>
            </w:r>
          </w:p>
        </w:tc>
      </w:tr>
      <w:tr w:rsidR="004718EB" w:rsidRPr="008F1C3D" w:rsidTr="00C72551">
        <w:trPr>
          <w:trHeight w:val="274"/>
        </w:trPr>
        <w:tc>
          <w:tcPr>
            <w:tcW w:w="534" w:type="dxa"/>
          </w:tcPr>
          <w:p w:rsidR="004718EB" w:rsidRPr="00001BAE" w:rsidRDefault="004718EB" w:rsidP="00C72551">
            <w:pPr>
              <w:tabs>
                <w:tab w:val="left" w:pos="315"/>
              </w:tabs>
              <w:rPr>
                <w:b/>
              </w:rPr>
            </w:pPr>
            <w:r w:rsidRPr="00001BAE">
              <w:rPr>
                <w:b/>
              </w:rPr>
              <w:lastRenderedPageBreak/>
              <w:t>9</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 xml:space="preserve">Малетина Ю.В., вос-ль </w:t>
            </w:r>
          </w:p>
        </w:tc>
        <w:tc>
          <w:tcPr>
            <w:tcW w:w="3543" w:type="dxa"/>
          </w:tcPr>
          <w:p w:rsidR="004718EB" w:rsidRPr="00001BAE" w:rsidRDefault="004718EB" w:rsidP="00C72551">
            <w:pPr>
              <w:jc w:val="both"/>
              <w:rPr>
                <w:lang w:val="ru-RU"/>
              </w:rPr>
            </w:pPr>
            <w:r w:rsidRPr="00001BAE">
              <w:rPr>
                <w:bCs/>
                <w:lang w:val="ru-RU"/>
              </w:rPr>
              <w:t>Межмуниципальный конкурс профессионального мастерства для работников дошкольного и дополнительного образования «Современные технологии» в образовательном пространстве</w:t>
            </w:r>
            <w:r w:rsidRPr="00001BAE">
              <w:rPr>
                <w:b/>
                <w:bCs/>
                <w:lang w:val="ru-RU"/>
              </w:rPr>
              <w:t>/</w:t>
            </w:r>
            <w:r w:rsidRPr="00001BAE">
              <w:rPr>
                <w:b/>
                <w:lang w:val="ru-RU"/>
              </w:rPr>
              <w:t xml:space="preserve"> лауреат</w:t>
            </w:r>
          </w:p>
        </w:tc>
        <w:tc>
          <w:tcPr>
            <w:tcW w:w="1701" w:type="dxa"/>
          </w:tcPr>
          <w:p w:rsidR="004718EB" w:rsidRPr="00001BAE" w:rsidRDefault="004718EB" w:rsidP="00C72551">
            <w:pPr>
              <w:jc w:val="both"/>
            </w:pPr>
            <w:r w:rsidRPr="00001BAE">
              <w:t>Диплом</w:t>
            </w:r>
          </w:p>
          <w:p w:rsidR="004718EB" w:rsidRPr="00001BAE" w:rsidRDefault="004718EB" w:rsidP="00C72551">
            <w:pPr>
              <w:jc w:val="both"/>
            </w:pPr>
          </w:p>
        </w:tc>
        <w:tc>
          <w:tcPr>
            <w:tcW w:w="851" w:type="dxa"/>
          </w:tcPr>
          <w:p w:rsidR="004718EB" w:rsidRPr="00001BAE" w:rsidRDefault="004718EB" w:rsidP="00C72551">
            <w:pPr>
              <w:jc w:val="center"/>
            </w:pPr>
            <w:r w:rsidRPr="00001BAE">
              <w:t>Региональный</w:t>
            </w:r>
          </w:p>
        </w:tc>
        <w:tc>
          <w:tcPr>
            <w:tcW w:w="1417" w:type="dxa"/>
          </w:tcPr>
          <w:p w:rsidR="004718EB" w:rsidRPr="00001BAE" w:rsidRDefault="004718EB" w:rsidP="00C72551">
            <w:pPr>
              <w:rPr>
                <w:lang w:val="ru-RU"/>
              </w:rPr>
            </w:pPr>
            <w:r w:rsidRPr="00001BAE">
              <w:rPr>
                <w:lang w:val="ru-RU"/>
              </w:rPr>
              <w:t>Приказ   ОГАОУ ДПО «БелИРО» от 17.05.2021 № 509-ОД</w:t>
            </w:r>
          </w:p>
        </w:tc>
      </w:tr>
      <w:tr w:rsidR="004718EB" w:rsidRPr="008F1C3D" w:rsidTr="00C72551">
        <w:trPr>
          <w:trHeight w:val="274"/>
        </w:trPr>
        <w:tc>
          <w:tcPr>
            <w:tcW w:w="534" w:type="dxa"/>
          </w:tcPr>
          <w:p w:rsidR="004718EB" w:rsidRPr="00001BAE" w:rsidRDefault="004718EB" w:rsidP="00C72551">
            <w:pPr>
              <w:tabs>
                <w:tab w:val="left" w:pos="315"/>
              </w:tabs>
              <w:rPr>
                <w:b/>
              </w:rPr>
            </w:pPr>
            <w:r w:rsidRPr="00001BAE">
              <w:rPr>
                <w:b/>
              </w:rPr>
              <w:t>10</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 xml:space="preserve">Фатеева Ю. В., вос-ль </w:t>
            </w:r>
          </w:p>
        </w:tc>
        <w:tc>
          <w:tcPr>
            <w:tcW w:w="3543" w:type="dxa"/>
          </w:tcPr>
          <w:p w:rsidR="004718EB" w:rsidRPr="00001BAE" w:rsidRDefault="004718EB" w:rsidP="00C72551">
            <w:pPr>
              <w:jc w:val="both"/>
              <w:rPr>
                <w:lang w:val="ru-RU"/>
              </w:rPr>
            </w:pPr>
            <w:r w:rsidRPr="00001BAE">
              <w:rPr>
                <w:bCs/>
                <w:lang w:val="ru-RU"/>
              </w:rPr>
              <w:t>Межмуниципальный конкурс профессионального мастерства для работников дошкольного и дополнительного образования «Современные технологии» в образовательном пространстве</w:t>
            </w:r>
            <w:r w:rsidRPr="00001BAE">
              <w:rPr>
                <w:b/>
                <w:bCs/>
                <w:lang w:val="ru-RU"/>
              </w:rPr>
              <w:t>/</w:t>
            </w:r>
            <w:r w:rsidRPr="00001BAE">
              <w:rPr>
                <w:b/>
                <w:lang w:val="ru-RU"/>
              </w:rPr>
              <w:t xml:space="preserve"> лауреат</w:t>
            </w:r>
          </w:p>
        </w:tc>
        <w:tc>
          <w:tcPr>
            <w:tcW w:w="1701" w:type="dxa"/>
          </w:tcPr>
          <w:p w:rsidR="004718EB" w:rsidRPr="00001BAE" w:rsidRDefault="004718EB" w:rsidP="00C72551">
            <w:pPr>
              <w:jc w:val="both"/>
            </w:pPr>
            <w:r w:rsidRPr="00001BAE">
              <w:t>Диплом</w:t>
            </w:r>
          </w:p>
          <w:p w:rsidR="004718EB" w:rsidRPr="00001BAE" w:rsidRDefault="004718EB" w:rsidP="00C72551">
            <w:pPr>
              <w:jc w:val="both"/>
            </w:pPr>
          </w:p>
        </w:tc>
        <w:tc>
          <w:tcPr>
            <w:tcW w:w="851" w:type="dxa"/>
          </w:tcPr>
          <w:p w:rsidR="004718EB" w:rsidRPr="00001BAE" w:rsidRDefault="004718EB" w:rsidP="00C72551">
            <w:pPr>
              <w:jc w:val="center"/>
            </w:pPr>
            <w:r w:rsidRPr="00001BAE">
              <w:t>Региональный</w:t>
            </w:r>
          </w:p>
        </w:tc>
        <w:tc>
          <w:tcPr>
            <w:tcW w:w="1417" w:type="dxa"/>
          </w:tcPr>
          <w:p w:rsidR="004718EB" w:rsidRPr="00001BAE" w:rsidRDefault="004718EB" w:rsidP="00C72551">
            <w:pPr>
              <w:rPr>
                <w:lang w:val="ru-RU"/>
              </w:rPr>
            </w:pPr>
            <w:r w:rsidRPr="00001BAE">
              <w:rPr>
                <w:lang w:val="ru-RU"/>
              </w:rPr>
              <w:t>Приказ   ОГАОУ ДПО «БелИРО» от 17.05.2021 № 509-ОД</w:t>
            </w:r>
          </w:p>
        </w:tc>
      </w:tr>
      <w:tr w:rsidR="004718EB" w:rsidRPr="008F1C3D" w:rsidTr="00C72551">
        <w:trPr>
          <w:trHeight w:val="274"/>
        </w:trPr>
        <w:tc>
          <w:tcPr>
            <w:tcW w:w="534" w:type="dxa"/>
          </w:tcPr>
          <w:p w:rsidR="004718EB" w:rsidRPr="00001BAE" w:rsidRDefault="004718EB" w:rsidP="00C72551">
            <w:pPr>
              <w:tabs>
                <w:tab w:val="left" w:pos="315"/>
              </w:tabs>
              <w:rPr>
                <w:b/>
              </w:rPr>
            </w:pPr>
            <w:r w:rsidRPr="00001BAE">
              <w:rPr>
                <w:b/>
              </w:rPr>
              <w:t>11</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Малетина Ю.В., восп-ль</w:t>
            </w:r>
          </w:p>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Пузанова И.А.</w:t>
            </w:r>
          </w:p>
        </w:tc>
        <w:tc>
          <w:tcPr>
            <w:tcW w:w="3543" w:type="dxa"/>
          </w:tcPr>
          <w:p w:rsidR="004718EB" w:rsidRPr="00001BAE" w:rsidRDefault="004718EB" w:rsidP="00C72551">
            <w:pPr>
              <w:jc w:val="both"/>
              <w:rPr>
                <w:bCs/>
                <w:lang w:val="ru-RU"/>
              </w:rPr>
            </w:pPr>
            <w:r w:rsidRPr="00001BAE">
              <w:rPr>
                <w:bCs/>
                <w:lang w:val="ru-RU"/>
              </w:rPr>
              <w:t xml:space="preserve">Региональный заочный фотоконкурс «Тематическое оформление» в номинации «Тематическое оформление  в дошкольной образовательной организации ко дню защитника Отечества 23 февраля»/ </w:t>
            </w:r>
            <w:r w:rsidRPr="00001BAE">
              <w:rPr>
                <w:b/>
                <w:bCs/>
                <w:lang w:val="ru-RU"/>
              </w:rPr>
              <w:t>призёр 3 степени</w:t>
            </w:r>
          </w:p>
        </w:tc>
        <w:tc>
          <w:tcPr>
            <w:tcW w:w="1701" w:type="dxa"/>
          </w:tcPr>
          <w:p w:rsidR="004718EB" w:rsidRPr="00001BAE" w:rsidRDefault="004718EB" w:rsidP="00C72551">
            <w:pPr>
              <w:jc w:val="both"/>
            </w:pPr>
            <w:r w:rsidRPr="00001BAE">
              <w:t>Диплом</w:t>
            </w:r>
          </w:p>
          <w:p w:rsidR="004718EB" w:rsidRPr="00001BAE" w:rsidRDefault="004718EB" w:rsidP="00C72551">
            <w:pPr>
              <w:jc w:val="both"/>
            </w:pPr>
          </w:p>
        </w:tc>
        <w:tc>
          <w:tcPr>
            <w:tcW w:w="851" w:type="dxa"/>
          </w:tcPr>
          <w:p w:rsidR="004718EB" w:rsidRPr="00001BAE" w:rsidRDefault="004718EB" w:rsidP="00C72551">
            <w:pPr>
              <w:jc w:val="center"/>
            </w:pPr>
            <w:r w:rsidRPr="00001BAE">
              <w:t>Региональный</w:t>
            </w:r>
          </w:p>
        </w:tc>
        <w:tc>
          <w:tcPr>
            <w:tcW w:w="1417" w:type="dxa"/>
          </w:tcPr>
          <w:p w:rsidR="004718EB" w:rsidRPr="00001BAE" w:rsidRDefault="004718EB" w:rsidP="00C72551">
            <w:pPr>
              <w:rPr>
                <w:lang w:val="ru-RU"/>
              </w:rPr>
            </w:pPr>
            <w:r w:rsidRPr="00001BAE">
              <w:rPr>
                <w:lang w:val="ru-RU"/>
              </w:rPr>
              <w:t>Приказ   ОГАОУ ДПО «БелИРО» от 26.04.2021 № 440-ОД</w:t>
            </w:r>
          </w:p>
        </w:tc>
      </w:tr>
      <w:tr w:rsidR="004718EB" w:rsidRPr="008F1C3D" w:rsidTr="00C72551">
        <w:trPr>
          <w:trHeight w:val="274"/>
        </w:trPr>
        <w:tc>
          <w:tcPr>
            <w:tcW w:w="534" w:type="dxa"/>
          </w:tcPr>
          <w:p w:rsidR="004718EB" w:rsidRPr="00001BAE" w:rsidRDefault="004718EB" w:rsidP="00C72551">
            <w:pPr>
              <w:tabs>
                <w:tab w:val="left" w:pos="315"/>
              </w:tabs>
              <w:rPr>
                <w:b/>
              </w:rPr>
            </w:pPr>
            <w:r w:rsidRPr="00001BAE">
              <w:rPr>
                <w:b/>
              </w:rPr>
              <w:t>12</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Федоренко Т.В., Малетина Ю.В., воспитатели</w:t>
            </w:r>
          </w:p>
        </w:tc>
        <w:tc>
          <w:tcPr>
            <w:tcW w:w="3543" w:type="dxa"/>
          </w:tcPr>
          <w:p w:rsidR="004718EB" w:rsidRPr="00001BAE" w:rsidRDefault="004718EB" w:rsidP="00C72551">
            <w:pPr>
              <w:jc w:val="both"/>
              <w:rPr>
                <w:bCs/>
                <w:lang w:val="ru-RU"/>
              </w:rPr>
            </w:pPr>
            <w:r w:rsidRPr="00001BAE">
              <w:rPr>
                <w:bCs/>
                <w:lang w:val="ru-RU"/>
              </w:rPr>
              <w:t xml:space="preserve">Региональный заочный фотоконкурс «Тематическое оформление» в номинации «Тематическое оформление  в дошкольной образовательной организации ко дню защитника Отечества 23 февраля»/ </w:t>
            </w:r>
            <w:r w:rsidRPr="00001BAE">
              <w:rPr>
                <w:b/>
                <w:bCs/>
                <w:lang w:val="ru-RU"/>
              </w:rPr>
              <w:t>призёр 3 степени</w:t>
            </w:r>
          </w:p>
        </w:tc>
        <w:tc>
          <w:tcPr>
            <w:tcW w:w="1701" w:type="dxa"/>
          </w:tcPr>
          <w:p w:rsidR="004718EB" w:rsidRPr="00001BAE" w:rsidRDefault="004718EB" w:rsidP="00C72551">
            <w:pPr>
              <w:jc w:val="both"/>
            </w:pPr>
            <w:r w:rsidRPr="00001BAE">
              <w:t>Диплом</w:t>
            </w:r>
          </w:p>
          <w:p w:rsidR="004718EB" w:rsidRPr="00001BAE" w:rsidRDefault="004718EB" w:rsidP="00C72551">
            <w:pPr>
              <w:jc w:val="both"/>
            </w:pPr>
          </w:p>
        </w:tc>
        <w:tc>
          <w:tcPr>
            <w:tcW w:w="851" w:type="dxa"/>
          </w:tcPr>
          <w:p w:rsidR="004718EB" w:rsidRPr="00001BAE" w:rsidRDefault="004718EB" w:rsidP="00C72551">
            <w:pPr>
              <w:jc w:val="center"/>
            </w:pPr>
            <w:r w:rsidRPr="00001BAE">
              <w:t>Региональный</w:t>
            </w:r>
          </w:p>
        </w:tc>
        <w:tc>
          <w:tcPr>
            <w:tcW w:w="1417" w:type="dxa"/>
          </w:tcPr>
          <w:p w:rsidR="004718EB" w:rsidRPr="00001BAE" w:rsidRDefault="004718EB" w:rsidP="00C72551">
            <w:pPr>
              <w:rPr>
                <w:lang w:val="ru-RU"/>
              </w:rPr>
            </w:pPr>
            <w:r w:rsidRPr="00001BAE">
              <w:rPr>
                <w:lang w:val="ru-RU"/>
              </w:rPr>
              <w:t>Приказ   ОГАОУ ДПО «БелИРО» от 26.04.2021 № 440-ОД</w:t>
            </w:r>
          </w:p>
        </w:tc>
      </w:tr>
      <w:tr w:rsidR="004718EB" w:rsidRPr="008F1C3D" w:rsidTr="00C72551">
        <w:trPr>
          <w:trHeight w:val="274"/>
        </w:trPr>
        <w:tc>
          <w:tcPr>
            <w:tcW w:w="534" w:type="dxa"/>
          </w:tcPr>
          <w:p w:rsidR="004718EB" w:rsidRPr="00001BAE" w:rsidRDefault="004718EB" w:rsidP="00C72551">
            <w:pPr>
              <w:tabs>
                <w:tab w:val="left" w:pos="315"/>
              </w:tabs>
              <w:rPr>
                <w:b/>
              </w:rPr>
            </w:pPr>
            <w:r w:rsidRPr="00001BAE">
              <w:rPr>
                <w:b/>
              </w:rPr>
              <w:t>13</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Пигорева Ж.А., педагог-психолог</w:t>
            </w:r>
          </w:p>
        </w:tc>
        <w:tc>
          <w:tcPr>
            <w:tcW w:w="3543" w:type="dxa"/>
          </w:tcPr>
          <w:p w:rsidR="004718EB" w:rsidRPr="00001BAE" w:rsidRDefault="004718EB" w:rsidP="00C72551">
            <w:pPr>
              <w:jc w:val="both"/>
              <w:rPr>
                <w:bCs/>
                <w:lang w:val="ru-RU"/>
              </w:rPr>
            </w:pPr>
            <w:r w:rsidRPr="00001BAE">
              <w:rPr>
                <w:bCs/>
                <w:lang w:val="ru-RU"/>
              </w:rPr>
              <w:t xml:space="preserve">Региональный заочный фотоконкурс «Тематическое оформление» в номинации «Тематическое оформление  в дошкольной образовательной организации к международному дню 8 марта»/ </w:t>
            </w:r>
            <w:r w:rsidRPr="00001BAE">
              <w:rPr>
                <w:b/>
                <w:bCs/>
                <w:lang w:val="ru-RU"/>
              </w:rPr>
              <w:t>призёр 2 степени</w:t>
            </w:r>
          </w:p>
        </w:tc>
        <w:tc>
          <w:tcPr>
            <w:tcW w:w="1701" w:type="dxa"/>
          </w:tcPr>
          <w:p w:rsidR="004718EB" w:rsidRPr="00001BAE" w:rsidRDefault="004718EB" w:rsidP="00C72551">
            <w:pPr>
              <w:jc w:val="both"/>
            </w:pPr>
            <w:r w:rsidRPr="00001BAE">
              <w:t>Диплом</w:t>
            </w:r>
          </w:p>
          <w:p w:rsidR="004718EB" w:rsidRPr="00001BAE" w:rsidRDefault="004718EB" w:rsidP="00C72551">
            <w:pPr>
              <w:jc w:val="both"/>
            </w:pPr>
          </w:p>
        </w:tc>
        <w:tc>
          <w:tcPr>
            <w:tcW w:w="851" w:type="dxa"/>
          </w:tcPr>
          <w:p w:rsidR="004718EB" w:rsidRPr="00001BAE" w:rsidRDefault="004718EB" w:rsidP="00C72551">
            <w:pPr>
              <w:jc w:val="center"/>
            </w:pPr>
            <w:r w:rsidRPr="00001BAE">
              <w:t>Региональный</w:t>
            </w:r>
          </w:p>
        </w:tc>
        <w:tc>
          <w:tcPr>
            <w:tcW w:w="1417" w:type="dxa"/>
          </w:tcPr>
          <w:p w:rsidR="004718EB" w:rsidRPr="00001BAE" w:rsidRDefault="004718EB" w:rsidP="00C72551">
            <w:pPr>
              <w:rPr>
                <w:lang w:val="ru-RU"/>
              </w:rPr>
            </w:pPr>
            <w:r w:rsidRPr="00001BAE">
              <w:rPr>
                <w:lang w:val="ru-RU"/>
              </w:rPr>
              <w:t>Приказ   ОГАОУ ДПО «БелИРО» от 26.04.2021 № 440-ОД</w:t>
            </w:r>
          </w:p>
        </w:tc>
      </w:tr>
      <w:tr w:rsidR="004718EB" w:rsidRPr="008F1C3D" w:rsidTr="00C72551">
        <w:trPr>
          <w:trHeight w:val="274"/>
        </w:trPr>
        <w:tc>
          <w:tcPr>
            <w:tcW w:w="534" w:type="dxa"/>
          </w:tcPr>
          <w:p w:rsidR="004718EB" w:rsidRPr="009A4B3D" w:rsidRDefault="004718EB" w:rsidP="00C72551">
            <w:pPr>
              <w:tabs>
                <w:tab w:val="left" w:pos="315"/>
              </w:tabs>
              <w:rPr>
                <w:b/>
                <w:lang w:val="ru-RU"/>
              </w:rPr>
            </w:pPr>
            <w:r>
              <w:rPr>
                <w:b/>
                <w:lang w:val="ru-RU"/>
              </w:rPr>
              <w:t>14</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Pr>
                <w:bCs/>
                <w:sz w:val="22"/>
                <w:szCs w:val="22"/>
              </w:rPr>
              <w:t>Евтенко И.М., воспитатель</w:t>
            </w:r>
          </w:p>
        </w:tc>
        <w:tc>
          <w:tcPr>
            <w:tcW w:w="3543" w:type="dxa"/>
          </w:tcPr>
          <w:p w:rsidR="004718EB" w:rsidRPr="00001BAE" w:rsidRDefault="004718EB" w:rsidP="00C72551">
            <w:pPr>
              <w:jc w:val="both"/>
              <w:rPr>
                <w:bCs/>
                <w:lang w:val="ru-RU"/>
              </w:rPr>
            </w:pPr>
            <w:r>
              <w:rPr>
                <w:bCs/>
                <w:lang w:val="ru-RU"/>
              </w:rPr>
              <w:t xml:space="preserve">Региональный заочный </w:t>
            </w:r>
            <w:r w:rsidRPr="00001BAE">
              <w:rPr>
                <w:bCs/>
                <w:lang w:val="ru-RU"/>
              </w:rPr>
              <w:t>конкурс</w:t>
            </w:r>
            <w:r>
              <w:rPr>
                <w:bCs/>
                <w:lang w:val="ru-RU"/>
              </w:rPr>
              <w:t xml:space="preserve"> «Лучшие педагогические практики в сфере образования». номинация «Лучшие педагогические практики педагогов дошкольных образовательных организаций»</w:t>
            </w:r>
          </w:p>
        </w:tc>
        <w:tc>
          <w:tcPr>
            <w:tcW w:w="1701" w:type="dxa"/>
          </w:tcPr>
          <w:p w:rsidR="004718EB" w:rsidRPr="009A4B3D" w:rsidRDefault="004718EB" w:rsidP="00C72551">
            <w:pPr>
              <w:jc w:val="both"/>
              <w:rPr>
                <w:lang w:val="ru-RU"/>
              </w:rPr>
            </w:pPr>
            <w:r>
              <w:rPr>
                <w:lang w:val="ru-RU"/>
              </w:rPr>
              <w:t>Диплом лауреата</w:t>
            </w:r>
          </w:p>
        </w:tc>
        <w:tc>
          <w:tcPr>
            <w:tcW w:w="851" w:type="dxa"/>
          </w:tcPr>
          <w:p w:rsidR="004718EB" w:rsidRPr="00001BAE" w:rsidRDefault="004718EB" w:rsidP="00C72551">
            <w:pPr>
              <w:jc w:val="center"/>
            </w:pPr>
            <w:r w:rsidRPr="00001BAE">
              <w:t>Региональный</w:t>
            </w:r>
          </w:p>
        </w:tc>
        <w:tc>
          <w:tcPr>
            <w:tcW w:w="1417" w:type="dxa"/>
          </w:tcPr>
          <w:p w:rsidR="004718EB" w:rsidRPr="00001BAE" w:rsidRDefault="004718EB" w:rsidP="00C72551">
            <w:pPr>
              <w:rPr>
                <w:lang w:val="ru-RU"/>
              </w:rPr>
            </w:pPr>
            <w:r w:rsidRPr="00001BAE">
              <w:rPr>
                <w:lang w:val="ru-RU"/>
              </w:rPr>
              <w:t xml:space="preserve">Приказ   ОГАОУ ДПО «БелИРО» от </w:t>
            </w:r>
            <w:r>
              <w:rPr>
                <w:lang w:val="ru-RU"/>
              </w:rPr>
              <w:t>02.11.2020г.</w:t>
            </w:r>
            <w:r w:rsidRPr="00001BAE">
              <w:rPr>
                <w:lang w:val="ru-RU"/>
              </w:rPr>
              <w:t xml:space="preserve"> № </w:t>
            </w:r>
            <w:r>
              <w:rPr>
                <w:lang w:val="ru-RU"/>
              </w:rPr>
              <w:t>927</w:t>
            </w:r>
            <w:r w:rsidRPr="00001BAE">
              <w:rPr>
                <w:lang w:val="ru-RU"/>
              </w:rPr>
              <w:t>-ОД</w:t>
            </w:r>
          </w:p>
        </w:tc>
      </w:tr>
      <w:tr w:rsidR="004718EB" w:rsidRPr="00001BAE" w:rsidTr="00C72551">
        <w:trPr>
          <w:trHeight w:val="274"/>
        </w:trPr>
        <w:tc>
          <w:tcPr>
            <w:tcW w:w="9747" w:type="dxa"/>
            <w:gridSpan w:val="6"/>
            <w:shd w:val="clear" w:color="auto" w:fill="A6A6A6" w:themeFill="background1" w:themeFillShade="A6"/>
          </w:tcPr>
          <w:p w:rsidR="004718EB" w:rsidRPr="00001BAE" w:rsidRDefault="004718EB" w:rsidP="00C72551">
            <w:pPr>
              <w:jc w:val="center"/>
              <w:rPr>
                <w:lang w:val="ru-RU"/>
              </w:rPr>
            </w:pPr>
            <w:r>
              <w:rPr>
                <w:lang w:val="ru-RU"/>
              </w:rPr>
              <w:t xml:space="preserve">Межмуниципальный </w:t>
            </w:r>
            <w:r w:rsidRPr="009A4B3D">
              <w:rPr>
                <w:lang w:val="ru-RU"/>
              </w:rPr>
              <w:t>уровень</w:t>
            </w:r>
          </w:p>
        </w:tc>
      </w:tr>
      <w:tr w:rsidR="004718EB" w:rsidRPr="00001BAE" w:rsidTr="00C72551">
        <w:trPr>
          <w:trHeight w:val="274"/>
        </w:trPr>
        <w:tc>
          <w:tcPr>
            <w:tcW w:w="534" w:type="dxa"/>
          </w:tcPr>
          <w:p w:rsidR="004718EB" w:rsidRPr="00001BAE" w:rsidRDefault="004718EB" w:rsidP="00C72551">
            <w:pPr>
              <w:tabs>
                <w:tab w:val="left" w:pos="315"/>
              </w:tabs>
              <w:rPr>
                <w:b/>
                <w:lang w:val="ru-RU"/>
              </w:rPr>
            </w:pPr>
            <w:r>
              <w:rPr>
                <w:b/>
                <w:lang w:val="ru-RU"/>
              </w:rPr>
              <w:t>1</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Pr>
                <w:bCs/>
                <w:sz w:val="22"/>
                <w:szCs w:val="22"/>
              </w:rPr>
              <w:t>Евтенко И.М., воспитатель</w:t>
            </w:r>
          </w:p>
        </w:tc>
        <w:tc>
          <w:tcPr>
            <w:tcW w:w="3543" w:type="dxa"/>
          </w:tcPr>
          <w:p w:rsidR="004718EB" w:rsidRPr="00001BAE" w:rsidRDefault="004718EB" w:rsidP="00C72551">
            <w:pPr>
              <w:jc w:val="both"/>
              <w:rPr>
                <w:lang w:val="ru-RU"/>
              </w:rPr>
            </w:pPr>
            <w:r>
              <w:rPr>
                <w:lang w:val="ru-RU"/>
              </w:rPr>
              <w:t>Межмуниципальный заочный конкурс «Память огненных лет»</w:t>
            </w:r>
          </w:p>
        </w:tc>
        <w:tc>
          <w:tcPr>
            <w:tcW w:w="1701" w:type="dxa"/>
          </w:tcPr>
          <w:p w:rsidR="004718EB" w:rsidRPr="009A4B3D" w:rsidRDefault="004718EB" w:rsidP="00C72551">
            <w:pPr>
              <w:jc w:val="both"/>
              <w:rPr>
                <w:lang w:val="ru-RU"/>
              </w:rPr>
            </w:pPr>
            <w:r w:rsidRPr="009A4B3D">
              <w:rPr>
                <w:lang w:val="ru-RU"/>
              </w:rPr>
              <w:t>Диплом</w:t>
            </w:r>
            <w:r>
              <w:rPr>
                <w:lang w:val="ru-RU"/>
              </w:rPr>
              <w:t xml:space="preserve"> лауреата</w:t>
            </w:r>
          </w:p>
          <w:p w:rsidR="004718EB" w:rsidRPr="00001BAE" w:rsidRDefault="004718EB" w:rsidP="00C72551">
            <w:pPr>
              <w:jc w:val="both"/>
              <w:rPr>
                <w:lang w:val="ru-RU"/>
              </w:rPr>
            </w:pPr>
          </w:p>
        </w:tc>
        <w:tc>
          <w:tcPr>
            <w:tcW w:w="851" w:type="dxa"/>
          </w:tcPr>
          <w:p w:rsidR="004718EB" w:rsidRPr="00001BAE" w:rsidRDefault="004718EB" w:rsidP="00C72551">
            <w:pPr>
              <w:jc w:val="center"/>
              <w:rPr>
                <w:lang w:val="ru-RU"/>
              </w:rPr>
            </w:pPr>
            <w:r>
              <w:rPr>
                <w:lang w:val="ru-RU"/>
              </w:rPr>
              <w:t>Межмуниципальный</w:t>
            </w:r>
          </w:p>
        </w:tc>
        <w:tc>
          <w:tcPr>
            <w:tcW w:w="1417" w:type="dxa"/>
          </w:tcPr>
          <w:p w:rsidR="004718EB" w:rsidRPr="00001BAE" w:rsidRDefault="004718EB" w:rsidP="00C72551">
            <w:pPr>
              <w:rPr>
                <w:lang w:val="ru-RU"/>
              </w:rPr>
            </w:pPr>
            <w:r>
              <w:rPr>
                <w:lang w:val="ru-RU"/>
              </w:rPr>
              <w:t>Приказ № 655 от 21.06.2021 г.</w:t>
            </w:r>
          </w:p>
        </w:tc>
      </w:tr>
      <w:tr w:rsidR="004718EB" w:rsidRPr="00001BAE" w:rsidTr="00C72551">
        <w:trPr>
          <w:trHeight w:val="370"/>
        </w:trPr>
        <w:tc>
          <w:tcPr>
            <w:tcW w:w="9747" w:type="dxa"/>
            <w:gridSpan w:val="6"/>
            <w:shd w:val="clear" w:color="auto" w:fill="A6A6A6"/>
          </w:tcPr>
          <w:p w:rsidR="004718EB" w:rsidRPr="00001BAE" w:rsidRDefault="004718EB" w:rsidP="00C72551">
            <w:pPr>
              <w:jc w:val="center"/>
            </w:pPr>
            <w:r w:rsidRPr="00001BAE">
              <w:t>Муниципальный уровень</w:t>
            </w:r>
          </w:p>
        </w:tc>
      </w:tr>
      <w:tr w:rsidR="004718EB" w:rsidRPr="00001BAE" w:rsidTr="00C72551">
        <w:trPr>
          <w:trHeight w:val="274"/>
        </w:trPr>
        <w:tc>
          <w:tcPr>
            <w:tcW w:w="534" w:type="dxa"/>
          </w:tcPr>
          <w:p w:rsidR="004718EB" w:rsidRPr="00001BAE" w:rsidRDefault="004718EB" w:rsidP="00C72551">
            <w:pPr>
              <w:tabs>
                <w:tab w:val="left" w:pos="315"/>
              </w:tabs>
              <w:rPr>
                <w:b/>
              </w:rPr>
            </w:pPr>
            <w:r w:rsidRPr="00001BAE">
              <w:rPr>
                <w:b/>
              </w:rPr>
              <w:t>1</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Загрыценко Т.М.</w:t>
            </w:r>
          </w:p>
        </w:tc>
        <w:tc>
          <w:tcPr>
            <w:tcW w:w="3543"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 xml:space="preserve">Муниципальный конкурс учебных и методических материалов в помощь педагогам, организаторам туристко-краеведческой и экскурсионной работы с обучающимися, воспитанниками/ </w:t>
            </w:r>
            <w:r w:rsidRPr="00001BAE">
              <w:rPr>
                <w:bCs/>
                <w:sz w:val="22"/>
                <w:szCs w:val="22"/>
              </w:rPr>
              <w:lastRenderedPageBreak/>
              <w:t xml:space="preserve">Номинация «Методические рекомендации по организации воспитательного процесса»/ </w:t>
            </w:r>
            <w:r w:rsidRPr="00001BAE">
              <w:rPr>
                <w:b/>
                <w:bCs/>
                <w:sz w:val="22"/>
                <w:szCs w:val="22"/>
              </w:rPr>
              <w:t>2 место</w:t>
            </w:r>
          </w:p>
        </w:tc>
        <w:tc>
          <w:tcPr>
            <w:tcW w:w="1701" w:type="dxa"/>
          </w:tcPr>
          <w:p w:rsidR="004718EB" w:rsidRPr="00001BAE" w:rsidRDefault="004718EB" w:rsidP="00C72551">
            <w:pPr>
              <w:jc w:val="both"/>
            </w:pPr>
            <w:r w:rsidRPr="00001BAE">
              <w:rPr>
                <w:bCs/>
              </w:rPr>
              <w:lastRenderedPageBreak/>
              <w:t>Грамота/Пр. УО № 10 от 12.01.2021</w:t>
            </w:r>
          </w:p>
        </w:tc>
        <w:tc>
          <w:tcPr>
            <w:tcW w:w="851" w:type="dxa"/>
          </w:tcPr>
          <w:p w:rsidR="004718EB" w:rsidRPr="00001BAE" w:rsidRDefault="004718EB" w:rsidP="00C72551">
            <w:pPr>
              <w:jc w:val="center"/>
            </w:pPr>
            <w:r w:rsidRPr="00001BAE">
              <w:t xml:space="preserve">Заочный </w:t>
            </w:r>
          </w:p>
        </w:tc>
        <w:tc>
          <w:tcPr>
            <w:tcW w:w="1417" w:type="dxa"/>
          </w:tcPr>
          <w:p w:rsidR="004718EB" w:rsidRPr="00001BAE" w:rsidRDefault="004718EB" w:rsidP="00C72551">
            <w:pPr>
              <w:jc w:val="center"/>
            </w:pPr>
            <w:r w:rsidRPr="00001BAE">
              <w:rPr>
                <w:bCs/>
              </w:rPr>
              <w:t>12.01.2021</w:t>
            </w:r>
          </w:p>
        </w:tc>
      </w:tr>
      <w:tr w:rsidR="004718EB" w:rsidRPr="00001BAE" w:rsidTr="00C72551">
        <w:trPr>
          <w:trHeight w:val="838"/>
        </w:trPr>
        <w:tc>
          <w:tcPr>
            <w:tcW w:w="534" w:type="dxa"/>
          </w:tcPr>
          <w:p w:rsidR="004718EB" w:rsidRPr="00001BAE" w:rsidRDefault="004718EB" w:rsidP="00C72551">
            <w:pPr>
              <w:tabs>
                <w:tab w:val="left" w:pos="315"/>
              </w:tabs>
              <w:rPr>
                <w:b/>
              </w:rPr>
            </w:pPr>
            <w:r w:rsidRPr="00001BAE">
              <w:rPr>
                <w:b/>
              </w:rPr>
              <w:lastRenderedPageBreak/>
              <w:t>2</w:t>
            </w:r>
          </w:p>
        </w:tc>
        <w:tc>
          <w:tcPr>
            <w:tcW w:w="1701" w:type="dxa"/>
          </w:tcPr>
          <w:p w:rsidR="004718EB"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 xml:space="preserve">Севрюкова Е.В., </w:t>
            </w:r>
          </w:p>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Коротких Т.А.</w:t>
            </w:r>
          </w:p>
        </w:tc>
        <w:tc>
          <w:tcPr>
            <w:tcW w:w="3543"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Муниципальный конкурс учебных и методических материалов в помощь педагогам, организаторам туристко-краеведческой и экскурсионной работы с обучающимися, воспитанниками/ Номинация «Информационно-методические материалы»/</w:t>
            </w:r>
            <w:r w:rsidRPr="00001BAE">
              <w:rPr>
                <w:b/>
                <w:bCs/>
                <w:sz w:val="22"/>
                <w:szCs w:val="22"/>
              </w:rPr>
              <w:t>1 место</w:t>
            </w:r>
          </w:p>
        </w:tc>
        <w:tc>
          <w:tcPr>
            <w:tcW w:w="1701" w:type="dxa"/>
          </w:tcPr>
          <w:p w:rsidR="004718EB" w:rsidRPr="00001BAE" w:rsidRDefault="004718EB" w:rsidP="00C72551">
            <w:pPr>
              <w:jc w:val="both"/>
            </w:pPr>
            <w:r w:rsidRPr="00001BAE">
              <w:rPr>
                <w:bCs/>
              </w:rPr>
              <w:t>Грамота/Пр. УО № 10 от 12.01.2021</w:t>
            </w:r>
          </w:p>
        </w:tc>
        <w:tc>
          <w:tcPr>
            <w:tcW w:w="851" w:type="dxa"/>
          </w:tcPr>
          <w:p w:rsidR="004718EB" w:rsidRPr="00001BAE" w:rsidRDefault="004718EB" w:rsidP="00C72551">
            <w:pPr>
              <w:jc w:val="center"/>
            </w:pPr>
            <w:r w:rsidRPr="00001BAE">
              <w:t xml:space="preserve">Заочный </w:t>
            </w:r>
          </w:p>
        </w:tc>
        <w:tc>
          <w:tcPr>
            <w:tcW w:w="1417" w:type="dxa"/>
          </w:tcPr>
          <w:p w:rsidR="004718EB" w:rsidRPr="00001BAE" w:rsidRDefault="004718EB" w:rsidP="00C72551">
            <w:pPr>
              <w:jc w:val="center"/>
            </w:pPr>
            <w:r w:rsidRPr="00001BAE">
              <w:rPr>
                <w:bCs/>
              </w:rPr>
              <w:t>12.01.2021</w:t>
            </w:r>
          </w:p>
        </w:tc>
      </w:tr>
      <w:tr w:rsidR="004718EB" w:rsidRPr="00001BAE" w:rsidTr="00C72551">
        <w:trPr>
          <w:trHeight w:val="838"/>
        </w:trPr>
        <w:tc>
          <w:tcPr>
            <w:tcW w:w="534" w:type="dxa"/>
          </w:tcPr>
          <w:p w:rsidR="004718EB" w:rsidRPr="00001BAE" w:rsidRDefault="004718EB" w:rsidP="00C72551">
            <w:pPr>
              <w:tabs>
                <w:tab w:val="left" w:pos="315"/>
              </w:tabs>
              <w:rPr>
                <w:b/>
              </w:rPr>
            </w:pPr>
            <w:r w:rsidRPr="00001BAE">
              <w:rPr>
                <w:b/>
              </w:rPr>
              <w:t>3</w:t>
            </w:r>
          </w:p>
        </w:tc>
        <w:tc>
          <w:tcPr>
            <w:tcW w:w="1701" w:type="dxa"/>
          </w:tcPr>
          <w:p w:rsidR="004718EB" w:rsidRPr="00001BAE" w:rsidRDefault="004718EB" w:rsidP="00C72551">
            <w:pPr>
              <w:jc w:val="both"/>
            </w:pPr>
            <w:r w:rsidRPr="00001BAE">
              <w:t>Загрыценко Т.М.</w:t>
            </w:r>
          </w:p>
        </w:tc>
        <w:tc>
          <w:tcPr>
            <w:tcW w:w="3543" w:type="dxa"/>
          </w:tcPr>
          <w:p w:rsidR="004718EB" w:rsidRPr="00001BAE" w:rsidRDefault="004718EB" w:rsidP="00C72551">
            <w:pPr>
              <w:jc w:val="both"/>
              <w:rPr>
                <w:lang w:val="ru-RU"/>
              </w:rPr>
            </w:pPr>
            <w:r w:rsidRPr="00001BAE">
              <w:rPr>
                <w:lang w:val="ru-RU"/>
              </w:rPr>
              <w:t xml:space="preserve">Муниципальный этап регионального конкурса среди ДОУ, педагогических работников на лучшую организацию работы по профилактике ДДТТ с воспитанниками ДОУ «Зелёный огонёк» в направлении АПО пед. работников </w:t>
            </w:r>
            <w:r w:rsidRPr="00001BAE">
              <w:rPr>
                <w:b/>
                <w:lang w:val="ru-RU"/>
              </w:rPr>
              <w:t>ДОУ/ Победитель</w:t>
            </w:r>
          </w:p>
        </w:tc>
        <w:tc>
          <w:tcPr>
            <w:tcW w:w="1701" w:type="dxa"/>
          </w:tcPr>
          <w:p w:rsidR="004718EB" w:rsidRPr="00001BAE" w:rsidRDefault="004718EB" w:rsidP="00C72551">
            <w:pPr>
              <w:jc w:val="both"/>
              <w:rPr>
                <w:lang w:val="ru-RU"/>
              </w:rPr>
            </w:pPr>
            <w:r w:rsidRPr="00001BAE">
              <w:rPr>
                <w:lang w:val="ru-RU"/>
              </w:rPr>
              <w:t xml:space="preserve">Почётная грамота </w:t>
            </w:r>
          </w:p>
          <w:p w:rsidR="004718EB" w:rsidRPr="00001BAE" w:rsidRDefault="004718EB" w:rsidP="00C72551">
            <w:pPr>
              <w:jc w:val="both"/>
              <w:rPr>
                <w:lang w:val="ru-RU"/>
              </w:rPr>
            </w:pPr>
            <w:r w:rsidRPr="00001BAE">
              <w:rPr>
                <w:lang w:val="ru-RU"/>
              </w:rPr>
              <w:t>Пр. УО от 02.02.2021 № 64</w:t>
            </w:r>
          </w:p>
        </w:tc>
        <w:tc>
          <w:tcPr>
            <w:tcW w:w="851" w:type="dxa"/>
          </w:tcPr>
          <w:p w:rsidR="004718EB" w:rsidRPr="00001BAE" w:rsidRDefault="004718EB" w:rsidP="00C72551">
            <w:pPr>
              <w:jc w:val="center"/>
            </w:pPr>
            <w:r w:rsidRPr="00001BAE">
              <w:t xml:space="preserve">Заочный </w:t>
            </w:r>
          </w:p>
        </w:tc>
        <w:tc>
          <w:tcPr>
            <w:tcW w:w="1417" w:type="dxa"/>
          </w:tcPr>
          <w:p w:rsidR="004718EB" w:rsidRPr="00001BAE" w:rsidRDefault="004718EB" w:rsidP="00C72551">
            <w:pPr>
              <w:jc w:val="center"/>
            </w:pPr>
            <w:r w:rsidRPr="00001BAE">
              <w:t>02.02.2021</w:t>
            </w:r>
          </w:p>
        </w:tc>
      </w:tr>
      <w:tr w:rsidR="004718EB" w:rsidRPr="00001BAE" w:rsidTr="00C72551">
        <w:trPr>
          <w:trHeight w:val="552"/>
        </w:trPr>
        <w:tc>
          <w:tcPr>
            <w:tcW w:w="534" w:type="dxa"/>
          </w:tcPr>
          <w:p w:rsidR="004718EB" w:rsidRPr="00001BAE" w:rsidRDefault="004718EB" w:rsidP="00C72551">
            <w:pPr>
              <w:tabs>
                <w:tab w:val="left" w:pos="315"/>
              </w:tabs>
              <w:rPr>
                <w:b/>
              </w:rPr>
            </w:pPr>
            <w:r w:rsidRPr="00001BAE">
              <w:rPr>
                <w:b/>
              </w:rPr>
              <w:t>4</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Шамраева Ю.Ю.</w:t>
            </w:r>
          </w:p>
        </w:tc>
        <w:tc>
          <w:tcPr>
            <w:tcW w:w="3543" w:type="dxa"/>
          </w:tcPr>
          <w:p w:rsidR="004718EB" w:rsidRPr="00001BAE" w:rsidRDefault="004718EB" w:rsidP="00C72551">
            <w:pPr>
              <w:tabs>
                <w:tab w:val="left" w:pos="0"/>
              </w:tabs>
              <w:jc w:val="both"/>
            </w:pPr>
            <w:r w:rsidRPr="00001BAE">
              <w:t>Муниципальный фестиваль «Радуга творчества»</w:t>
            </w:r>
          </w:p>
        </w:tc>
        <w:tc>
          <w:tcPr>
            <w:tcW w:w="1701" w:type="dxa"/>
          </w:tcPr>
          <w:p w:rsidR="004718EB" w:rsidRPr="00001BAE" w:rsidRDefault="004718EB" w:rsidP="00C72551">
            <w:pPr>
              <w:jc w:val="both"/>
            </w:pPr>
            <w:r w:rsidRPr="00001BAE">
              <w:t xml:space="preserve">Грамота </w:t>
            </w:r>
          </w:p>
        </w:tc>
        <w:tc>
          <w:tcPr>
            <w:tcW w:w="851" w:type="dxa"/>
          </w:tcPr>
          <w:p w:rsidR="004718EB" w:rsidRPr="00001BAE" w:rsidRDefault="004718EB" w:rsidP="00C72551">
            <w:pPr>
              <w:jc w:val="center"/>
            </w:pPr>
            <w:r w:rsidRPr="00001BAE">
              <w:t xml:space="preserve">Очный </w:t>
            </w:r>
          </w:p>
        </w:tc>
        <w:tc>
          <w:tcPr>
            <w:tcW w:w="1417" w:type="dxa"/>
          </w:tcPr>
          <w:p w:rsidR="004718EB" w:rsidRPr="00001BAE" w:rsidRDefault="004718EB" w:rsidP="00C72551">
            <w:pPr>
              <w:jc w:val="center"/>
            </w:pPr>
            <w:r w:rsidRPr="00001BAE">
              <w:t>27.03.2021</w:t>
            </w:r>
          </w:p>
        </w:tc>
      </w:tr>
      <w:tr w:rsidR="004718EB" w:rsidRPr="00001BAE" w:rsidTr="00C72551">
        <w:trPr>
          <w:trHeight w:val="546"/>
        </w:trPr>
        <w:tc>
          <w:tcPr>
            <w:tcW w:w="534" w:type="dxa"/>
          </w:tcPr>
          <w:p w:rsidR="004718EB" w:rsidRPr="00001BAE" w:rsidRDefault="004718EB" w:rsidP="00C72551">
            <w:pPr>
              <w:tabs>
                <w:tab w:val="left" w:pos="315"/>
              </w:tabs>
              <w:rPr>
                <w:b/>
              </w:rPr>
            </w:pPr>
            <w:r w:rsidRPr="00001BAE">
              <w:rPr>
                <w:b/>
              </w:rPr>
              <w:t>5</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Федоренко Т.В.</w:t>
            </w:r>
          </w:p>
        </w:tc>
        <w:tc>
          <w:tcPr>
            <w:tcW w:w="3543" w:type="dxa"/>
          </w:tcPr>
          <w:p w:rsidR="004718EB" w:rsidRPr="00001BAE" w:rsidRDefault="004718EB" w:rsidP="00C72551">
            <w:pPr>
              <w:tabs>
                <w:tab w:val="left" w:pos="0"/>
              </w:tabs>
              <w:jc w:val="both"/>
            </w:pPr>
            <w:r w:rsidRPr="00001BAE">
              <w:t>Муниципальный фестиваль «Радуга творчества»</w:t>
            </w:r>
          </w:p>
        </w:tc>
        <w:tc>
          <w:tcPr>
            <w:tcW w:w="1701" w:type="dxa"/>
          </w:tcPr>
          <w:p w:rsidR="004718EB" w:rsidRPr="00001BAE" w:rsidRDefault="004718EB" w:rsidP="00C72551">
            <w:pPr>
              <w:jc w:val="both"/>
            </w:pPr>
            <w:r w:rsidRPr="00001BAE">
              <w:t xml:space="preserve">Грамота </w:t>
            </w:r>
          </w:p>
        </w:tc>
        <w:tc>
          <w:tcPr>
            <w:tcW w:w="851" w:type="dxa"/>
          </w:tcPr>
          <w:p w:rsidR="004718EB" w:rsidRPr="00001BAE" w:rsidRDefault="004718EB" w:rsidP="00C72551">
            <w:pPr>
              <w:jc w:val="center"/>
            </w:pPr>
            <w:r w:rsidRPr="00001BAE">
              <w:t>Очный</w:t>
            </w:r>
          </w:p>
        </w:tc>
        <w:tc>
          <w:tcPr>
            <w:tcW w:w="1417" w:type="dxa"/>
          </w:tcPr>
          <w:p w:rsidR="004718EB" w:rsidRPr="00001BAE" w:rsidRDefault="004718EB" w:rsidP="00C72551">
            <w:pPr>
              <w:jc w:val="center"/>
            </w:pPr>
            <w:r w:rsidRPr="00001BAE">
              <w:t>27.03.2021</w:t>
            </w:r>
          </w:p>
        </w:tc>
      </w:tr>
      <w:tr w:rsidR="004718EB" w:rsidRPr="00001BAE" w:rsidTr="00C72551">
        <w:trPr>
          <w:trHeight w:val="546"/>
        </w:trPr>
        <w:tc>
          <w:tcPr>
            <w:tcW w:w="534" w:type="dxa"/>
          </w:tcPr>
          <w:p w:rsidR="004718EB" w:rsidRPr="00001BAE" w:rsidRDefault="004718EB" w:rsidP="00C72551">
            <w:pPr>
              <w:tabs>
                <w:tab w:val="left" w:pos="315"/>
              </w:tabs>
              <w:rPr>
                <w:b/>
              </w:rPr>
            </w:pPr>
            <w:r w:rsidRPr="00001BAE">
              <w:rPr>
                <w:b/>
              </w:rPr>
              <w:t>6</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Посиделова Т.Ю.</w:t>
            </w:r>
          </w:p>
        </w:tc>
        <w:tc>
          <w:tcPr>
            <w:tcW w:w="3543" w:type="dxa"/>
          </w:tcPr>
          <w:p w:rsidR="004718EB" w:rsidRPr="00001BAE" w:rsidRDefault="004718EB" w:rsidP="00C72551">
            <w:pPr>
              <w:tabs>
                <w:tab w:val="left" w:pos="0"/>
              </w:tabs>
              <w:jc w:val="both"/>
              <w:rPr>
                <w:lang w:val="ru-RU"/>
              </w:rPr>
            </w:pPr>
            <w:r w:rsidRPr="00001BAE">
              <w:rPr>
                <w:lang w:val="ru-RU"/>
              </w:rPr>
              <w:t>Муниципальный этап Всероссийского конкурса на лучший стенд (уголок) «Эколята – молодые защитники природы» образовательных учреждений./</w:t>
            </w:r>
            <w:r w:rsidRPr="00001BAE">
              <w:rPr>
                <w:b/>
                <w:lang w:val="ru-RU"/>
              </w:rPr>
              <w:t>1 место</w:t>
            </w:r>
          </w:p>
        </w:tc>
        <w:tc>
          <w:tcPr>
            <w:tcW w:w="1701" w:type="dxa"/>
          </w:tcPr>
          <w:p w:rsidR="004718EB" w:rsidRPr="00001BAE" w:rsidRDefault="004718EB" w:rsidP="00C72551">
            <w:pPr>
              <w:jc w:val="both"/>
            </w:pPr>
            <w:r w:rsidRPr="00001BAE">
              <w:t>Грамота</w:t>
            </w:r>
          </w:p>
          <w:p w:rsidR="004718EB" w:rsidRPr="00001BAE" w:rsidRDefault="004718EB" w:rsidP="00C72551">
            <w:pPr>
              <w:jc w:val="both"/>
            </w:pPr>
            <w:r w:rsidRPr="00001BAE">
              <w:t>Пр. УО № 178 от 10.04.2021</w:t>
            </w:r>
          </w:p>
        </w:tc>
        <w:tc>
          <w:tcPr>
            <w:tcW w:w="851" w:type="dxa"/>
          </w:tcPr>
          <w:p w:rsidR="004718EB" w:rsidRPr="00001BAE" w:rsidRDefault="004718EB" w:rsidP="00C72551">
            <w:pPr>
              <w:jc w:val="center"/>
            </w:pPr>
            <w:r w:rsidRPr="00001BAE">
              <w:t xml:space="preserve">Заочный </w:t>
            </w:r>
          </w:p>
        </w:tc>
        <w:tc>
          <w:tcPr>
            <w:tcW w:w="1417" w:type="dxa"/>
          </w:tcPr>
          <w:p w:rsidR="004718EB" w:rsidRPr="00001BAE" w:rsidRDefault="004718EB" w:rsidP="00C72551">
            <w:pPr>
              <w:jc w:val="center"/>
            </w:pPr>
            <w:r w:rsidRPr="00001BAE">
              <w:t>10.04.2021</w:t>
            </w:r>
          </w:p>
        </w:tc>
      </w:tr>
      <w:tr w:rsidR="004718EB" w:rsidRPr="00001BAE" w:rsidTr="00C72551">
        <w:trPr>
          <w:trHeight w:val="546"/>
        </w:trPr>
        <w:tc>
          <w:tcPr>
            <w:tcW w:w="534" w:type="dxa"/>
          </w:tcPr>
          <w:p w:rsidR="004718EB" w:rsidRPr="00001BAE" w:rsidRDefault="004718EB" w:rsidP="00C72551">
            <w:pPr>
              <w:tabs>
                <w:tab w:val="left" w:pos="315"/>
              </w:tabs>
              <w:rPr>
                <w:b/>
              </w:rPr>
            </w:pPr>
            <w:r w:rsidRPr="00001BAE">
              <w:rPr>
                <w:b/>
              </w:rPr>
              <w:t>7</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Загрыценко Т.М.,</w:t>
            </w:r>
          </w:p>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Курганская Т.А.</w:t>
            </w:r>
          </w:p>
        </w:tc>
        <w:tc>
          <w:tcPr>
            <w:tcW w:w="3543" w:type="dxa"/>
          </w:tcPr>
          <w:p w:rsidR="004718EB" w:rsidRPr="00001BAE" w:rsidRDefault="004718EB" w:rsidP="00C72551">
            <w:pPr>
              <w:tabs>
                <w:tab w:val="left" w:pos="0"/>
              </w:tabs>
              <w:jc w:val="both"/>
            </w:pPr>
            <w:r w:rsidRPr="00001BAE">
              <w:rPr>
                <w:lang w:val="ru-RU"/>
              </w:rPr>
              <w:t xml:space="preserve">Муниципальный этап Всероссийской заочной акции «Физ. культура и спорт – альтернатива пагубным привычкам». </w:t>
            </w:r>
            <w:r w:rsidRPr="00001BAE">
              <w:t>Номинация «Мой любимый вид спорта»</w:t>
            </w:r>
          </w:p>
        </w:tc>
        <w:tc>
          <w:tcPr>
            <w:tcW w:w="1701" w:type="dxa"/>
          </w:tcPr>
          <w:p w:rsidR="004718EB" w:rsidRPr="00001BAE" w:rsidRDefault="004718EB" w:rsidP="00C72551">
            <w:pPr>
              <w:jc w:val="both"/>
            </w:pPr>
            <w:r w:rsidRPr="00001BAE">
              <w:t>Грамота</w:t>
            </w:r>
          </w:p>
          <w:p w:rsidR="004718EB" w:rsidRPr="00001BAE" w:rsidRDefault="004718EB" w:rsidP="00C72551">
            <w:pPr>
              <w:jc w:val="both"/>
            </w:pPr>
            <w:r w:rsidRPr="00001BAE">
              <w:t>Пр. УО № 478 от 25.05.2021</w:t>
            </w:r>
          </w:p>
        </w:tc>
        <w:tc>
          <w:tcPr>
            <w:tcW w:w="851" w:type="dxa"/>
          </w:tcPr>
          <w:p w:rsidR="004718EB" w:rsidRPr="00001BAE" w:rsidRDefault="004718EB" w:rsidP="00C72551">
            <w:pPr>
              <w:jc w:val="center"/>
            </w:pPr>
            <w:r w:rsidRPr="00001BAE">
              <w:t xml:space="preserve">Заочный </w:t>
            </w:r>
          </w:p>
        </w:tc>
        <w:tc>
          <w:tcPr>
            <w:tcW w:w="1417" w:type="dxa"/>
          </w:tcPr>
          <w:p w:rsidR="004718EB" w:rsidRPr="00001BAE" w:rsidRDefault="004718EB" w:rsidP="00C72551">
            <w:pPr>
              <w:jc w:val="center"/>
            </w:pPr>
            <w:r w:rsidRPr="00001BAE">
              <w:t>25.05.2021</w:t>
            </w:r>
          </w:p>
        </w:tc>
      </w:tr>
      <w:tr w:rsidR="004718EB" w:rsidRPr="00001BAE" w:rsidTr="00C72551">
        <w:trPr>
          <w:trHeight w:val="546"/>
        </w:trPr>
        <w:tc>
          <w:tcPr>
            <w:tcW w:w="534" w:type="dxa"/>
          </w:tcPr>
          <w:p w:rsidR="004718EB" w:rsidRPr="00001BAE" w:rsidRDefault="004718EB" w:rsidP="00C72551">
            <w:pPr>
              <w:tabs>
                <w:tab w:val="left" w:pos="315"/>
              </w:tabs>
              <w:rPr>
                <w:b/>
              </w:rPr>
            </w:pPr>
            <w:r w:rsidRPr="00001BAE">
              <w:rPr>
                <w:b/>
              </w:rPr>
              <w:t>8</w:t>
            </w:r>
          </w:p>
        </w:tc>
        <w:tc>
          <w:tcPr>
            <w:tcW w:w="1701" w:type="dxa"/>
          </w:tcPr>
          <w:p w:rsidR="004718EB" w:rsidRPr="00001BAE" w:rsidRDefault="004718EB" w:rsidP="00C72551">
            <w:pPr>
              <w:pStyle w:val="c22c26"/>
              <w:shd w:val="clear" w:color="auto" w:fill="FFFFFF"/>
              <w:spacing w:before="0" w:beforeAutospacing="0" w:after="0" w:afterAutospacing="0"/>
              <w:jc w:val="both"/>
              <w:rPr>
                <w:bCs/>
                <w:sz w:val="22"/>
                <w:szCs w:val="22"/>
              </w:rPr>
            </w:pPr>
            <w:r w:rsidRPr="00001BAE">
              <w:rPr>
                <w:bCs/>
                <w:sz w:val="22"/>
                <w:szCs w:val="22"/>
              </w:rPr>
              <w:t>Загрыценко Т.М., Пигорева Ж.А., Шамраева Ю.Ю.</w:t>
            </w:r>
          </w:p>
        </w:tc>
        <w:tc>
          <w:tcPr>
            <w:tcW w:w="3543" w:type="dxa"/>
          </w:tcPr>
          <w:p w:rsidR="004718EB" w:rsidRPr="00001BAE" w:rsidRDefault="004718EB" w:rsidP="00C72551">
            <w:pPr>
              <w:tabs>
                <w:tab w:val="left" w:pos="0"/>
              </w:tabs>
              <w:jc w:val="both"/>
              <w:rPr>
                <w:lang w:val="ru-RU"/>
              </w:rPr>
            </w:pPr>
            <w:r w:rsidRPr="00001BAE">
              <w:rPr>
                <w:lang w:val="ru-RU"/>
              </w:rPr>
              <w:t>Городской фестиваль дворовых игр «игры нашего двора»</w:t>
            </w:r>
          </w:p>
        </w:tc>
        <w:tc>
          <w:tcPr>
            <w:tcW w:w="1701" w:type="dxa"/>
          </w:tcPr>
          <w:p w:rsidR="004718EB" w:rsidRPr="00001BAE" w:rsidRDefault="004718EB" w:rsidP="00C72551">
            <w:pPr>
              <w:jc w:val="both"/>
              <w:rPr>
                <w:lang w:val="ru-RU"/>
              </w:rPr>
            </w:pPr>
            <w:r w:rsidRPr="00001BAE">
              <w:rPr>
                <w:lang w:val="ru-RU"/>
              </w:rPr>
              <w:t>Грамота директора Центра культурного развития «Звёздный»</w:t>
            </w:r>
          </w:p>
        </w:tc>
        <w:tc>
          <w:tcPr>
            <w:tcW w:w="851" w:type="dxa"/>
          </w:tcPr>
          <w:p w:rsidR="004718EB" w:rsidRPr="00001BAE" w:rsidRDefault="004718EB" w:rsidP="00C72551">
            <w:pPr>
              <w:jc w:val="center"/>
            </w:pPr>
            <w:r w:rsidRPr="00001BAE">
              <w:t xml:space="preserve">Очный </w:t>
            </w:r>
          </w:p>
        </w:tc>
        <w:tc>
          <w:tcPr>
            <w:tcW w:w="1417" w:type="dxa"/>
          </w:tcPr>
          <w:p w:rsidR="004718EB" w:rsidRPr="00001BAE" w:rsidRDefault="004718EB" w:rsidP="00C72551">
            <w:pPr>
              <w:jc w:val="center"/>
            </w:pPr>
            <w:r w:rsidRPr="00001BAE">
              <w:t>23.06.2021</w:t>
            </w:r>
          </w:p>
        </w:tc>
      </w:tr>
    </w:tbl>
    <w:p w:rsidR="004718EB" w:rsidRDefault="004718EB" w:rsidP="004718EB">
      <w:pPr>
        <w:ind w:firstLine="709"/>
        <w:jc w:val="right"/>
        <w:rPr>
          <w:i/>
          <w:sz w:val="24"/>
          <w:szCs w:val="24"/>
          <w:lang w:val="ru-RU" w:eastAsia="ru-RU"/>
        </w:rPr>
      </w:pPr>
    </w:p>
    <w:p w:rsidR="004718EB" w:rsidRPr="00002708" w:rsidRDefault="004718EB" w:rsidP="004718EB">
      <w:pPr>
        <w:ind w:firstLine="851"/>
        <w:jc w:val="right"/>
        <w:rPr>
          <w:rFonts w:eastAsia="SimSun"/>
          <w:bCs/>
          <w:i/>
          <w:color w:val="000000"/>
          <w:sz w:val="24"/>
          <w:szCs w:val="24"/>
          <w:lang w:val="ru-RU" w:eastAsia="hi-IN" w:bidi="hi-IN"/>
        </w:rPr>
      </w:pPr>
      <w:r w:rsidRPr="007D3029">
        <w:rPr>
          <w:rFonts w:eastAsia="SimSun"/>
          <w:bCs/>
          <w:i/>
          <w:color w:val="000000"/>
          <w:sz w:val="24"/>
          <w:szCs w:val="24"/>
          <w:lang w:val="ru-RU" w:eastAsia="hi-IN" w:bidi="hi-IN"/>
        </w:rPr>
        <w:t>Таблица №</w:t>
      </w:r>
      <w:r w:rsidR="00E248D9">
        <w:rPr>
          <w:rFonts w:eastAsia="SimSun"/>
          <w:bCs/>
          <w:i/>
          <w:color w:val="000000"/>
          <w:sz w:val="24"/>
          <w:szCs w:val="24"/>
          <w:lang w:val="ru-RU" w:eastAsia="hi-IN" w:bidi="hi-IN"/>
        </w:rPr>
        <w:t xml:space="preserve"> 24</w:t>
      </w:r>
    </w:p>
    <w:p w:rsidR="004718EB" w:rsidRDefault="004718EB" w:rsidP="004718EB">
      <w:pPr>
        <w:ind w:firstLine="851"/>
        <w:jc w:val="right"/>
        <w:rPr>
          <w:rFonts w:eastAsia="SimSun"/>
          <w:bCs/>
          <w:i/>
          <w:color w:val="000000"/>
          <w:sz w:val="24"/>
          <w:szCs w:val="24"/>
          <w:lang w:val="ru-RU" w:eastAsia="hi-IN" w:bidi="hi-IN"/>
        </w:rPr>
      </w:pPr>
      <w:r w:rsidRPr="00002708">
        <w:rPr>
          <w:rFonts w:eastAsia="SimSun"/>
          <w:bCs/>
          <w:i/>
          <w:color w:val="000000"/>
          <w:sz w:val="24"/>
          <w:szCs w:val="24"/>
          <w:lang w:val="ru-RU" w:eastAsia="hi-IN" w:bidi="hi-IN"/>
        </w:rPr>
        <w:t>Освещение деятельности учреждения в СМИ. Публикация педагогов в сборниках за 2020-2021 учебный год</w:t>
      </w:r>
    </w:p>
    <w:p w:rsidR="004718EB" w:rsidRPr="00002708" w:rsidRDefault="004718EB" w:rsidP="004718EB">
      <w:pPr>
        <w:ind w:firstLine="851"/>
        <w:jc w:val="right"/>
        <w:rPr>
          <w:rFonts w:eastAsia="SimSun"/>
          <w:bCs/>
          <w:i/>
          <w:color w:val="000000"/>
          <w:sz w:val="24"/>
          <w:szCs w:val="24"/>
          <w:lang w:val="ru-RU" w:eastAsia="hi-IN" w:bidi="hi-I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4819"/>
        <w:gridCol w:w="1559"/>
        <w:gridCol w:w="1134"/>
      </w:tblGrid>
      <w:tr w:rsidR="004718EB" w:rsidRPr="002D7714" w:rsidTr="00C72551">
        <w:tc>
          <w:tcPr>
            <w:tcW w:w="675" w:type="dxa"/>
          </w:tcPr>
          <w:p w:rsidR="004718EB" w:rsidRPr="002D7714" w:rsidRDefault="004718EB" w:rsidP="00C72551">
            <w:pPr>
              <w:jc w:val="center"/>
            </w:pPr>
            <w:r w:rsidRPr="002D7714">
              <w:t>№ п/п</w:t>
            </w:r>
          </w:p>
        </w:tc>
        <w:tc>
          <w:tcPr>
            <w:tcW w:w="1560" w:type="dxa"/>
          </w:tcPr>
          <w:p w:rsidR="004718EB" w:rsidRPr="002D7714" w:rsidRDefault="004718EB" w:rsidP="00C72551">
            <w:pPr>
              <w:jc w:val="center"/>
            </w:pPr>
            <w:r w:rsidRPr="002D7714">
              <w:t>ФИО педагога</w:t>
            </w:r>
          </w:p>
        </w:tc>
        <w:tc>
          <w:tcPr>
            <w:tcW w:w="4819" w:type="dxa"/>
          </w:tcPr>
          <w:p w:rsidR="004718EB" w:rsidRPr="002D7714" w:rsidRDefault="004718EB" w:rsidP="00C72551">
            <w:pPr>
              <w:shd w:val="clear" w:color="auto" w:fill="FFFFFF"/>
              <w:jc w:val="center"/>
              <w:textAlignment w:val="baseline"/>
              <w:rPr>
                <w:bCs/>
              </w:rPr>
            </w:pPr>
            <w:r w:rsidRPr="002D7714">
              <w:rPr>
                <w:bCs/>
              </w:rPr>
              <w:t>Название статьи</w:t>
            </w:r>
            <w:r>
              <w:rPr>
                <w:bCs/>
              </w:rPr>
              <w:t>,</w:t>
            </w:r>
            <w:r w:rsidRPr="002D7714">
              <w:rPr>
                <w:bCs/>
              </w:rPr>
              <w:t xml:space="preserve"> название </w:t>
            </w:r>
            <w:r>
              <w:rPr>
                <w:bCs/>
              </w:rPr>
              <w:t>сборника</w:t>
            </w:r>
          </w:p>
        </w:tc>
        <w:tc>
          <w:tcPr>
            <w:tcW w:w="1559" w:type="dxa"/>
          </w:tcPr>
          <w:p w:rsidR="004718EB" w:rsidRPr="002D7714" w:rsidRDefault="004718EB" w:rsidP="00C72551">
            <w:pPr>
              <w:jc w:val="center"/>
            </w:pPr>
            <w:r w:rsidRPr="002D7714">
              <w:t>Уровень проведения</w:t>
            </w:r>
          </w:p>
        </w:tc>
        <w:tc>
          <w:tcPr>
            <w:tcW w:w="1134" w:type="dxa"/>
          </w:tcPr>
          <w:p w:rsidR="004718EB" w:rsidRPr="002D7714" w:rsidRDefault="004718EB" w:rsidP="00C72551">
            <w:pPr>
              <w:jc w:val="center"/>
            </w:pPr>
            <w:r w:rsidRPr="002D7714">
              <w:t>Дата</w:t>
            </w:r>
          </w:p>
        </w:tc>
      </w:tr>
      <w:tr w:rsidR="004718EB" w:rsidRPr="00185E65" w:rsidTr="00C72551">
        <w:tc>
          <w:tcPr>
            <w:tcW w:w="675" w:type="dxa"/>
          </w:tcPr>
          <w:p w:rsidR="004718EB" w:rsidRPr="002D7714" w:rsidRDefault="004718EB" w:rsidP="00C72551">
            <w:pPr>
              <w:jc w:val="both"/>
            </w:pPr>
            <w:r>
              <w:t>1</w:t>
            </w:r>
          </w:p>
        </w:tc>
        <w:tc>
          <w:tcPr>
            <w:tcW w:w="1560" w:type="dxa"/>
          </w:tcPr>
          <w:p w:rsidR="004718EB" w:rsidRPr="001838D1" w:rsidRDefault="004718EB" w:rsidP="00C72551">
            <w:pPr>
              <w:jc w:val="both"/>
              <w:rPr>
                <w:lang w:val="ru-RU"/>
              </w:rPr>
            </w:pPr>
            <w:r w:rsidRPr="001838D1">
              <w:rPr>
                <w:lang w:val="ru-RU"/>
              </w:rPr>
              <w:t>Е.В. Севрюкова,</w:t>
            </w:r>
          </w:p>
          <w:p w:rsidR="004718EB" w:rsidRPr="001838D1" w:rsidRDefault="004718EB" w:rsidP="00C72551">
            <w:pPr>
              <w:jc w:val="both"/>
              <w:rPr>
                <w:lang w:val="ru-RU"/>
              </w:rPr>
            </w:pPr>
            <w:r w:rsidRPr="001838D1">
              <w:rPr>
                <w:lang w:val="ru-RU"/>
              </w:rPr>
              <w:t>Т.А. Коротких</w:t>
            </w:r>
          </w:p>
        </w:tc>
        <w:tc>
          <w:tcPr>
            <w:tcW w:w="4819" w:type="dxa"/>
          </w:tcPr>
          <w:p w:rsidR="004718EB" w:rsidRPr="001838D1" w:rsidRDefault="004718EB" w:rsidP="00C72551">
            <w:pPr>
              <w:adjustRightInd w:val="0"/>
              <w:jc w:val="both"/>
              <w:rPr>
                <w:rFonts w:eastAsia="Times New Roman,Bold"/>
                <w:sz w:val="18"/>
                <w:szCs w:val="18"/>
                <w:lang w:val="ru-RU"/>
              </w:rPr>
            </w:pPr>
            <w:r w:rsidRPr="001838D1">
              <w:rPr>
                <w:rFonts w:eastAsia="Times New Roman,Bold"/>
                <w:b/>
                <w:sz w:val="18"/>
                <w:szCs w:val="18"/>
                <w:lang w:val="ru-RU"/>
              </w:rPr>
              <w:t>Реализация технологии «Сказочные лабиринты игры» В.В. Воскобовича в условиях групп раннего развития через создание ситуации событийности</w:t>
            </w:r>
            <w:r w:rsidRPr="001838D1">
              <w:rPr>
                <w:rFonts w:eastAsia="Times New Roman,Bold"/>
                <w:sz w:val="18"/>
                <w:szCs w:val="18"/>
                <w:lang w:val="ru-RU"/>
              </w:rPr>
              <w:t>/</w:t>
            </w:r>
          </w:p>
          <w:p w:rsidR="004718EB" w:rsidRPr="001838D1" w:rsidRDefault="004718EB" w:rsidP="00C72551">
            <w:pPr>
              <w:adjustRightInd w:val="0"/>
              <w:jc w:val="both"/>
              <w:rPr>
                <w:rFonts w:eastAsia="Times New Roman,Bold"/>
                <w:lang w:val="ru-RU"/>
              </w:rPr>
            </w:pPr>
            <w:r w:rsidRPr="001838D1">
              <w:rPr>
                <w:rFonts w:eastAsia="Times New Roman,Bold"/>
                <w:sz w:val="18"/>
                <w:szCs w:val="18"/>
                <w:lang w:val="ru-RU"/>
              </w:rPr>
              <w:t>Внедрение игровой технологии интеллектуально-творческого развития детей раннего и дошкольного возраста «сказочные лабиринты игры» В. В. Воскобовича: региональный опыт: сборник методических материалов в 3-х ч./под. ред. Л.В. Серых, О.А. Деминой, С.А. Пульной – Белгород: ОГАОУ ДПО «БелИРО», 2021. – Ч.3. – 260с</w:t>
            </w:r>
          </w:p>
        </w:tc>
        <w:tc>
          <w:tcPr>
            <w:tcW w:w="1559" w:type="dxa"/>
          </w:tcPr>
          <w:p w:rsidR="004718EB" w:rsidRPr="00374BB0" w:rsidRDefault="004718EB" w:rsidP="00C72551">
            <w:pPr>
              <w:rPr>
                <w:sz w:val="20"/>
                <w:szCs w:val="20"/>
              </w:rPr>
            </w:pPr>
            <w:r w:rsidRPr="00374BB0">
              <w:rPr>
                <w:sz w:val="20"/>
                <w:szCs w:val="20"/>
              </w:rPr>
              <w:t>региональный</w:t>
            </w:r>
          </w:p>
        </w:tc>
        <w:tc>
          <w:tcPr>
            <w:tcW w:w="1134" w:type="dxa"/>
          </w:tcPr>
          <w:p w:rsidR="004718EB" w:rsidRPr="00185E65" w:rsidRDefault="004718EB" w:rsidP="00C72551">
            <w:pPr>
              <w:jc w:val="both"/>
            </w:pPr>
            <w:r>
              <w:t>Февраль 2021</w:t>
            </w:r>
          </w:p>
        </w:tc>
      </w:tr>
      <w:tr w:rsidR="004718EB" w:rsidRPr="00185E65" w:rsidTr="00C72551">
        <w:tc>
          <w:tcPr>
            <w:tcW w:w="675" w:type="dxa"/>
          </w:tcPr>
          <w:p w:rsidR="004718EB" w:rsidRPr="00185E65" w:rsidRDefault="004718EB" w:rsidP="00C72551">
            <w:pPr>
              <w:jc w:val="both"/>
            </w:pPr>
            <w:r>
              <w:t>2</w:t>
            </w:r>
          </w:p>
        </w:tc>
        <w:tc>
          <w:tcPr>
            <w:tcW w:w="1560" w:type="dxa"/>
          </w:tcPr>
          <w:p w:rsidR="004718EB" w:rsidRPr="001838D1" w:rsidRDefault="004718EB" w:rsidP="00C72551">
            <w:pPr>
              <w:jc w:val="both"/>
              <w:rPr>
                <w:lang w:val="ru-RU"/>
              </w:rPr>
            </w:pPr>
            <w:r w:rsidRPr="001838D1">
              <w:rPr>
                <w:lang w:val="ru-RU"/>
              </w:rPr>
              <w:t xml:space="preserve">Пигорева </w:t>
            </w:r>
            <w:r w:rsidRPr="001838D1">
              <w:rPr>
                <w:lang w:val="ru-RU"/>
              </w:rPr>
              <w:lastRenderedPageBreak/>
              <w:t>Ж.А.</w:t>
            </w:r>
          </w:p>
          <w:p w:rsidR="004718EB" w:rsidRPr="001838D1" w:rsidRDefault="004718EB" w:rsidP="00C72551">
            <w:pPr>
              <w:jc w:val="both"/>
              <w:rPr>
                <w:lang w:val="ru-RU"/>
              </w:rPr>
            </w:pPr>
            <w:r w:rsidRPr="001838D1">
              <w:rPr>
                <w:lang w:val="ru-RU"/>
              </w:rPr>
              <w:t>Загрыценкол Т.М.</w:t>
            </w:r>
          </w:p>
        </w:tc>
        <w:tc>
          <w:tcPr>
            <w:tcW w:w="4819" w:type="dxa"/>
          </w:tcPr>
          <w:p w:rsidR="004718EB" w:rsidRPr="001838D1" w:rsidRDefault="004718EB" w:rsidP="00C72551">
            <w:pPr>
              <w:adjustRightInd w:val="0"/>
              <w:jc w:val="both"/>
              <w:rPr>
                <w:rFonts w:eastAsia="Times New Roman,Bold"/>
                <w:sz w:val="18"/>
                <w:szCs w:val="18"/>
                <w:lang w:val="ru-RU"/>
              </w:rPr>
            </w:pPr>
            <w:r w:rsidRPr="001838D1">
              <w:rPr>
                <w:rFonts w:eastAsia="Times New Roman,Bold"/>
                <w:b/>
                <w:sz w:val="18"/>
                <w:szCs w:val="18"/>
                <w:lang w:val="ru-RU"/>
              </w:rPr>
              <w:lastRenderedPageBreak/>
              <w:t xml:space="preserve">Формирование познавательного интереса у дошкольников к художественной литературе в </w:t>
            </w:r>
            <w:r w:rsidRPr="001838D1">
              <w:rPr>
                <w:rFonts w:eastAsia="Times New Roman,Bold"/>
                <w:b/>
                <w:sz w:val="18"/>
                <w:szCs w:val="18"/>
                <w:lang w:val="ru-RU"/>
              </w:rPr>
              <w:lastRenderedPageBreak/>
              <w:t>процессе игровой технологии «Сказочные лабиринты игры» В.В. Воскобовича</w:t>
            </w:r>
            <w:r w:rsidRPr="001838D1">
              <w:rPr>
                <w:rFonts w:eastAsia="Times New Roman,Bold"/>
                <w:sz w:val="18"/>
                <w:szCs w:val="18"/>
                <w:lang w:val="ru-RU"/>
              </w:rPr>
              <w:t>/</w:t>
            </w:r>
          </w:p>
          <w:p w:rsidR="004718EB" w:rsidRPr="001838D1" w:rsidRDefault="004718EB" w:rsidP="00C72551">
            <w:pPr>
              <w:adjustRightInd w:val="0"/>
              <w:jc w:val="both"/>
              <w:rPr>
                <w:rFonts w:eastAsia="Times New Roman,Bold"/>
                <w:lang w:val="ru-RU"/>
              </w:rPr>
            </w:pPr>
            <w:r w:rsidRPr="001838D1">
              <w:rPr>
                <w:rFonts w:eastAsia="Times New Roman,Bold"/>
                <w:sz w:val="18"/>
                <w:szCs w:val="18"/>
                <w:lang w:val="ru-RU"/>
              </w:rPr>
              <w:t>Внедрение игровой технологии интеллектуально-творческого развития детей раннего и дошкольного возраста «сказочные лабиринты игры» В. В. Воскобовича: региональный опыт: сборник методических материалов в 3-х ч./под. ред. Л.В. Серых, О.А. Деминой, С.А. Пульной – Белгород: ОГАОУ ДПО «БелИРО», 2021. – Ч.3. – 260с</w:t>
            </w:r>
          </w:p>
        </w:tc>
        <w:tc>
          <w:tcPr>
            <w:tcW w:w="1559" w:type="dxa"/>
          </w:tcPr>
          <w:p w:rsidR="004718EB" w:rsidRPr="00374BB0" w:rsidRDefault="004718EB" w:rsidP="00C72551">
            <w:pPr>
              <w:rPr>
                <w:sz w:val="20"/>
                <w:szCs w:val="20"/>
              </w:rPr>
            </w:pPr>
            <w:r w:rsidRPr="00374BB0">
              <w:rPr>
                <w:sz w:val="20"/>
                <w:szCs w:val="20"/>
              </w:rPr>
              <w:lastRenderedPageBreak/>
              <w:t>региональный</w:t>
            </w:r>
          </w:p>
        </w:tc>
        <w:tc>
          <w:tcPr>
            <w:tcW w:w="1134" w:type="dxa"/>
          </w:tcPr>
          <w:p w:rsidR="004718EB" w:rsidRPr="00185E65" w:rsidRDefault="004718EB" w:rsidP="00C72551">
            <w:pPr>
              <w:jc w:val="both"/>
            </w:pPr>
            <w:r>
              <w:t xml:space="preserve">Февраль </w:t>
            </w:r>
            <w:r>
              <w:lastRenderedPageBreak/>
              <w:t>2021</w:t>
            </w:r>
          </w:p>
        </w:tc>
      </w:tr>
      <w:tr w:rsidR="004718EB" w:rsidRPr="00185E65" w:rsidTr="00C72551">
        <w:tc>
          <w:tcPr>
            <w:tcW w:w="675" w:type="dxa"/>
          </w:tcPr>
          <w:p w:rsidR="004718EB" w:rsidRDefault="004718EB" w:rsidP="00C72551">
            <w:pPr>
              <w:jc w:val="both"/>
            </w:pPr>
            <w:r>
              <w:lastRenderedPageBreak/>
              <w:t xml:space="preserve">3. </w:t>
            </w:r>
          </w:p>
        </w:tc>
        <w:tc>
          <w:tcPr>
            <w:tcW w:w="1560" w:type="dxa"/>
          </w:tcPr>
          <w:p w:rsidR="004718EB" w:rsidRPr="001838D1" w:rsidRDefault="004718EB" w:rsidP="00C72551">
            <w:pPr>
              <w:jc w:val="both"/>
              <w:rPr>
                <w:lang w:val="ru-RU"/>
              </w:rPr>
            </w:pPr>
            <w:r w:rsidRPr="001838D1">
              <w:rPr>
                <w:lang w:val="ru-RU"/>
              </w:rPr>
              <w:t>Посиделова Т.Ю.</w:t>
            </w:r>
          </w:p>
          <w:p w:rsidR="004718EB" w:rsidRPr="001838D1" w:rsidRDefault="004718EB" w:rsidP="00C72551">
            <w:pPr>
              <w:jc w:val="both"/>
              <w:rPr>
                <w:lang w:val="ru-RU"/>
              </w:rPr>
            </w:pPr>
            <w:r w:rsidRPr="001838D1">
              <w:rPr>
                <w:lang w:val="ru-RU"/>
              </w:rPr>
              <w:t>Белозерова А.В.</w:t>
            </w:r>
          </w:p>
        </w:tc>
        <w:tc>
          <w:tcPr>
            <w:tcW w:w="4819" w:type="dxa"/>
          </w:tcPr>
          <w:p w:rsidR="004718EB" w:rsidRPr="001838D1" w:rsidRDefault="004718EB" w:rsidP="00C72551">
            <w:pPr>
              <w:adjustRightInd w:val="0"/>
              <w:jc w:val="both"/>
              <w:rPr>
                <w:rFonts w:eastAsia="Times New Roman,Bold"/>
                <w:sz w:val="18"/>
                <w:szCs w:val="18"/>
                <w:lang w:val="ru-RU"/>
              </w:rPr>
            </w:pPr>
            <w:r w:rsidRPr="001838D1">
              <w:rPr>
                <w:rFonts w:eastAsia="Times New Roman,Bold"/>
                <w:b/>
                <w:sz w:val="18"/>
                <w:szCs w:val="18"/>
                <w:lang w:val="ru-RU"/>
              </w:rPr>
              <w:t>Игровая технология «Сказочные лабиринты игры» В.В. Воскобовича в работе с детьми дошкольного возраста</w:t>
            </w:r>
            <w:r w:rsidRPr="001838D1">
              <w:rPr>
                <w:rFonts w:eastAsia="Times New Roman,Bold"/>
                <w:sz w:val="18"/>
                <w:szCs w:val="18"/>
                <w:lang w:val="ru-RU"/>
              </w:rPr>
              <w:t>/</w:t>
            </w:r>
          </w:p>
          <w:p w:rsidR="004718EB" w:rsidRPr="001838D1" w:rsidRDefault="004718EB" w:rsidP="00C72551">
            <w:pPr>
              <w:adjustRightInd w:val="0"/>
              <w:jc w:val="both"/>
              <w:rPr>
                <w:rFonts w:eastAsia="Times New Roman,Bold"/>
                <w:lang w:val="ru-RU"/>
              </w:rPr>
            </w:pPr>
            <w:r w:rsidRPr="001838D1">
              <w:rPr>
                <w:rFonts w:eastAsia="Times New Roman,Bold"/>
                <w:sz w:val="18"/>
                <w:szCs w:val="18"/>
                <w:lang w:val="ru-RU"/>
              </w:rPr>
              <w:t>Внедрение игровой технологии интеллектуально-творческого развития детей раннего и дошкольного возраста «сказочные лабиринты игры» В. В. Воскобовича: региональный опыт: сборник методических материалов в 3-х ч./под. ред. Л.В. Серых, О.А. Деминой, С.А. Пульной – Белгород: ОГАОУ ДПО «БелИРО», 2021. – Ч.3. – 260с</w:t>
            </w:r>
          </w:p>
        </w:tc>
        <w:tc>
          <w:tcPr>
            <w:tcW w:w="1559" w:type="dxa"/>
          </w:tcPr>
          <w:p w:rsidR="004718EB" w:rsidRPr="00374BB0" w:rsidRDefault="004718EB" w:rsidP="00C72551">
            <w:pPr>
              <w:rPr>
                <w:sz w:val="20"/>
                <w:szCs w:val="20"/>
              </w:rPr>
            </w:pPr>
            <w:r w:rsidRPr="00374BB0">
              <w:rPr>
                <w:sz w:val="20"/>
                <w:szCs w:val="20"/>
              </w:rPr>
              <w:t>региональный</w:t>
            </w:r>
          </w:p>
        </w:tc>
        <w:tc>
          <w:tcPr>
            <w:tcW w:w="1134" w:type="dxa"/>
          </w:tcPr>
          <w:p w:rsidR="004718EB" w:rsidRPr="00185E65" w:rsidRDefault="004718EB" w:rsidP="00C72551">
            <w:pPr>
              <w:jc w:val="both"/>
            </w:pPr>
            <w:r>
              <w:t>Февраль 2021</w:t>
            </w:r>
          </w:p>
        </w:tc>
      </w:tr>
      <w:tr w:rsidR="004718EB" w:rsidRPr="00185E65" w:rsidTr="00C72551">
        <w:tc>
          <w:tcPr>
            <w:tcW w:w="675" w:type="dxa"/>
          </w:tcPr>
          <w:p w:rsidR="004718EB" w:rsidRDefault="004718EB" w:rsidP="00C72551">
            <w:pPr>
              <w:jc w:val="both"/>
            </w:pPr>
            <w:r>
              <w:t>4.</w:t>
            </w:r>
          </w:p>
        </w:tc>
        <w:tc>
          <w:tcPr>
            <w:tcW w:w="1560" w:type="dxa"/>
          </w:tcPr>
          <w:p w:rsidR="004718EB" w:rsidRPr="001838D1" w:rsidRDefault="004718EB" w:rsidP="00C72551">
            <w:pPr>
              <w:jc w:val="both"/>
              <w:rPr>
                <w:lang w:val="ru-RU"/>
              </w:rPr>
            </w:pPr>
            <w:r w:rsidRPr="001838D1">
              <w:rPr>
                <w:lang w:val="ru-RU"/>
              </w:rPr>
              <w:t>Ю.В. Фатеева</w:t>
            </w:r>
          </w:p>
          <w:p w:rsidR="004718EB" w:rsidRPr="001838D1" w:rsidRDefault="004718EB" w:rsidP="00C72551">
            <w:pPr>
              <w:jc w:val="both"/>
              <w:rPr>
                <w:lang w:val="ru-RU"/>
              </w:rPr>
            </w:pPr>
            <w:r w:rsidRPr="001838D1">
              <w:rPr>
                <w:lang w:val="ru-RU"/>
              </w:rPr>
              <w:t>Н.А. Бомбина</w:t>
            </w:r>
          </w:p>
        </w:tc>
        <w:tc>
          <w:tcPr>
            <w:tcW w:w="4819" w:type="dxa"/>
          </w:tcPr>
          <w:p w:rsidR="004718EB" w:rsidRPr="001838D1" w:rsidRDefault="004718EB" w:rsidP="00C72551">
            <w:pPr>
              <w:adjustRightInd w:val="0"/>
              <w:jc w:val="both"/>
              <w:rPr>
                <w:rFonts w:eastAsia="Times New Roman,Bold"/>
                <w:sz w:val="18"/>
                <w:szCs w:val="18"/>
                <w:lang w:val="ru-RU"/>
              </w:rPr>
            </w:pPr>
            <w:r w:rsidRPr="001838D1">
              <w:rPr>
                <w:rFonts w:eastAsia="Times New Roman,Bold"/>
                <w:b/>
                <w:sz w:val="18"/>
                <w:szCs w:val="18"/>
                <w:lang w:val="ru-RU"/>
              </w:rPr>
              <w:t xml:space="preserve">Развитие интеллектуальных способностей детей посредством использования развивающих игр В.В. Воскобовича </w:t>
            </w:r>
            <w:r w:rsidRPr="001838D1">
              <w:rPr>
                <w:rFonts w:eastAsia="Times New Roman,Bold"/>
                <w:sz w:val="18"/>
                <w:szCs w:val="18"/>
                <w:lang w:val="ru-RU"/>
              </w:rPr>
              <w:t>/</w:t>
            </w:r>
          </w:p>
          <w:p w:rsidR="004718EB" w:rsidRPr="001838D1" w:rsidRDefault="004718EB" w:rsidP="00C72551">
            <w:pPr>
              <w:shd w:val="clear" w:color="auto" w:fill="FFFFFF"/>
              <w:jc w:val="both"/>
              <w:textAlignment w:val="baseline"/>
              <w:rPr>
                <w:lang w:val="ru-RU"/>
              </w:rPr>
            </w:pPr>
            <w:r w:rsidRPr="001838D1">
              <w:rPr>
                <w:rFonts w:eastAsia="Times New Roman,Bold"/>
                <w:sz w:val="18"/>
                <w:szCs w:val="18"/>
                <w:lang w:val="ru-RU"/>
              </w:rPr>
              <w:t>Внедрение игровой технологии интеллектуально-творческого развития детей раннего и дошкольного возраста «сказочные лабиринты игры» В. В. Воскобовича: региональный опыт: сборник методических материалов в 3-х ч./под. ред. Л.В. Серых, О.А. Деминой, С.А. Пульной – Белгород: ОГАОУ ДПО «БелИРО», 2021. – Ч.3. – 260с</w:t>
            </w:r>
          </w:p>
        </w:tc>
        <w:tc>
          <w:tcPr>
            <w:tcW w:w="1559" w:type="dxa"/>
          </w:tcPr>
          <w:p w:rsidR="004718EB" w:rsidRPr="00374BB0" w:rsidRDefault="004718EB" w:rsidP="00C72551">
            <w:pPr>
              <w:rPr>
                <w:sz w:val="20"/>
                <w:szCs w:val="20"/>
              </w:rPr>
            </w:pPr>
            <w:r w:rsidRPr="00374BB0">
              <w:rPr>
                <w:sz w:val="20"/>
                <w:szCs w:val="20"/>
              </w:rPr>
              <w:t>региональный</w:t>
            </w:r>
          </w:p>
        </w:tc>
        <w:tc>
          <w:tcPr>
            <w:tcW w:w="1134" w:type="dxa"/>
          </w:tcPr>
          <w:p w:rsidR="004718EB" w:rsidRPr="00185E65" w:rsidRDefault="004718EB" w:rsidP="00C72551">
            <w:pPr>
              <w:jc w:val="both"/>
            </w:pPr>
            <w:r>
              <w:t>Февраль 2021</w:t>
            </w:r>
          </w:p>
        </w:tc>
      </w:tr>
      <w:tr w:rsidR="004718EB" w:rsidRPr="00185E65" w:rsidTr="00C72551">
        <w:tc>
          <w:tcPr>
            <w:tcW w:w="675" w:type="dxa"/>
          </w:tcPr>
          <w:p w:rsidR="004718EB" w:rsidRPr="002076D0" w:rsidRDefault="004718EB" w:rsidP="00C72551">
            <w:pPr>
              <w:jc w:val="both"/>
              <w:rPr>
                <w:lang w:val="ru-RU"/>
              </w:rPr>
            </w:pPr>
            <w:r>
              <w:t>5</w:t>
            </w:r>
            <w:r>
              <w:rPr>
                <w:lang w:val="ru-RU"/>
              </w:rPr>
              <w:t>.</w:t>
            </w:r>
          </w:p>
        </w:tc>
        <w:tc>
          <w:tcPr>
            <w:tcW w:w="1560" w:type="dxa"/>
          </w:tcPr>
          <w:p w:rsidR="004718EB" w:rsidRPr="00C76583" w:rsidRDefault="004718EB" w:rsidP="00C72551">
            <w:pPr>
              <w:jc w:val="both"/>
              <w:rPr>
                <w:lang w:val="ru-RU"/>
              </w:rPr>
            </w:pPr>
            <w:r w:rsidRPr="00C76583">
              <w:rPr>
                <w:lang w:val="ru-RU"/>
              </w:rPr>
              <w:t>Е.В. Севрюкова</w:t>
            </w:r>
          </w:p>
          <w:p w:rsidR="004718EB" w:rsidRPr="00C76583" w:rsidRDefault="004718EB" w:rsidP="00C72551">
            <w:pPr>
              <w:jc w:val="both"/>
              <w:rPr>
                <w:lang w:val="ru-RU"/>
              </w:rPr>
            </w:pPr>
            <w:r w:rsidRPr="00C76583">
              <w:rPr>
                <w:lang w:val="ru-RU"/>
              </w:rPr>
              <w:t>Т.М. Загрыценко</w:t>
            </w:r>
          </w:p>
          <w:p w:rsidR="004718EB" w:rsidRPr="00C76583" w:rsidRDefault="004718EB" w:rsidP="00C72551">
            <w:pPr>
              <w:jc w:val="both"/>
            </w:pPr>
            <w:r w:rsidRPr="00C76583">
              <w:t xml:space="preserve">В.М. Рудов </w:t>
            </w:r>
          </w:p>
        </w:tc>
        <w:tc>
          <w:tcPr>
            <w:tcW w:w="4819" w:type="dxa"/>
          </w:tcPr>
          <w:p w:rsidR="004718EB" w:rsidRPr="00C76583" w:rsidRDefault="004718EB" w:rsidP="00C72551">
            <w:pPr>
              <w:shd w:val="clear" w:color="auto" w:fill="FFFFFF"/>
              <w:jc w:val="both"/>
              <w:textAlignment w:val="baseline"/>
              <w:rPr>
                <w:b/>
                <w:sz w:val="20"/>
                <w:szCs w:val="20"/>
                <w:lang w:val="ru-RU"/>
              </w:rPr>
            </w:pPr>
            <w:r w:rsidRPr="00C76583">
              <w:rPr>
                <w:b/>
                <w:sz w:val="20"/>
                <w:szCs w:val="20"/>
                <w:lang w:val="ru-RU"/>
              </w:rPr>
              <w:t>Игровые технологии развития внимания, восприятия памяти, воображения, мышления/</w:t>
            </w:r>
          </w:p>
          <w:p w:rsidR="004718EB" w:rsidRPr="00C76583" w:rsidRDefault="004718EB" w:rsidP="00C72551">
            <w:pPr>
              <w:shd w:val="clear" w:color="auto" w:fill="FFFFFF"/>
              <w:jc w:val="both"/>
              <w:textAlignment w:val="baseline"/>
            </w:pPr>
            <w:r w:rsidRPr="00C76583">
              <w:rPr>
                <w:sz w:val="20"/>
                <w:szCs w:val="20"/>
                <w:lang w:val="ru-RU"/>
              </w:rPr>
              <w:t xml:space="preserve">Физическое воспиатнеи и спорт в высших учебных заведениях/сборник статей </w:t>
            </w:r>
            <w:r w:rsidRPr="00C76583">
              <w:rPr>
                <w:sz w:val="20"/>
                <w:szCs w:val="20"/>
              </w:rPr>
              <w:t>XVII</w:t>
            </w:r>
            <w:r w:rsidRPr="00C76583">
              <w:rPr>
                <w:sz w:val="20"/>
                <w:szCs w:val="20"/>
                <w:lang w:val="ru-RU"/>
              </w:rPr>
              <w:t xml:space="preserve"> Международной научной конференции. </w:t>
            </w:r>
            <w:r w:rsidRPr="00C76583">
              <w:rPr>
                <w:sz w:val="20"/>
                <w:szCs w:val="20"/>
              </w:rPr>
              <w:t>Белгород 14-15 апреля 2021г. Часть2</w:t>
            </w:r>
          </w:p>
        </w:tc>
        <w:tc>
          <w:tcPr>
            <w:tcW w:w="1559" w:type="dxa"/>
          </w:tcPr>
          <w:p w:rsidR="004718EB" w:rsidRPr="002D7714" w:rsidRDefault="004718EB" w:rsidP="00C72551">
            <w:r>
              <w:t xml:space="preserve">Международный </w:t>
            </w:r>
          </w:p>
        </w:tc>
        <w:tc>
          <w:tcPr>
            <w:tcW w:w="1134" w:type="dxa"/>
          </w:tcPr>
          <w:p w:rsidR="004718EB" w:rsidRPr="00185E65" w:rsidRDefault="004718EB" w:rsidP="00C72551">
            <w:pPr>
              <w:jc w:val="both"/>
            </w:pPr>
            <w:r>
              <w:t>14-15 апреля 2021г</w:t>
            </w:r>
          </w:p>
        </w:tc>
      </w:tr>
      <w:tr w:rsidR="004718EB" w:rsidRPr="002076D0" w:rsidTr="00C72551">
        <w:tc>
          <w:tcPr>
            <w:tcW w:w="675" w:type="dxa"/>
          </w:tcPr>
          <w:p w:rsidR="004718EB" w:rsidRPr="002076D0" w:rsidRDefault="004718EB" w:rsidP="00C72551">
            <w:pPr>
              <w:jc w:val="both"/>
              <w:rPr>
                <w:lang w:val="ru-RU"/>
              </w:rPr>
            </w:pPr>
            <w:r>
              <w:rPr>
                <w:lang w:val="ru-RU"/>
              </w:rPr>
              <w:t>6</w:t>
            </w:r>
          </w:p>
        </w:tc>
        <w:tc>
          <w:tcPr>
            <w:tcW w:w="1560" w:type="dxa"/>
          </w:tcPr>
          <w:p w:rsidR="004718EB" w:rsidRPr="00C76583" w:rsidRDefault="004718EB" w:rsidP="00C72551">
            <w:pPr>
              <w:jc w:val="both"/>
              <w:rPr>
                <w:lang w:val="ru-RU"/>
              </w:rPr>
            </w:pPr>
            <w:r>
              <w:rPr>
                <w:lang w:val="ru-RU"/>
              </w:rPr>
              <w:t>Коротких Т.А., старший воспитатель</w:t>
            </w:r>
          </w:p>
        </w:tc>
        <w:tc>
          <w:tcPr>
            <w:tcW w:w="4819" w:type="dxa"/>
          </w:tcPr>
          <w:p w:rsidR="004718EB" w:rsidRPr="00C76583" w:rsidRDefault="004718EB" w:rsidP="00C72551">
            <w:pPr>
              <w:shd w:val="clear" w:color="auto" w:fill="FFFFFF"/>
              <w:jc w:val="both"/>
              <w:textAlignment w:val="baseline"/>
              <w:rPr>
                <w:b/>
                <w:sz w:val="20"/>
                <w:szCs w:val="20"/>
                <w:lang w:val="ru-RU"/>
              </w:rPr>
            </w:pPr>
            <w:r>
              <w:rPr>
                <w:b/>
                <w:sz w:val="20"/>
                <w:szCs w:val="20"/>
                <w:lang w:val="ru-RU"/>
              </w:rPr>
              <w:t>Блогинг «правила Дошкольного Движения»/</w:t>
            </w:r>
            <w:r w:rsidRPr="00860FE1">
              <w:rPr>
                <w:sz w:val="20"/>
                <w:szCs w:val="20"/>
                <w:lang w:val="ru-RU"/>
              </w:rPr>
              <w:t>Доброжелательная школа Яковлевского городского округа</w:t>
            </w:r>
            <w:r>
              <w:rPr>
                <w:sz w:val="20"/>
                <w:szCs w:val="20"/>
                <w:lang w:val="ru-RU"/>
              </w:rPr>
              <w:t>. выпуск № 12. Февраль 2021г.</w:t>
            </w:r>
          </w:p>
        </w:tc>
        <w:tc>
          <w:tcPr>
            <w:tcW w:w="1559" w:type="dxa"/>
          </w:tcPr>
          <w:p w:rsidR="004718EB" w:rsidRPr="002076D0" w:rsidRDefault="004718EB" w:rsidP="00C72551">
            <w:pPr>
              <w:rPr>
                <w:lang w:val="ru-RU"/>
              </w:rPr>
            </w:pPr>
            <w:r>
              <w:rPr>
                <w:lang w:val="ru-RU"/>
              </w:rPr>
              <w:t>Муниципальный</w:t>
            </w:r>
          </w:p>
        </w:tc>
        <w:tc>
          <w:tcPr>
            <w:tcW w:w="1134" w:type="dxa"/>
          </w:tcPr>
          <w:p w:rsidR="004718EB" w:rsidRPr="002076D0" w:rsidRDefault="004718EB" w:rsidP="00C72551">
            <w:pPr>
              <w:jc w:val="both"/>
              <w:rPr>
                <w:lang w:val="ru-RU"/>
              </w:rPr>
            </w:pPr>
            <w:r>
              <w:rPr>
                <w:lang w:val="ru-RU"/>
              </w:rPr>
              <w:t>Февраль 2021 г.</w:t>
            </w:r>
          </w:p>
        </w:tc>
      </w:tr>
    </w:tbl>
    <w:p w:rsidR="00224A2C" w:rsidRDefault="00224A2C" w:rsidP="00A67BF2">
      <w:pPr>
        <w:ind w:firstLine="851"/>
        <w:jc w:val="both"/>
        <w:rPr>
          <w:b/>
          <w:sz w:val="28"/>
          <w:szCs w:val="28"/>
          <w:lang w:val="ru-RU" w:eastAsia="ru-RU"/>
        </w:rPr>
      </w:pPr>
    </w:p>
    <w:p w:rsidR="00CE01E9" w:rsidRDefault="00CE01E9" w:rsidP="00A67BF2">
      <w:pPr>
        <w:ind w:firstLine="851"/>
        <w:jc w:val="both"/>
        <w:rPr>
          <w:sz w:val="24"/>
          <w:szCs w:val="24"/>
          <w:lang w:val="ru-RU" w:eastAsia="ru-RU"/>
        </w:rPr>
      </w:pPr>
      <w:r w:rsidRPr="00CE01E9">
        <w:rPr>
          <w:sz w:val="24"/>
          <w:szCs w:val="24"/>
          <w:lang w:val="ru-RU" w:eastAsia="ru-RU"/>
        </w:rPr>
        <w:t>Кроме того, педагоги ДОУ п</w:t>
      </w:r>
      <w:r>
        <w:rPr>
          <w:sz w:val="24"/>
          <w:szCs w:val="24"/>
          <w:lang w:val="ru-RU" w:eastAsia="ru-RU"/>
        </w:rPr>
        <w:t>риняли участие в конфернциях, круглых столах, ММО и др. мероприятиях</w:t>
      </w:r>
      <w:r w:rsidR="0063351B">
        <w:rPr>
          <w:sz w:val="24"/>
          <w:szCs w:val="24"/>
          <w:lang w:val="ru-RU" w:eastAsia="ru-RU"/>
        </w:rPr>
        <w:t>, представленных в таблице №</w:t>
      </w:r>
      <w:r w:rsidR="00E248D9">
        <w:rPr>
          <w:sz w:val="24"/>
          <w:szCs w:val="24"/>
          <w:lang w:val="ru-RU" w:eastAsia="ru-RU"/>
        </w:rPr>
        <w:t xml:space="preserve"> 25</w:t>
      </w:r>
    </w:p>
    <w:p w:rsidR="0063351B" w:rsidRDefault="0063351B" w:rsidP="00A67BF2">
      <w:pPr>
        <w:ind w:firstLine="851"/>
        <w:jc w:val="both"/>
        <w:rPr>
          <w:sz w:val="24"/>
          <w:szCs w:val="24"/>
          <w:lang w:val="ru-RU" w:eastAsia="ru-RU"/>
        </w:rPr>
      </w:pPr>
    </w:p>
    <w:p w:rsidR="0063351B" w:rsidRPr="00B643C9" w:rsidRDefault="0063351B" w:rsidP="0063351B">
      <w:pPr>
        <w:ind w:firstLine="851"/>
        <w:jc w:val="right"/>
        <w:rPr>
          <w:i/>
          <w:sz w:val="24"/>
          <w:szCs w:val="24"/>
          <w:lang w:val="ru-RU" w:eastAsia="ru-RU"/>
        </w:rPr>
      </w:pPr>
      <w:r w:rsidRPr="00B643C9">
        <w:rPr>
          <w:i/>
          <w:sz w:val="24"/>
          <w:szCs w:val="24"/>
          <w:lang w:val="ru-RU" w:eastAsia="ru-RU"/>
        </w:rPr>
        <w:t>Таблица №</w:t>
      </w:r>
      <w:r w:rsidR="00E248D9">
        <w:rPr>
          <w:i/>
          <w:sz w:val="24"/>
          <w:szCs w:val="24"/>
          <w:lang w:val="ru-RU" w:eastAsia="ru-RU"/>
        </w:rPr>
        <w:t xml:space="preserve"> 25</w:t>
      </w:r>
    </w:p>
    <w:p w:rsidR="0063351B" w:rsidRPr="0063351B" w:rsidRDefault="0063351B" w:rsidP="0063351B">
      <w:pPr>
        <w:ind w:firstLine="851"/>
        <w:jc w:val="right"/>
        <w:rPr>
          <w:i/>
          <w:sz w:val="24"/>
          <w:szCs w:val="24"/>
          <w:lang w:val="ru-RU" w:eastAsia="ru-RU"/>
        </w:rPr>
      </w:pPr>
      <w:r w:rsidRPr="00B643C9">
        <w:rPr>
          <w:i/>
          <w:sz w:val="24"/>
          <w:szCs w:val="24"/>
          <w:lang w:val="ru-RU" w:eastAsia="ru-RU"/>
        </w:rPr>
        <w:t xml:space="preserve"> Участие педагогов в мероприяиях различного уровня</w:t>
      </w:r>
    </w:p>
    <w:tbl>
      <w:tblPr>
        <w:tblStyle w:val="a8"/>
        <w:tblW w:w="9747" w:type="dxa"/>
        <w:tblLook w:val="04A0" w:firstRow="1" w:lastRow="0" w:firstColumn="1" w:lastColumn="0" w:noHBand="0" w:noVBand="1"/>
      </w:tblPr>
      <w:tblGrid>
        <w:gridCol w:w="593"/>
        <w:gridCol w:w="1607"/>
        <w:gridCol w:w="5575"/>
        <w:gridCol w:w="1972"/>
      </w:tblGrid>
      <w:tr w:rsidR="00CE01E9" w:rsidTr="00E248D9">
        <w:tc>
          <w:tcPr>
            <w:tcW w:w="593" w:type="dxa"/>
          </w:tcPr>
          <w:p w:rsidR="00CE01E9" w:rsidRDefault="00CE01E9" w:rsidP="00A67BF2">
            <w:pPr>
              <w:jc w:val="both"/>
              <w:rPr>
                <w:sz w:val="24"/>
                <w:szCs w:val="24"/>
                <w:lang w:val="ru-RU" w:eastAsia="ru-RU"/>
              </w:rPr>
            </w:pPr>
            <w:r>
              <w:rPr>
                <w:sz w:val="24"/>
                <w:szCs w:val="24"/>
                <w:lang w:val="ru-RU" w:eastAsia="ru-RU"/>
              </w:rPr>
              <w:t>№ п/п</w:t>
            </w:r>
          </w:p>
        </w:tc>
        <w:tc>
          <w:tcPr>
            <w:tcW w:w="1607" w:type="dxa"/>
          </w:tcPr>
          <w:p w:rsidR="00CE01E9" w:rsidRDefault="00CE01E9" w:rsidP="00A67BF2">
            <w:pPr>
              <w:jc w:val="both"/>
              <w:rPr>
                <w:sz w:val="24"/>
                <w:szCs w:val="24"/>
                <w:lang w:val="ru-RU" w:eastAsia="ru-RU"/>
              </w:rPr>
            </w:pPr>
            <w:r>
              <w:rPr>
                <w:sz w:val="24"/>
                <w:szCs w:val="24"/>
                <w:lang w:val="ru-RU" w:eastAsia="ru-RU"/>
              </w:rPr>
              <w:t>ФИО педагога</w:t>
            </w:r>
          </w:p>
        </w:tc>
        <w:tc>
          <w:tcPr>
            <w:tcW w:w="5575" w:type="dxa"/>
          </w:tcPr>
          <w:p w:rsidR="00CE01E9" w:rsidRDefault="00CE01E9" w:rsidP="00A67BF2">
            <w:pPr>
              <w:jc w:val="both"/>
              <w:rPr>
                <w:sz w:val="24"/>
                <w:szCs w:val="24"/>
                <w:lang w:val="ru-RU" w:eastAsia="ru-RU"/>
              </w:rPr>
            </w:pPr>
            <w:r>
              <w:rPr>
                <w:sz w:val="24"/>
                <w:szCs w:val="24"/>
                <w:lang w:val="ru-RU" w:eastAsia="ru-RU"/>
              </w:rPr>
              <w:t>Мероприятие, тема выступления</w:t>
            </w:r>
          </w:p>
        </w:tc>
        <w:tc>
          <w:tcPr>
            <w:tcW w:w="1972" w:type="dxa"/>
          </w:tcPr>
          <w:p w:rsidR="00CE01E9" w:rsidRDefault="00CE01E9" w:rsidP="00A67BF2">
            <w:pPr>
              <w:jc w:val="both"/>
              <w:rPr>
                <w:sz w:val="24"/>
                <w:szCs w:val="24"/>
                <w:lang w:val="ru-RU" w:eastAsia="ru-RU"/>
              </w:rPr>
            </w:pPr>
            <w:r>
              <w:rPr>
                <w:sz w:val="24"/>
                <w:szCs w:val="24"/>
                <w:lang w:val="ru-RU" w:eastAsia="ru-RU"/>
              </w:rPr>
              <w:t>Подтвеждающий документ</w:t>
            </w:r>
          </w:p>
        </w:tc>
      </w:tr>
      <w:tr w:rsidR="00CE01E9" w:rsidTr="00E248D9">
        <w:tc>
          <w:tcPr>
            <w:tcW w:w="593" w:type="dxa"/>
          </w:tcPr>
          <w:p w:rsidR="00CE01E9" w:rsidRPr="003C58C9" w:rsidRDefault="00CE01E9" w:rsidP="00CE01E9">
            <w:pPr>
              <w:jc w:val="center"/>
              <w:rPr>
                <w:lang w:val="ru-RU"/>
              </w:rPr>
            </w:pPr>
          </w:p>
        </w:tc>
        <w:tc>
          <w:tcPr>
            <w:tcW w:w="1607" w:type="dxa"/>
          </w:tcPr>
          <w:p w:rsidR="00CE01E9" w:rsidRPr="003C58C9" w:rsidRDefault="00CE01E9" w:rsidP="00CE01E9">
            <w:pPr>
              <w:jc w:val="center"/>
              <w:rPr>
                <w:lang w:val="ru-RU"/>
              </w:rPr>
            </w:pPr>
            <w:r w:rsidRPr="003C58C9">
              <w:rPr>
                <w:lang w:val="ru-RU"/>
              </w:rPr>
              <w:t>Белозерова А.В., восп-ль</w:t>
            </w:r>
          </w:p>
        </w:tc>
        <w:tc>
          <w:tcPr>
            <w:tcW w:w="5575" w:type="dxa"/>
          </w:tcPr>
          <w:p w:rsidR="00CE01E9" w:rsidRPr="003C58C9" w:rsidRDefault="00CE01E9" w:rsidP="00CE01E9">
            <w:pPr>
              <w:adjustRightInd w:val="0"/>
              <w:jc w:val="both"/>
              <w:rPr>
                <w:iCs/>
                <w:sz w:val="20"/>
                <w:szCs w:val="20"/>
                <w:lang w:val="ru-RU"/>
              </w:rPr>
            </w:pPr>
            <w:r w:rsidRPr="003C58C9">
              <w:rPr>
                <w:sz w:val="20"/>
                <w:szCs w:val="20"/>
                <w:lang w:val="ru-RU"/>
              </w:rPr>
              <w:t xml:space="preserve">Заседание ММО воспитателей старших и подготовительных групп/ </w:t>
            </w:r>
            <w:r w:rsidRPr="003C58C9">
              <w:rPr>
                <w:iCs/>
                <w:sz w:val="20"/>
                <w:szCs w:val="20"/>
                <w:lang w:val="ru-RU"/>
              </w:rPr>
              <w:t xml:space="preserve">Из опыта работы: </w:t>
            </w:r>
            <w:r w:rsidRPr="003C58C9">
              <w:rPr>
                <w:sz w:val="20"/>
                <w:szCs w:val="20"/>
                <w:lang w:val="ru-RU"/>
              </w:rPr>
              <w:t>«Клубный час» - технология В.В.</w:t>
            </w:r>
          </w:p>
          <w:p w:rsidR="00CE01E9" w:rsidRPr="00B3364F" w:rsidRDefault="00CE01E9" w:rsidP="00CE01E9">
            <w:pPr>
              <w:jc w:val="both"/>
            </w:pPr>
            <w:r w:rsidRPr="00F177FE">
              <w:rPr>
                <w:sz w:val="20"/>
                <w:szCs w:val="20"/>
              </w:rPr>
              <w:t>Воскобовича в действии»</w:t>
            </w:r>
          </w:p>
        </w:tc>
        <w:tc>
          <w:tcPr>
            <w:tcW w:w="1972" w:type="dxa"/>
          </w:tcPr>
          <w:p w:rsidR="00CE01E9" w:rsidRPr="007457F0" w:rsidRDefault="00CE01E9" w:rsidP="00CE01E9">
            <w:pPr>
              <w:jc w:val="both"/>
            </w:pPr>
            <w:r>
              <w:t>Пр. УО от 17.02.2021 №108</w:t>
            </w:r>
          </w:p>
        </w:tc>
      </w:tr>
      <w:tr w:rsidR="00CE01E9" w:rsidTr="00E248D9">
        <w:tc>
          <w:tcPr>
            <w:tcW w:w="593" w:type="dxa"/>
          </w:tcPr>
          <w:p w:rsidR="00CE01E9" w:rsidRPr="003C58C9" w:rsidRDefault="00CE01E9" w:rsidP="00CE01E9">
            <w:pPr>
              <w:jc w:val="center"/>
              <w:rPr>
                <w:lang w:val="ru-RU"/>
              </w:rPr>
            </w:pPr>
          </w:p>
        </w:tc>
        <w:tc>
          <w:tcPr>
            <w:tcW w:w="1607" w:type="dxa"/>
          </w:tcPr>
          <w:p w:rsidR="00CE01E9" w:rsidRPr="003C58C9" w:rsidRDefault="00CE01E9" w:rsidP="00CE01E9">
            <w:pPr>
              <w:jc w:val="center"/>
              <w:rPr>
                <w:lang w:val="ru-RU"/>
              </w:rPr>
            </w:pPr>
            <w:r w:rsidRPr="003C58C9">
              <w:rPr>
                <w:lang w:val="ru-RU"/>
              </w:rPr>
              <w:t>Курганская Т.А., восп-ль</w:t>
            </w:r>
          </w:p>
        </w:tc>
        <w:tc>
          <w:tcPr>
            <w:tcW w:w="5575" w:type="dxa"/>
          </w:tcPr>
          <w:p w:rsidR="00CE01E9" w:rsidRPr="003C58C9" w:rsidRDefault="00CE01E9" w:rsidP="00CE01E9">
            <w:pPr>
              <w:adjustRightInd w:val="0"/>
              <w:jc w:val="both"/>
              <w:rPr>
                <w:sz w:val="20"/>
                <w:szCs w:val="20"/>
                <w:lang w:val="ru-RU"/>
              </w:rPr>
            </w:pPr>
            <w:r w:rsidRPr="003C58C9">
              <w:rPr>
                <w:sz w:val="20"/>
                <w:szCs w:val="20"/>
                <w:lang w:val="ru-RU"/>
              </w:rPr>
              <w:t>Заседание ММО воспитателей средних и младших/ «Инновационная педагогическая технология</w:t>
            </w:r>
          </w:p>
          <w:p w:rsidR="00CE01E9" w:rsidRPr="00F177FE" w:rsidRDefault="00CE01E9" w:rsidP="00CE01E9">
            <w:pPr>
              <w:jc w:val="both"/>
              <w:rPr>
                <w:b/>
                <w:sz w:val="20"/>
                <w:szCs w:val="20"/>
              </w:rPr>
            </w:pPr>
            <w:r w:rsidRPr="00F177FE">
              <w:rPr>
                <w:sz w:val="20"/>
                <w:szCs w:val="20"/>
              </w:rPr>
              <w:t>«Ситуация месяца»: опыт внедрения»</w:t>
            </w:r>
          </w:p>
        </w:tc>
        <w:tc>
          <w:tcPr>
            <w:tcW w:w="1972" w:type="dxa"/>
          </w:tcPr>
          <w:p w:rsidR="00CE01E9" w:rsidRPr="007457F0" w:rsidRDefault="00CE01E9" w:rsidP="00CE01E9">
            <w:pPr>
              <w:jc w:val="both"/>
            </w:pPr>
            <w:r>
              <w:t>Пр. УО от 04.03.2021 №162</w:t>
            </w:r>
          </w:p>
        </w:tc>
      </w:tr>
      <w:tr w:rsidR="00CE01E9" w:rsidTr="00E248D9">
        <w:tc>
          <w:tcPr>
            <w:tcW w:w="593" w:type="dxa"/>
          </w:tcPr>
          <w:p w:rsidR="00CE01E9" w:rsidRPr="003C58C9" w:rsidRDefault="00CE01E9" w:rsidP="00CE01E9">
            <w:pPr>
              <w:jc w:val="center"/>
              <w:rPr>
                <w:lang w:val="ru-RU"/>
              </w:rPr>
            </w:pPr>
          </w:p>
        </w:tc>
        <w:tc>
          <w:tcPr>
            <w:tcW w:w="1607" w:type="dxa"/>
          </w:tcPr>
          <w:p w:rsidR="00CE01E9" w:rsidRPr="003C58C9" w:rsidRDefault="00CE01E9" w:rsidP="00CE01E9">
            <w:pPr>
              <w:jc w:val="center"/>
              <w:rPr>
                <w:lang w:val="ru-RU"/>
              </w:rPr>
            </w:pPr>
            <w:r w:rsidRPr="003C58C9">
              <w:rPr>
                <w:lang w:val="ru-RU"/>
              </w:rPr>
              <w:t>Коротких Т.А.,</w:t>
            </w:r>
          </w:p>
          <w:p w:rsidR="00CE01E9" w:rsidRPr="003C58C9" w:rsidRDefault="00CE01E9" w:rsidP="00CE01E9">
            <w:pPr>
              <w:jc w:val="center"/>
              <w:rPr>
                <w:lang w:val="ru-RU"/>
              </w:rPr>
            </w:pPr>
            <w:r w:rsidRPr="003C58C9">
              <w:rPr>
                <w:lang w:val="ru-RU"/>
              </w:rPr>
              <w:t>ст. восп-ль</w:t>
            </w:r>
          </w:p>
        </w:tc>
        <w:tc>
          <w:tcPr>
            <w:tcW w:w="5575" w:type="dxa"/>
          </w:tcPr>
          <w:p w:rsidR="00CE01E9" w:rsidRPr="003C58C9" w:rsidRDefault="00CE01E9" w:rsidP="00CE01E9">
            <w:pPr>
              <w:adjustRightInd w:val="0"/>
              <w:jc w:val="both"/>
              <w:rPr>
                <w:sz w:val="20"/>
                <w:szCs w:val="20"/>
                <w:lang w:val="ru-RU"/>
              </w:rPr>
            </w:pPr>
            <w:r w:rsidRPr="003C58C9">
              <w:rPr>
                <w:sz w:val="20"/>
                <w:szCs w:val="20"/>
                <w:lang w:val="ru-RU"/>
              </w:rPr>
              <w:t xml:space="preserve">Заседание ММО </w:t>
            </w:r>
            <w:r>
              <w:rPr>
                <w:sz w:val="20"/>
                <w:szCs w:val="20"/>
                <w:lang w:val="ru-RU"/>
              </w:rPr>
              <w:t xml:space="preserve">ст. </w:t>
            </w:r>
            <w:r w:rsidRPr="003C58C9">
              <w:rPr>
                <w:sz w:val="20"/>
                <w:szCs w:val="20"/>
                <w:lang w:val="ru-RU"/>
              </w:rPr>
              <w:t>воспитателей Создание и функционирование «педагогической лаборатории» по раннему развитию детей в дошкольной образовательной организации в контексте реализации регионального проекта «Дети в приоритете».</w:t>
            </w:r>
          </w:p>
        </w:tc>
        <w:tc>
          <w:tcPr>
            <w:tcW w:w="1972" w:type="dxa"/>
          </w:tcPr>
          <w:p w:rsidR="00CE01E9" w:rsidRPr="003C58C9" w:rsidRDefault="00CE01E9" w:rsidP="00CE01E9">
            <w:pPr>
              <w:jc w:val="both"/>
              <w:rPr>
                <w:lang w:val="ru-RU"/>
              </w:rPr>
            </w:pPr>
            <w:r w:rsidRPr="003C58C9">
              <w:rPr>
                <w:lang w:val="ru-RU"/>
              </w:rPr>
              <w:t>Пр. УО от 19.03.2021 №216</w:t>
            </w:r>
          </w:p>
        </w:tc>
      </w:tr>
      <w:tr w:rsidR="00CE01E9" w:rsidTr="00E248D9">
        <w:tc>
          <w:tcPr>
            <w:tcW w:w="593" w:type="dxa"/>
          </w:tcPr>
          <w:p w:rsidR="00CE01E9" w:rsidRPr="003C58C9" w:rsidRDefault="00CE01E9" w:rsidP="00CE01E9">
            <w:pPr>
              <w:jc w:val="center"/>
              <w:rPr>
                <w:lang w:val="ru-RU"/>
              </w:rPr>
            </w:pPr>
          </w:p>
        </w:tc>
        <w:tc>
          <w:tcPr>
            <w:tcW w:w="1607" w:type="dxa"/>
          </w:tcPr>
          <w:p w:rsidR="00CE01E9" w:rsidRPr="003C58C9" w:rsidRDefault="00CE01E9" w:rsidP="00CE01E9">
            <w:pPr>
              <w:jc w:val="center"/>
              <w:rPr>
                <w:lang w:val="ru-RU"/>
              </w:rPr>
            </w:pPr>
            <w:r w:rsidRPr="003C58C9">
              <w:rPr>
                <w:lang w:val="ru-RU"/>
              </w:rPr>
              <w:t>Пигорева Ж.А., педагог-психолог</w:t>
            </w:r>
          </w:p>
        </w:tc>
        <w:tc>
          <w:tcPr>
            <w:tcW w:w="5575" w:type="dxa"/>
          </w:tcPr>
          <w:p w:rsidR="00CE01E9" w:rsidRPr="003C58C9" w:rsidRDefault="00CE01E9" w:rsidP="00CE01E9">
            <w:pPr>
              <w:adjustRightInd w:val="0"/>
              <w:jc w:val="both"/>
              <w:rPr>
                <w:sz w:val="20"/>
                <w:szCs w:val="20"/>
                <w:lang w:val="ru-RU"/>
              </w:rPr>
            </w:pPr>
            <w:r w:rsidRPr="003C58C9">
              <w:rPr>
                <w:sz w:val="20"/>
                <w:szCs w:val="20"/>
                <w:lang w:val="ru-RU"/>
              </w:rPr>
              <w:t>Круглый сто</w:t>
            </w:r>
            <w:r w:rsidR="00E248D9">
              <w:rPr>
                <w:sz w:val="20"/>
                <w:szCs w:val="20"/>
                <w:lang w:val="ru-RU"/>
              </w:rPr>
              <w:t>л</w:t>
            </w:r>
            <w:r w:rsidRPr="003C58C9">
              <w:rPr>
                <w:sz w:val="20"/>
                <w:szCs w:val="20"/>
                <w:lang w:val="ru-RU"/>
              </w:rPr>
              <w:t xml:space="preserve"> «Организация образовательного процесса с применением электронного обучения и  дистанционных образовательных технологий»/</w:t>
            </w:r>
            <w:r w:rsidRPr="003C58C9">
              <w:rPr>
                <w:b/>
                <w:sz w:val="20"/>
                <w:szCs w:val="20"/>
                <w:lang w:val="ru-RU"/>
              </w:rPr>
              <w:t>Работа КЦ с применением дистанционных образовательных технологий</w:t>
            </w:r>
            <w:proofErr w:type="gramStart"/>
            <w:r w:rsidRPr="003C58C9">
              <w:rPr>
                <w:b/>
                <w:sz w:val="20"/>
                <w:szCs w:val="20"/>
                <w:lang w:val="ru-RU"/>
              </w:rPr>
              <w:t xml:space="preserve"> К</w:t>
            </w:r>
            <w:proofErr w:type="gramEnd"/>
            <w:r w:rsidRPr="003C58C9">
              <w:rPr>
                <w:b/>
                <w:sz w:val="20"/>
                <w:szCs w:val="20"/>
                <w:lang w:val="ru-RU"/>
              </w:rPr>
              <w:t>ак эффективная форма сопровождения детей раннего возраста в соответствии с ФГОС ДО</w:t>
            </w:r>
          </w:p>
        </w:tc>
        <w:tc>
          <w:tcPr>
            <w:tcW w:w="1972" w:type="dxa"/>
          </w:tcPr>
          <w:p w:rsidR="00CE01E9" w:rsidRDefault="00CE01E9" w:rsidP="00CE01E9">
            <w:pPr>
              <w:jc w:val="both"/>
            </w:pPr>
            <w:r>
              <w:t>25.03.2021</w:t>
            </w:r>
          </w:p>
          <w:p w:rsidR="00CE01E9" w:rsidRPr="007457F0" w:rsidRDefault="00CE01E9" w:rsidP="00CE01E9">
            <w:pPr>
              <w:jc w:val="both"/>
            </w:pPr>
            <w:r>
              <w:t>Программа круглого стола</w:t>
            </w:r>
          </w:p>
        </w:tc>
      </w:tr>
      <w:tr w:rsidR="00CE01E9" w:rsidTr="00E248D9">
        <w:tc>
          <w:tcPr>
            <w:tcW w:w="593" w:type="dxa"/>
          </w:tcPr>
          <w:p w:rsidR="00CE01E9" w:rsidRPr="003C58C9" w:rsidRDefault="00CE01E9" w:rsidP="00CE01E9">
            <w:pPr>
              <w:jc w:val="center"/>
              <w:rPr>
                <w:lang w:val="ru-RU"/>
              </w:rPr>
            </w:pPr>
          </w:p>
        </w:tc>
        <w:tc>
          <w:tcPr>
            <w:tcW w:w="1607" w:type="dxa"/>
          </w:tcPr>
          <w:p w:rsidR="00CE01E9" w:rsidRPr="003C58C9" w:rsidRDefault="00CE01E9" w:rsidP="00CE01E9">
            <w:pPr>
              <w:jc w:val="center"/>
              <w:rPr>
                <w:lang w:val="ru-RU"/>
              </w:rPr>
            </w:pPr>
            <w:r w:rsidRPr="003C58C9">
              <w:rPr>
                <w:lang w:val="ru-RU"/>
              </w:rPr>
              <w:t>Курганская Т.А., ст. восп-ль</w:t>
            </w:r>
          </w:p>
        </w:tc>
        <w:tc>
          <w:tcPr>
            <w:tcW w:w="5575" w:type="dxa"/>
          </w:tcPr>
          <w:p w:rsidR="00CE01E9" w:rsidRPr="003C58C9" w:rsidRDefault="00CE01E9" w:rsidP="00CE01E9">
            <w:pPr>
              <w:adjustRightInd w:val="0"/>
              <w:jc w:val="both"/>
              <w:rPr>
                <w:b/>
                <w:sz w:val="20"/>
                <w:szCs w:val="20"/>
                <w:lang w:val="ru-RU"/>
              </w:rPr>
            </w:pPr>
            <w:r w:rsidRPr="003C58C9">
              <w:rPr>
                <w:sz w:val="20"/>
                <w:szCs w:val="20"/>
                <w:lang w:val="ru-RU"/>
              </w:rPr>
              <w:t>Круглый сто</w:t>
            </w:r>
            <w:r w:rsidR="00E248D9">
              <w:rPr>
                <w:sz w:val="20"/>
                <w:szCs w:val="20"/>
                <w:lang w:val="ru-RU"/>
              </w:rPr>
              <w:t>л</w:t>
            </w:r>
            <w:r w:rsidRPr="003C58C9">
              <w:rPr>
                <w:sz w:val="20"/>
                <w:szCs w:val="20"/>
                <w:lang w:val="ru-RU"/>
              </w:rPr>
              <w:t xml:space="preserve"> «Организация образовательного процесса с применением электронного обучения и  дистанционных образовательных технологий»/</w:t>
            </w:r>
            <w:r w:rsidRPr="003C58C9">
              <w:rPr>
                <w:b/>
                <w:sz w:val="20"/>
                <w:szCs w:val="20"/>
                <w:lang w:val="ru-RU"/>
              </w:rPr>
              <w:t>Организация дошкольной деятельности с применением дистанционных образовательных технологий</w:t>
            </w:r>
          </w:p>
        </w:tc>
        <w:tc>
          <w:tcPr>
            <w:tcW w:w="1972" w:type="dxa"/>
          </w:tcPr>
          <w:p w:rsidR="00CE01E9" w:rsidRDefault="00CE01E9" w:rsidP="00CE01E9">
            <w:pPr>
              <w:jc w:val="both"/>
            </w:pPr>
            <w:r w:rsidRPr="00EF1264">
              <w:t>25.03.2021</w:t>
            </w:r>
          </w:p>
          <w:p w:rsidR="00CE01E9" w:rsidRDefault="00CE01E9" w:rsidP="00CE01E9">
            <w:pPr>
              <w:jc w:val="both"/>
            </w:pPr>
            <w:r>
              <w:t>Программа круглого стола</w:t>
            </w:r>
          </w:p>
        </w:tc>
      </w:tr>
      <w:tr w:rsidR="00CE01E9" w:rsidTr="00E248D9">
        <w:tc>
          <w:tcPr>
            <w:tcW w:w="593" w:type="dxa"/>
          </w:tcPr>
          <w:p w:rsidR="00CE01E9" w:rsidRPr="003C58C9" w:rsidRDefault="00CE01E9" w:rsidP="00CE01E9">
            <w:pPr>
              <w:jc w:val="center"/>
              <w:rPr>
                <w:lang w:val="ru-RU"/>
              </w:rPr>
            </w:pPr>
          </w:p>
        </w:tc>
        <w:tc>
          <w:tcPr>
            <w:tcW w:w="1607" w:type="dxa"/>
          </w:tcPr>
          <w:p w:rsidR="00CE01E9" w:rsidRPr="003C58C9" w:rsidRDefault="00CE01E9" w:rsidP="00CE01E9">
            <w:pPr>
              <w:jc w:val="center"/>
              <w:rPr>
                <w:lang w:val="ru-RU"/>
              </w:rPr>
            </w:pPr>
            <w:r w:rsidRPr="003C58C9">
              <w:rPr>
                <w:lang w:val="ru-RU"/>
              </w:rPr>
              <w:t>Коротких Т.А., ст. восп-ль</w:t>
            </w:r>
          </w:p>
        </w:tc>
        <w:tc>
          <w:tcPr>
            <w:tcW w:w="5575" w:type="dxa"/>
          </w:tcPr>
          <w:p w:rsidR="00CE01E9" w:rsidRPr="003C58C9" w:rsidRDefault="00CE01E9" w:rsidP="00CE01E9">
            <w:pPr>
              <w:adjustRightInd w:val="0"/>
              <w:ind w:right="-58"/>
              <w:jc w:val="both"/>
              <w:rPr>
                <w:b/>
                <w:sz w:val="20"/>
                <w:szCs w:val="20"/>
                <w:lang w:val="ru-RU"/>
              </w:rPr>
            </w:pPr>
            <w:r w:rsidRPr="003C58C9">
              <w:rPr>
                <w:sz w:val="20"/>
                <w:szCs w:val="20"/>
                <w:lang w:val="ru-RU"/>
              </w:rPr>
              <w:t>Круглый стол «Организация образовательного процесса с применением электронного обучения и дистанционных образовательных технологий»/</w:t>
            </w:r>
            <w:r w:rsidRPr="003C58C9">
              <w:rPr>
                <w:b/>
                <w:sz w:val="20"/>
                <w:szCs w:val="20"/>
                <w:lang w:val="ru-RU"/>
              </w:rPr>
              <w:t>Создание и функционирование</w:t>
            </w:r>
          </w:p>
          <w:p w:rsidR="00CE01E9" w:rsidRPr="003C58C9" w:rsidRDefault="00CE01E9" w:rsidP="00CE01E9">
            <w:pPr>
              <w:adjustRightInd w:val="0"/>
              <w:ind w:right="-58"/>
              <w:jc w:val="both"/>
              <w:rPr>
                <w:b/>
                <w:sz w:val="20"/>
                <w:szCs w:val="20"/>
                <w:lang w:val="ru-RU"/>
              </w:rPr>
            </w:pPr>
            <w:r w:rsidRPr="003C58C9">
              <w:rPr>
                <w:b/>
                <w:sz w:val="20"/>
                <w:szCs w:val="20"/>
                <w:lang w:val="ru-RU"/>
              </w:rPr>
              <w:t>«педагогической лаборатории» по раннему развитию детей в ДОУ в контексте реализации регионального проекта «Дети в приоритете».</w:t>
            </w:r>
          </w:p>
        </w:tc>
        <w:tc>
          <w:tcPr>
            <w:tcW w:w="1972" w:type="dxa"/>
          </w:tcPr>
          <w:p w:rsidR="00CE01E9" w:rsidRDefault="00CE01E9" w:rsidP="00CE01E9">
            <w:pPr>
              <w:jc w:val="both"/>
            </w:pPr>
            <w:r w:rsidRPr="00EF1264">
              <w:t>25.03.2021</w:t>
            </w:r>
          </w:p>
          <w:p w:rsidR="00CE01E9" w:rsidRDefault="00CE01E9" w:rsidP="00CE01E9">
            <w:pPr>
              <w:jc w:val="both"/>
            </w:pPr>
            <w:r>
              <w:t>Программа круглого стола</w:t>
            </w:r>
          </w:p>
        </w:tc>
      </w:tr>
      <w:tr w:rsidR="00CE01E9" w:rsidTr="00E248D9">
        <w:tc>
          <w:tcPr>
            <w:tcW w:w="593" w:type="dxa"/>
          </w:tcPr>
          <w:p w:rsidR="00CE01E9" w:rsidRPr="003C58C9" w:rsidRDefault="00CE01E9" w:rsidP="00CE01E9">
            <w:pPr>
              <w:jc w:val="center"/>
              <w:rPr>
                <w:lang w:val="ru-RU"/>
              </w:rPr>
            </w:pPr>
          </w:p>
        </w:tc>
        <w:tc>
          <w:tcPr>
            <w:tcW w:w="1607" w:type="dxa"/>
          </w:tcPr>
          <w:p w:rsidR="00CE01E9" w:rsidRPr="003C58C9" w:rsidRDefault="00CE01E9" w:rsidP="00CE01E9">
            <w:pPr>
              <w:jc w:val="center"/>
              <w:rPr>
                <w:lang w:val="ru-RU"/>
              </w:rPr>
            </w:pPr>
            <w:r w:rsidRPr="003C58C9">
              <w:rPr>
                <w:lang w:val="ru-RU"/>
              </w:rPr>
              <w:t>Шамраева Ю.Ю., муз. рук</w:t>
            </w:r>
          </w:p>
        </w:tc>
        <w:tc>
          <w:tcPr>
            <w:tcW w:w="5575" w:type="dxa"/>
          </w:tcPr>
          <w:p w:rsidR="00CE01E9" w:rsidRPr="003C58C9" w:rsidRDefault="00CE01E9" w:rsidP="00CE01E9">
            <w:pPr>
              <w:adjustRightInd w:val="0"/>
              <w:ind w:right="-58"/>
              <w:jc w:val="both"/>
              <w:rPr>
                <w:sz w:val="20"/>
                <w:szCs w:val="20"/>
                <w:lang w:val="ru-RU"/>
              </w:rPr>
            </w:pPr>
            <w:r w:rsidRPr="003C58C9">
              <w:rPr>
                <w:sz w:val="20"/>
                <w:szCs w:val="20"/>
                <w:lang w:val="ru-RU"/>
              </w:rPr>
              <w:t xml:space="preserve">Заседание ММО музыкальных руководителей по теме: «Музыкальная игра как средство познания мира </w:t>
            </w:r>
          </w:p>
        </w:tc>
        <w:tc>
          <w:tcPr>
            <w:tcW w:w="1972" w:type="dxa"/>
          </w:tcPr>
          <w:p w:rsidR="00CE01E9" w:rsidRPr="007457F0" w:rsidRDefault="00CE01E9" w:rsidP="00CE01E9">
            <w:pPr>
              <w:jc w:val="both"/>
            </w:pPr>
            <w:r>
              <w:t>Пр. УО от 16.04.2021 №347</w:t>
            </w:r>
          </w:p>
        </w:tc>
      </w:tr>
      <w:tr w:rsidR="00CE01E9" w:rsidTr="00E248D9">
        <w:tc>
          <w:tcPr>
            <w:tcW w:w="593" w:type="dxa"/>
          </w:tcPr>
          <w:p w:rsidR="00CE01E9" w:rsidRPr="00C535B6" w:rsidRDefault="00CE01E9" w:rsidP="00CE01E9">
            <w:pPr>
              <w:jc w:val="center"/>
              <w:rPr>
                <w:lang w:val="ru-RU"/>
              </w:rPr>
            </w:pPr>
          </w:p>
        </w:tc>
        <w:tc>
          <w:tcPr>
            <w:tcW w:w="1607" w:type="dxa"/>
          </w:tcPr>
          <w:p w:rsidR="00CE01E9" w:rsidRPr="00C535B6" w:rsidRDefault="00CE01E9" w:rsidP="00CE01E9">
            <w:pPr>
              <w:jc w:val="center"/>
              <w:rPr>
                <w:lang w:val="ru-RU"/>
              </w:rPr>
            </w:pPr>
            <w:r w:rsidRPr="00C535B6">
              <w:rPr>
                <w:lang w:val="ru-RU"/>
              </w:rPr>
              <w:t>Терехова А.С., восп-ль</w:t>
            </w:r>
          </w:p>
          <w:p w:rsidR="00CE01E9" w:rsidRPr="00CE01E9" w:rsidRDefault="00CE01E9" w:rsidP="00CE01E9">
            <w:pPr>
              <w:rPr>
                <w:bCs/>
                <w:color w:val="000000"/>
                <w:lang w:val="ru-RU"/>
              </w:rPr>
            </w:pPr>
          </w:p>
        </w:tc>
        <w:tc>
          <w:tcPr>
            <w:tcW w:w="5575" w:type="dxa"/>
          </w:tcPr>
          <w:p w:rsidR="00CE01E9" w:rsidRPr="00C535B6" w:rsidRDefault="00CE01E9" w:rsidP="00CE01E9">
            <w:pPr>
              <w:adjustRightInd w:val="0"/>
              <w:jc w:val="both"/>
              <w:rPr>
                <w:sz w:val="20"/>
                <w:szCs w:val="20"/>
                <w:lang w:val="ru-RU"/>
              </w:rPr>
            </w:pPr>
            <w:r w:rsidRPr="00C535B6">
              <w:rPr>
                <w:b/>
                <w:sz w:val="20"/>
                <w:szCs w:val="20"/>
                <w:lang w:val="ru-RU"/>
              </w:rPr>
              <w:t>ММО воспитателей старших и подготовительных групп</w:t>
            </w:r>
            <w:r w:rsidRPr="00C535B6">
              <w:rPr>
                <w:sz w:val="20"/>
                <w:szCs w:val="20"/>
                <w:lang w:val="ru-RU"/>
              </w:rPr>
              <w:t xml:space="preserve"> по теме: «Развитие познавательного интереса и познавательной активности детей старшего дошкольного возраста через разные виды деятельности»/</w:t>
            </w:r>
          </w:p>
          <w:p w:rsidR="00CE01E9" w:rsidRPr="00C535B6" w:rsidRDefault="00CE01E9" w:rsidP="00CE01E9">
            <w:pPr>
              <w:adjustRightInd w:val="0"/>
              <w:jc w:val="both"/>
              <w:rPr>
                <w:iCs/>
                <w:sz w:val="20"/>
                <w:szCs w:val="20"/>
                <w:lang w:val="ru-RU"/>
              </w:rPr>
            </w:pPr>
            <w:r w:rsidRPr="00C535B6">
              <w:rPr>
                <w:sz w:val="20"/>
                <w:szCs w:val="20"/>
                <w:lang w:val="ru-RU"/>
              </w:rPr>
              <w:t xml:space="preserve">Тема выступления: </w:t>
            </w:r>
            <w:r w:rsidRPr="00C535B6">
              <w:rPr>
                <w:iCs/>
                <w:sz w:val="20"/>
                <w:szCs w:val="20"/>
                <w:lang w:val="ru-RU"/>
              </w:rPr>
              <w:t>Презентация из опыта работы:</w:t>
            </w:r>
          </w:p>
          <w:p w:rsidR="00CE01E9" w:rsidRPr="00C535B6" w:rsidRDefault="00CE01E9" w:rsidP="00CE01E9">
            <w:pPr>
              <w:adjustRightInd w:val="0"/>
              <w:jc w:val="both"/>
              <w:rPr>
                <w:sz w:val="20"/>
                <w:szCs w:val="20"/>
                <w:lang w:val="ru-RU"/>
              </w:rPr>
            </w:pPr>
            <w:r w:rsidRPr="00C535B6">
              <w:rPr>
                <w:sz w:val="20"/>
                <w:szCs w:val="20"/>
                <w:lang w:val="ru-RU"/>
              </w:rPr>
              <w:t>«Правила Дорожного Движения». Блог детского сада как форма работы с семьёй по профилактике детского дорожного транспортного травматизма»</w:t>
            </w:r>
          </w:p>
          <w:p w:rsidR="00CE01E9" w:rsidRPr="00CE01E9" w:rsidRDefault="00CE01E9" w:rsidP="00CE01E9">
            <w:pPr>
              <w:rPr>
                <w:bCs/>
                <w:color w:val="000000"/>
                <w:sz w:val="18"/>
                <w:szCs w:val="18"/>
                <w:lang w:val="ru-RU"/>
              </w:rPr>
            </w:pPr>
          </w:p>
        </w:tc>
        <w:tc>
          <w:tcPr>
            <w:tcW w:w="1972" w:type="dxa"/>
          </w:tcPr>
          <w:p w:rsidR="00CE01E9" w:rsidRDefault="00CE01E9" w:rsidP="00CE01E9">
            <w:r>
              <w:t>Пр. УО от 26.04. 2021 №388</w:t>
            </w:r>
          </w:p>
          <w:p w:rsidR="00CE01E9" w:rsidRDefault="00CE01E9" w:rsidP="00CE01E9">
            <w:pPr>
              <w:jc w:val="both"/>
              <w:rPr>
                <w:sz w:val="20"/>
                <w:szCs w:val="20"/>
                <w:lang w:val="ru-RU"/>
              </w:rPr>
            </w:pPr>
          </w:p>
        </w:tc>
      </w:tr>
    </w:tbl>
    <w:p w:rsidR="0063351B" w:rsidRDefault="0063351B" w:rsidP="00A67BF2">
      <w:pPr>
        <w:ind w:firstLine="851"/>
        <w:jc w:val="both"/>
        <w:rPr>
          <w:sz w:val="24"/>
          <w:szCs w:val="24"/>
          <w:lang w:val="ru-RU" w:eastAsia="ru-RU"/>
        </w:rPr>
      </w:pPr>
    </w:p>
    <w:p w:rsidR="00CE01E9" w:rsidRDefault="00CE01E9" w:rsidP="00A67BF2">
      <w:pPr>
        <w:ind w:firstLine="851"/>
        <w:jc w:val="both"/>
        <w:rPr>
          <w:sz w:val="24"/>
          <w:szCs w:val="24"/>
          <w:lang w:val="ru-RU" w:eastAsia="ru-RU"/>
        </w:rPr>
      </w:pPr>
      <w:r>
        <w:rPr>
          <w:sz w:val="24"/>
          <w:szCs w:val="24"/>
          <w:lang w:val="ru-RU" w:eastAsia="ru-RU"/>
        </w:rPr>
        <w:t>Актуальный педагогический опыт музыкального руководителя внесён в районный банк данных</w:t>
      </w:r>
    </w:p>
    <w:p w:rsidR="0063351B" w:rsidRDefault="0063351B" w:rsidP="00A67BF2">
      <w:pPr>
        <w:ind w:firstLine="851"/>
        <w:jc w:val="both"/>
        <w:rPr>
          <w:sz w:val="24"/>
          <w:szCs w:val="24"/>
          <w:lang w:val="ru-RU" w:eastAsia="ru-RU"/>
        </w:rPr>
      </w:pPr>
    </w:p>
    <w:tbl>
      <w:tblPr>
        <w:tblStyle w:val="a8"/>
        <w:tblW w:w="9747" w:type="dxa"/>
        <w:tblLook w:val="04A0" w:firstRow="1" w:lastRow="0" w:firstColumn="1" w:lastColumn="0" w:noHBand="0" w:noVBand="1"/>
      </w:tblPr>
      <w:tblGrid>
        <w:gridCol w:w="607"/>
        <w:gridCol w:w="4058"/>
        <w:gridCol w:w="2307"/>
        <w:gridCol w:w="2775"/>
      </w:tblGrid>
      <w:tr w:rsidR="00CE01E9" w:rsidTr="0063351B">
        <w:tc>
          <w:tcPr>
            <w:tcW w:w="607" w:type="dxa"/>
          </w:tcPr>
          <w:p w:rsidR="00CE01E9" w:rsidRDefault="00CE01E9" w:rsidP="00A67BF2">
            <w:pPr>
              <w:jc w:val="both"/>
              <w:rPr>
                <w:sz w:val="24"/>
                <w:szCs w:val="24"/>
                <w:lang w:val="ru-RU" w:eastAsia="ru-RU"/>
              </w:rPr>
            </w:pPr>
            <w:r>
              <w:rPr>
                <w:sz w:val="24"/>
                <w:szCs w:val="24"/>
                <w:lang w:val="ru-RU" w:eastAsia="ru-RU"/>
              </w:rPr>
              <w:t>№ п//п</w:t>
            </w:r>
          </w:p>
        </w:tc>
        <w:tc>
          <w:tcPr>
            <w:tcW w:w="4058" w:type="dxa"/>
          </w:tcPr>
          <w:p w:rsidR="00CE01E9" w:rsidRDefault="00CE01E9" w:rsidP="00A67BF2">
            <w:pPr>
              <w:jc w:val="both"/>
              <w:rPr>
                <w:sz w:val="24"/>
                <w:szCs w:val="24"/>
                <w:lang w:val="ru-RU" w:eastAsia="ru-RU"/>
              </w:rPr>
            </w:pPr>
            <w:r>
              <w:rPr>
                <w:sz w:val="24"/>
                <w:szCs w:val="24"/>
                <w:lang w:val="ru-RU" w:eastAsia="ru-RU"/>
              </w:rPr>
              <w:t>ФИО педагога</w:t>
            </w:r>
          </w:p>
        </w:tc>
        <w:tc>
          <w:tcPr>
            <w:tcW w:w="2307" w:type="dxa"/>
          </w:tcPr>
          <w:p w:rsidR="00CE01E9" w:rsidRDefault="00CE01E9" w:rsidP="00A67BF2">
            <w:pPr>
              <w:jc w:val="both"/>
              <w:rPr>
                <w:sz w:val="24"/>
                <w:szCs w:val="24"/>
                <w:lang w:val="ru-RU" w:eastAsia="ru-RU"/>
              </w:rPr>
            </w:pPr>
            <w:r>
              <w:rPr>
                <w:sz w:val="24"/>
                <w:szCs w:val="24"/>
                <w:lang w:val="ru-RU" w:eastAsia="ru-RU"/>
              </w:rPr>
              <w:t>Тема АПО</w:t>
            </w:r>
          </w:p>
        </w:tc>
        <w:tc>
          <w:tcPr>
            <w:tcW w:w="2775" w:type="dxa"/>
          </w:tcPr>
          <w:p w:rsidR="00CE01E9" w:rsidRDefault="00CE01E9" w:rsidP="00A67BF2">
            <w:pPr>
              <w:jc w:val="both"/>
              <w:rPr>
                <w:sz w:val="24"/>
                <w:szCs w:val="24"/>
                <w:lang w:val="ru-RU" w:eastAsia="ru-RU"/>
              </w:rPr>
            </w:pPr>
            <w:r>
              <w:rPr>
                <w:sz w:val="24"/>
                <w:szCs w:val="24"/>
                <w:lang w:val="ru-RU" w:eastAsia="ru-RU"/>
              </w:rPr>
              <w:t>Подтвеждающий документ</w:t>
            </w:r>
          </w:p>
        </w:tc>
      </w:tr>
      <w:tr w:rsidR="00CE01E9" w:rsidRPr="008F1C3D" w:rsidTr="0063351B">
        <w:tc>
          <w:tcPr>
            <w:tcW w:w="607" w:type="dxa"/>
          </w:tcPr>
          <w:p w:rsidR="00CE01E9" w:rsidRDefault="00CE01E9" w:rsidP="00CE01E9">
            <w:pPr>
              <w:jc w:val="both"/>
              <w:rPr>
                <w:sz w:val="24"/>
                <w:szCs w:val="24"/>
                <w:lang w:val="ru-RU" w:eastAsia="ru-RU"/>
              </w:rPr>
            </w:pPr>
            <w:r>
              <w:rPr>
                <w:sz w:val="24"/>
                <w:szCs w:val="24"/>
                <w:lang w:val="ru-RU" w:eastAsia="ru-RU"/>
              </w:rPr>
              <w:t>1</w:t>
            </w:r>
          </w:p>
        </w:tc>
        <w:tc>
          <w:tcPr>
            <w:tcW w:w="4058" w:type="dxa"/>
          </w:tcPr>
          <w:p w:rsidR="00CE01E9" w:rsidRPr="00B7003B" w:rsidRDefault="00CE01E9" w:rsidP="00CE01E9">
            <w:pPr>
              <w:jc w:val="center"/>
            </w:pPr>
            <w:r>
              <w:t>Шамраева Ю.Ю.</w:t>
            </w:r>
          </w:p>
        </w:tc>
        <w:tc>
          <w:tcPr>
            <w:tcW w:w="2307" w:type="dxa"/>
          </w:tcPr>
          <w:p w:rsidR="00CE01E9" w:rsidRPr="004A771E" w:rsidRDefault="00CE01E9" w:rsidP="00CE01E9">
            <w:pPr>
              <w:jc w:val="both"/>
              <w:rPr>
                <w:sz w:val="20"/>
                <w:szCs w:val="20"/>
                <w:lang w:val="ru-RU"/>
              </w:rPr>
            </w:pPr>
            <w:r w:rsidRPr="00C321F1">
              <w:rPr>
                <w:b/>
                <w:sz w:val="20"/>
                <w:szCs w:val="20"/>
                <w:lang w:val="ru-RU"/>
              </w:rPr>
              <w:t>Внесение АПО в районный банк данных.</w:t>
            </w:r>
            <w:r>
              <w:rPr>
                <w:sz w:val="20"/>
                <w:szCs w:val="20"/>
                <w:lang w:val="ru-RU"/>
              </w:rPr>
              <w:t xml:space="preserve"> </w:t>
            </w:r>
            <w:r w:rsidRPr="004A771E">
              <w:rPr>
                <w:sz w:val="20"/>
                <w:szCs w:val="20"/>
                <w:lang w:val="ru-RU"/>
              </w:rPr>
              <w:t>Развитие творческих способностей дошкольников посредством танцевальной деятельности</w:t>
            </w:r>
          </w:p>
        </w:tc>
        <w:tc>
          <w:tcPr>
            <w:tcW w:w="2775" w:type="dxa"/>
          </w:tcPr>
          <w:p w:rsidR="00CE01E9" w:rsidRPr="00C321F1" w:rsidRDefault="00CE01E9" w:rsidP="00CE01E9">
            <w:pPr>
              <w:rPr>
                <w:sz w:val="20"/>
                <w:szCs w:val="20"/>
                <w:lang w:val="ru-RU"/>
              </w:rPr>
            </w:pPr>
            <w:r w:rsidRPr="00C321F1">
              <w:rPr>
                <w:sz w:val="20"/>
                <w:szCs w:val="20"/>
                <w:lang w:val="ru-RU"/>
              </w:rPr>
              <w:t>Свидетельство о внесении АПО в районный банк данных № 392 Пр. УО «Об утверждении решений координационно-методического совета» от 01.04.2021г</w:t>
            </w:r>
          </w:p>
        </w:tc>
      </w:tr>
    </w:tbl>
    <w:p w:rsidR="00CE01E9" w:rsidRPr="00CE01E9" w:rsidRDefault="00CE01E9" w:rsidP="00A67BF2">
      <w:pPr>
        <w:ind w:firstLine="851"/>
        <w:jc w:val="both"/>
        <w:rPr>
          <w:sz w:val="24"/>
          <w:szCs w:val="24"/>
          <w:lang w:val="ru-RU" w:eastAsia="ru-RU"/>
        </w:rPr>
      </w:pPr>
    </w:p>
    <w:p w:rsidR="004718EB" w:rsidRPr="00B643C9" w:rsidRDefault="004718EB" w:rsidP="004718EB">
      <w:pPr>
        <w:ind w:firstLine="851"/>
        <w:jc w:val="right"/>
        <w:rPr>
          <w:i/>
          <w:sz w:val="24"/>
          <w:szCs w:val="24"/>
          <w:lang w:val="ru-RU"/>
        </w:rPr>
      </w:pPr>
      <w:r w:rsidRPr="00B643C9">
        <w:rPr>
          <w:i/>
          <w:sz w:val="24"/>
          <w:szCs w:val="24"/>
          <w:lang w:val="ru-RU"/>
        </w:rPr>
        <w:t>Таблица №</w:t>
      </w:r>
      <w:r w:rsidR="00E248D9">
        <w:rPr>
          <w:i/>
          <w:sz w:val="24"/>
          <w:szCs w:val="24"/>
          <w:lang w:val="ru-RU"/>
        </w:rPr>
        <w:t xml:space="preserve"> 26</w:t>
      </w:r>
    </w:p>
    <w:p w:rsidR="004718EB" w:rsidRPr="00B643C9" w:rsidRDefault="004718EB" w:rsidP="004718EB">
      <w:pPr>
        <w:ind w:firstLine="851"/>
        <w:jc w:val="right"/>
        <w:rPr>
          <w:i/>
          <w:sz w:val="24"/>
          <w:szCs w:val="24"/>
          <w:lang w:val="ru-RU"/>
        </w:rPr>
      </w:pPr>
      <w:r w:rsidRPr="00B643C9">
        <w:rPr>
          <w:i/>
          <w:sz w:val="24"/>
          <w:szCs w:val="24"/>
          <w:lang w:val="ru-RU"/>
        </w:rPr>
        <w:t xml:space="preserve">Развитие педагогического мастерства </w:t>
      </w:r>
    </w:p>
    <w:p w:rsidR="004718EB" w:rsidRPr="00EB1699" w:rsidRDefault="004718EB" w:rsidP="004718EB">
      <w:pPr>
        <w:ind w:firstLine="851"/>
        <w:jc w:val="right"/>
        <w:rPr>
          <w:i/>
          <w:sz w:val="24"/>
          <w:szCs w:val="24"/>
          <w:lang w:val="ru-RU"/>
        </w:rPr>
      </w:pPr>
      <w:r w:rsidRPr="00B643C9">
        <w:rPr>
          <w:i/>
          <w:sz w:val="24"/>
          <w:szCs w:val="24"/>
          <w:lang w:val="ru-RU"/>
        </w:rPr>
        <w:t>(проведение открытых занятий, мастер-классов и т.д.)</w:t>
      </w:r>
    </w:p>
    <w:p w:rsidR="004718EB" w:rsidRPr="00EB1699" w:rsidRDefault="004718EB" w:rsidP="004718EB">
      <w:pPr>
        <w:ind w:firstLine="851"/>
        <w:jc w:val="center"/>
        <w:rPr>
          <w:b/>
          <w:sz w:val="24"/>
          <w:szCs w:val="24"/>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2693"/>
        <w:gridCol w:w="2126"/>
        <w:gridCol w:w="1560"/>
        <w:gridCol w:w="1275"/>
      </w:tblGrid>
      <w:tr w:rsidR="004718EB" w:rsidRPr="00A90CD0" w:rsidTr="00C72551">
        <w:tc>
          <w:tcPr>
            <w:tcW w:w="675" w:type="dxa"/>
          </w:tcPr>
          <w:p w:rsidR="004718EB" w:rsidRPr="00E778A1" w:rsidRDefault="004718EB" w:rsidP="00C72551">
            <w:pPr>
              <w:jc w:val="center"/>
              <w:rPr>
                <w:b/>
              </w:rPr>
            </w:pPr>
            <w:r w:rsidRPr="00E778A1">
              <w:rPr>
                <w:b/>
              </w:rPr>
              <w:t>№ п/п</w:t>
            </w:r>
          </w:p>
        </w:tc>
        <w:tc>
          <w:tcPr>
            <w:tcW w:w="1418" w:type="dxa"/>
          </w:tcPr>
          <w:p w:rsidR="004718EB" w:rsidRPr="00E778A1" w:rsidRDefault="004718EB" w:rsidP="00C72551">
            <w:pPr>
              <w:jc w:val="center"/>
              <w:rPr>
                <w:b/>
              </w:rPr>
            </w:pPr>
            <w:r w:rsidRPr="00E778A1">
              <w:rPr>
                <w:b/>
              </w:rPr>
              <w:t>Ф.И.О.</w:t>
            </w:r>
          </w:p>
        </w:tc>
        <w:tc>
          <w:tcPr>
            <w:tcW w:w="2693" w:type="dxa"/>
          </w:tcPr>
          <w:p w:rsidR="004718EB" w:rsidRPr="00E778A1" w:rsidRDefault="004718EB" w:rsidP="00C72551">
            <w:pPr>
              <w:jc w:val="center"/>
              <w:rPr>
                <w:b/>
              </w:rPr>
            </w:pPr>
            <w:r w:rsidRPr="00E778A1">
              <w:rPr>
                <w:b/>
              </w:rPr>
              <w:t>Название открытого занятия</w:t>
            </w:r>
          </w:p>
        </w:tc>
        <w:tc>
          <w:tcPr>
            <w:tcW w:w="2126" w:type="dxa"/>
          </w:tcPr>
          <w:p w:rsidR="004718EB" w:rsidRPr="00E778A1" w:rsidRDefault="004718EB" w:rsidP="00C72551">
            <w:pPr>
              <w:jc w:val="center"/>
              <w:rPr>
                <w:b/>
              </w:rPr>
            </w:pPr>
            <w:r w:rsidRPr="00E778A1">
              <w:rPr>
                <w:b/>
              </w:rPr>
              <w:t>Уровень проведения</w:t>
            </w:r>
          </w:p>
          <w:p w:rsidR="004718EB" w:rsidRPr="00E778A1" w:rsidRDefault="004718EB" w:rsidP="00C72551">
            <w:pPr>
              <w:jc w:val="center"/>
              <w:rPr>
                <w:b/>
              </w:rPr>
            </w:pPr>
          </w:p>
        </w:tc>
        <w:tc>
          <w:tcPr>
            <w:tcW w:w="1560" w:type="dxa"/>
          </w:tcPr>
          <w:p w:rsidR="004718EB" w:rsidRPr="00E778A1" w:rsidRDefault="004718EB" w:rsidP="00C72551">
            <w:pPr>
              <w:jc w:val="center"/>
              <w:rPr>
                <w:b/>
              </w:rPr>
            </w:pPr>
            <w:r>
              <w:rPr>
                <w:b/>
              </w:rPr>
              <w:t>Очный/</w:t>
            </w:r>
          </w:p>
          <w:p w:rsidR="004718EB" w:rsidRPr="00E778A1" w:rsidRDefault="004718EB" w:rsidP="00C72551">
            <w:pPr>
              <w:jc w:val="center"/>
              <w:rPr>
                <w:b/>
              </w:rPr>
            </w:pPr>
            <w:r w:rsidRPr="00E778A1">
              <w:rPr>
                <w:b/>
              </w:rPr>
              <w:t>заочный</w:t>
            </w:r>
          </w:p>
        </w:tc>
        <w:tc>
          <w:tcPr>
            <w:tcW w:w="1275" w:type="dxa"/>
          </w:tcPr>
          <w:p w:rsidR="004718EB" w:rsidRDefault="004718EB" w:rsidP="00C72551">
            <w:pPr>
              <w:jc w:val="center"/>
              <w:rPr>
                <w:b/>
              </w:rPr>
            </w:pPr>
            <w:r>
              <w:rPr>
                <w:b/>
              </w:rPr>
              <w:t>Приказ/</w:t>
            </w:r>
          </w:p>
          <w:p w:rsidR="004718EB" w:rsidRPr="00E778A1" w:rsidRDefault="004718EB" w:rsidP="00C72551">
            <w:pPr>
              <w:jc w:val="center"/>
              <w:rPr>
                <w:b/>
              </w:rPr>
            </w:pPr>
            <w:r w:rsidRPr="00E778A1">
              <w:rPr>
                <w:b/>
              </w:rPr>
              <w:t>Дата</w:t>
            </w:r>
            <w:r>
              <w:rPr>
                <w:b/>
              </w:rPr>
              <w:t xml:space="preserve"> </w:t>
            </w:r>
          </w:p>
        </w:tc>
      </w:tr>
      <w:tr w:rsidR="004718EB" w:rsidRPr="00A90CD0" w:rsidTr="00C72551">
        <w:tc>
          <w:tcPr>
            <w:tcW w:w="9747" w:type="dxa"/>
            <w:gridSpan w:val="6"/>
          </w:tcPr>
          <w:p w:rsidR="004718EB" w:rsidRDefault="004718EB" w:rsidP="00C72551">
            <w:pPr>
              <w:jc w:val="center"/>
              <w:rPr>
                <w:b/>
              </w:rPr>
            </w:pPr>
            <w:r>
              <w:rPr>
                <w:b/>
              </w:rPr>
              <w:t>Для студентов ЯПК</w:t>
            </w:r>
          </w:p>
        </w:tc>
      </w:tr>
      <w:tr w:rsidR="004718EB" w:rsidRPr="00A90CD0" w:rsidTr="00C72551">
        <w:tc>
          <w:tcPr>
            <w:tcW w:w="675" w:type="dxa"/>
          </w:tcPr>
          <w:p w:rsidR="004718EB" w:rsidRPr="00E778A1" w:rsidRDefault="004718EB" w:rsidP="00C72551">
            <w:pPr>
              <w:ind w:hanging="142"/>
              <w:jc w:val="center"/>
              <w:rPr>
                <w:b/>
              </w:rPr>
            </w:pPr>
            <w:r>
              <w:rPr>
                <w:b/>
              </w:rPr>
              <w:t>1</w:t>
            </w:r>
          </w:p>
        </w:tc>
        <w:tc>
          <w:tcPr>
            <w:tcW w:w="1418" w:type="dxa"/>
          </w:tcPr>
          <w:p w:rsidR="004718EB" w:rsidRPr="007136FD" w:rsidRDefault="004718EB" w:rsidP="00C72551">
            <w:pPr>
              <w:jc w:val="center"/>
            </w:pPr>
            <w:r>
              <w:t>Пузанова И.А.</w:t>
            </w:r>
          </w:p>
        </w:tc>
        <w:tc>
          <w:tcPr>
            <w:tcW w:w="2693" w:type="dxa"/>
          </w:tcPr>
          <w:p w:rsidR="004718EB" w:rsidRPr="00EB1699" w:rsidRDefault="004718EB" w:rsidP="00C72551">
            <w:pPr>
              <w:jc w:val="both"/>
              <w:rPr>
                <w:lang w:val="ru-RU"/>
              </w:rPr>
            </w:pPr>
            <w:r w:rsidRPr="00EB1699">
              <w:rPr>
                <w:lang w:val="ru-RU"/>
              </w:rPr>
              <w:t>Путешествие в страну Красивой речи</w:t>
            </w:r>
          </w:p>
        </w:tc>
        <w:tc>
          <w:tcPr>
            <w:tcW w:w="2126" w:type="dxa"/>
          </w:tcPr>
          <w:p w:rsidR="004718EB" w:rsidRPr="00EB1699" w:rsidRDefault="004718EB" w:rsidP="00C72551">
            <w:pPr>
              <w:jc w:val="center"/>
              <w:rPr>
                <w:lang w:val="ru-RU"/>
              </w:rPr>
            </w:pPr>
            <w:r w:rsidRPr="00EB1699">
              <w:rPr>
                <w:lang w:val="ru-RU"/>
              </w:rPr>
              <w:t>Институциональный, в рамках практики студентов</w:t>
            </w:r>
          </w:p>
        </w:tc>
        <w:tc>
          <w:tcPr>
            <w:tcW w:w="1560" w:type="dxa"/>
          </w:tcPr>
          <w:p w:rsidR="004718EB" w:rsidRPr="007136FD" w:rsidRDefault="004718EB" w:rsidP="00C72551">
            <w:pPr>
              <w:jc w:val="center"/>
            </w:pPr>
            <w:r>
              <w:t xml:space="preserve">Очный </w:t>
            </w:r>
          </w:p>
        </w:tc>
        <w:tc>
          <w:tcPr>
            <w:tcW w:w="1275" w:type="dxa"/>
          </w:tcPr>
          <w:p w:rsidR="004718EB" w:rsidRPr="007136FD" w:rsidRDefault="004718EB" w:rsidP="00C72551">
            <w:pPr>
              <w:jc w:val="center"/>
            </w:pPr>
            <w:r>
              <w:t>Пр.№16 от 07.02.2021</w:t>
            </w:r>
          </w:p>
        </w:tc>
      </w:tr>
      <w:tr w:rsidR="004718EB" w:rsidRPr="00A90CD0" w:rsidTr="00C72551">
        <w:tc>
          <w:tcPr>
            <w:tcW w:w="675" w:type="dxa"/>
          </w:tcPr>
          <w:p w:rsidR="004718EB" w:rsidRDefault="004718EB" w:rsidP="00C72551">
            <w:pPr>
              <w:ind w:hanging="142"/>
              <w:jc w:val="center"/>
              <w:rPr>
                <w:b/>
              </w:rPr>
            </w:pPr>
            <w:r>
              <w:rPr>
                <w:b/>
              </w:rPr>
              <w:t>2</w:t>
            </w:r>
          </w:p>
        </w:tc>
        <w:tc>
          <w:tcPr>
            <w:tcW w:w="1418" w:type="dxa"/>
          </w:tcPr>
          <w:p w:rsidR="004718EB" w:rsidRDefault="004718EB" w:rsidP="00C72551">
            <w:pPr>
              <w:jc w:val="center"/>
            </w:pPr>
            <w:r>
              <w:t xml:space="preserve">Фатеева Ю.В. </w:t>
            </w:r>
          </w:p>
        </w:tc>
        <w:tc>
          <w:tcPr>
            <w:tcW w:w="2693" w:type="dxa"/>
          </w:tcPr>
          <w:p w:rsidR="004718EB" w:rsidRDefault="004718EB" w:rsidP="00C72551">
            <w:pPr>
              <w:jc w:val="both"/>
            </w:pPr>
            <w:r>
              <w:t>Приключения в фиолетовом лесу</w:t>
            </w:r>
          </w:p>
        </w:tc>
        <w:tc>
          <w:tcPr>
            <w:tcW w:w="2126" w:type="dxa"/>
          </w:tcPr>
          <w:p w:rsidR="004718EB" w:rsidRPr="00EB1699" w:rsidRDefault="004718EB" w:rsidP="00C72551">
            <w:pPr>
              <w:jc w:val="center"/>
              <w:rPr>
                <w:lang w:val="ru-RU"/>
              </w:rPr>
            </w:pPr>
            <w:r w:rsidRPr="00EB1699">
              <w:rPr>
                <w:lang w:val="ru-RU"/>
              </w:rPr>
              <w:t>Институциональный, в рамках практики студентов</w:t>
            </w:r>
          </w:p>
        </w:tc>
        <w:tc>
          <w:tcPr>
            <w:tcW w:w="1560" w:type="dxa"/>
          </w:tcPr>
          <w:p w:rsidR="004718EB" w:rsidRPr="007136FD" w:rsidRDefault="004718EB" w:rsidP="00C72551">
            <w:pPr>
              <w:jc w:val="center"/>
            </w:pPr>
            <w:r>
              <w:t>Очный</w:t>
            </w:r>
          </w:p>
        </w:tc>
        <w:tc>
          <w:tcPr>
            <w:tcW w:w="1275" w:type="dxa"/>
          </w:tcPr>
          <w:p w:rsidR="004718EB" w:rsidRDefault="004718EB" w:rsidP="00C72551">
            <w:pPr>
              <w:jc w:val="center"/>
            </w:pPr>
            <w:r>
              <w:t>Пр. № 31/1 от .03.2021г.</w:t>
            </w:r>
          </w:p>
          <w:p w:rsidR="004718EB" w:rsidRDefault="004718EB" w:rsidP="00C72551">
            <w:pPr>
              <w:jc w:val="center"/>
            </w:pPr>
          </w:p>
        </w:tc>
      </w:tr>
      <w:tr w:rsidR="004718EB" w:rsidRPr="00A90CD0" w:rsidTr="00C72551">
        <w:tc>
          <w:tcPr>
            <w:tcW w:w="675" w:type="dxa"/>
          </w:tcPr>
          <w:p w:rsidR="004718EB" w:rsidRDefault="004718EB" w:rsidP="00C72551">
            <w:pPr>
              <w:ind w:hanging="142"/>
              <w:jc w:val="center"/>
              <w:rPr>
                <w:b/>
              </w:rPr>
            </w:pPr>
            <w:r>
              <w:rPr>
                <w:b/>
              </w:rPr>
              <w:t>3</w:t>
            </w:r>
          </w:p>
        </w:tc>
        <w:tc>
          <w:tcPr>
            <w:tcW w:w="1418" w:type="dxa"/>
          </w:tcPr>
          <w:p w:rsidR="004718EB" w:rsidRDefault="004718EB" w:rsidP="00C72551">
            <w:pPr>
              <w:jc w:val="center"/>
            </w:pPr>
            <w:r>
              <w:t>Федоренко Т.В.</w:t>
            </w:r>
          </w:p>
        </w:tc>
        <w:tc>
          <w:tcPr>
            <w:tcW w:w="2693" w:type="dxa"/>
          </w:tcPr>
          <w:p w:rsidR="004718EB" w:rsidRDefault="004718EB" w:rsidP="00C72551">
            <w:pPr>
              <w:jc w:val="both"/>
            </w:pPr>
            <w:r>
              <w:t>Путешествие на корабле</w:t>
            </w:r>
          </w:p>
        </w:tc>
        <w:tc>
          <w:tcPr>
            <w:tcW w:w="2126" w:type="dxa"/>
          </w:tcPr>
          <w:p w:rsidR="004718EB" w:rsidRPr="00EB1699" w:rsidRDefault="004718EB" w:rsidP="00C72551">
            <w:pPr>
              <w:jc w:val="center"/>
              <w:rPr>
                <w:lang w:val="ru-RU"/>
              </w:rPr>
            </w:pPr>
            <w:r w:rsidRPr="00EB1699">
              <w:rPr>
                <w:lang w:val="ru-RU"/>
              </w:rPr>
              <w:t>Институциональный, в рамках практики студентов</w:t>
            </w:r>
          </w:p>
        </w:tc>
        <w:tc>
          <w:tcPr>
            <w:tcW w:w="1560" w:type="dxa"/>
          </w:tcPr>
          <w:p w:rsidR="004718EB" w:rsidRPr="007136FD" w:rsidRDefault="004718EB" w:rsidP="00C72551">
            <w:pPr>
              <w:jc w:val="center"/>
            </w:pPr>
            <w:r>
              <w:t xml:space="preserve">Очный </w:t>
            </w:r>
          </w:p>
        </w:tc>
        <w:tc>
          <w:tcPr>
            <w:tcW w:w="1275" w:type="dxa"/>
          </w:tcPr>
          <w:p w:rsidR="004718EB" w:rsidRDefault="004718EB" w:rsidP="00C72551">
            <w:pPr>
              <w:jc w:val="center"/>
            </w:pPr>
            <w:r>
              <w:t>Пр. № 37 от 01.04.2021</w:t>
            </w:r>
          </w:p>
        </w:tc>
      </w:tr>
      <w:tr w:rsidR="004718EB" w:rsidRPr="00A90CD0" w:rsidTr="00C72551">
        <w:tc>
          <w:tcPr>
            <w:tcW w:w="675" w:type="dxa"/>
          </w:tcPr>
          <w:p w:rsidR="004718EB" w:rsidRDefault="004718EB" w:rsidP="00C72551">
            <w:pPr>
              <w:ind w:hanging="142"/>
              <w:jc w:val="center"/>
              <w:rPr>
                <w:b/>
              </w:rPr>
            </w:pPr>
            <w:r>
              <w:rPr>
                <w:b/>
              </w:rPr>
              <w:t>4</w:t>
            </w:r>
          </w:p>
        </w:tc>
        <w:tc>
          <w:tcPr>
            <w:tcW w:w="1418" w:type="dxa"/>
          </w:tcPr>
          <w:p w:rsidR="004718EB" w:rsidRPr="007136FD" w:rsidRDefault="004718EB" w:rsidP="00C72551">
            <w:pPr>
              <w:jc w:val="center"/>
            </w:pPr>
            <w:r>
              <w:t>Терехова А.С.</w:t>
            </w:r>
          </w:p>
        </w:tc>
        <w:tc>
          <w:tcPr>
            <w:tcW w:w="2693" w:type="dxa"/>
          </w:tcPr>
          <w:p w:rsidR="004718EB" w:rsidRPr="00EB1699" w:rsidRDefault="004718EB" w:rsidP="00C72551">
            <w:pPr>
              <w:jc w:val="both"/>
              <w:rPr>
                <w:lang w:val="ru-RU"/>
              </w:rPr>
            </w:pPr>
            <w:r w:rsidRPr="00EB1699">
              <w:rPr>
                <w:lang w:val="ru-RU"/>
              </w:rPr>
              <w:t>Пересказ рассказа К. Ушинского «4 желания»</w:t>
            </w:r>
          </w:p>
        </w:tc>
        <w:tc>
          <w:tcPr>
            <w:tcW w:w="2126" w:type="dxa"/>
          </w:tcPr>
          <w:p w:rsidR="004718EB" w:rsidRPr="00EB1699" w:rsidRDefault="004718EB" w:rsidP="00C72551">
            <w:pPr>
              <w:jc w:val="center"/>
              <w:rPr>
                <w:lang w:val="ru-RU"/>
              </w:rPr>
            </w:pPr>
            <w:r w:rsidRPr="00EB1699">
              <w:rPr>
                <w:lang w:val="ru-RU"/>
              </w:rPr>
              <w:t>Институциональный, в рамках практики студентов</w:t>
            </w:r>
          </w:p>
        </w:tc>
        <w:tc>
          <w:tcPr>
            <w:tcW w:w="1560" w:type="dxa"/>
          </w:tcPr>
          <w:p w:rsidR="004718EB" w:rsidRPr="007136FD" w:rsidRDefault="004718EB" w:rsidP="00C72551">
            <w:pPr>
              <w:jc w:val="center"/>
            </w:pPr>
            <w:r>
              <w:t>Очный</w:t>
            </w:r>
          </w:p>
        </w:tc>
        <w:tc>
          <w:tcPr>
            <w:tcW w:w="1275" w:type="dxa"/>
          </w:tcPr>
          <w:p w:rsidR="004718EB" w:rsidRPr="007136FD" w:rsidRDefault="004718EB" w:rsidP="00C72551">
            <w:pPr>
              <w:jc w:val="center"/>
            </w:pPr>
            <w:r>
              <w:t>Пр. № 37 от 01.04.2021</w:t>
            </w:r>
          </w:p>
        </w:tc>
      </w:tr>
    </w:tbl>
    <w:p w:rsidR="004718EB" w:rsidRPr="00CB1405" w:rsidRDefault="004718EB" w:rsidP="004718EB">
      <w:pPr>
        <w:ind w:firstLine="567"/>
        <w:jc w:val="both"/>
        <w:rPr>
          <w:sz w:val="24"/>
          <w:szCs w:val="24"/>
          <w:lang w:val="ru-RU"/>
        </w:rPr>
      </w:pPr>
    </w:p>
    <w:p w:rsidR="004718EB" w:rsidRPr="004718EB" w:rsidRDefault="004718EB" w:rsidP="008420C2">
      <w:pPr>
        <w:ind w:firstLine="567"/>
        <w:jc w:val="center"/>
        <w:rPr>
          <w:b/>
          <w:lang w:val="ru-RU"/>
        </w:rPr>
      </w:pPr>
      <w:r w:rsidRPr="004718EB">
        <w:rPr>
          <w:b/>
          <w:lang w:val="ru-RU"/>
        </w:rPr>
        <w:t>Библиотечно-информационное обеспечение образовательного процесса</w:t>
      </w:r>
    </w:p>
    <w:p w:rsidR="004718EB" w:rsidRDefault="004718EB" w:rsidP="004718EB">
      <w:pPr>
        <w:ind w:firstLine="567"/>
        <w:jc w:val="both"/>
        <w:rPr>
          <w:lang w:val="ru-RU"/>
        </w:rPr>
      </w:pPr>
    </w:p>
    <w:p w:rsidR="004718EB" w:rsidRPr="002D1944" w:rsidRDefault="004718EB" w:rsidP="002D1944">
      <w:pPr>
        <w:ind w:firstLine="709"/>
        <w:jc w:val="both"/>
        <w:rPr>
          <w:sz w:val="24"/>
          <w:szCs w:val="24"/>
          <w:lang w:val="ru-RU"/>
        </w:rPr>
      </w:pPr>
      <w:r w:rsidRPr="002D1944">
        <w:rPr>
          <w:sz w:val="24"/>
          <w:szCs w:val="24"/>
          <w:lang w:val="ru-RU"/>
        </w:rPr>
        <w:t xml:space="preserve">В 2020-2021 году продолжала функционировать библиотека ДОУ, которая </w:t>
      </w:r>
      <w:r w:rsidRPr="002D1944">
        <w:rPr>
          <w:sz w:val="24"/>
          <w:szCs w:val="24"/>
          <w:lang w:val="ru-RU"/>
        </w:rPr>
        <w:lastRenderedPageBreak/>
        <w:t xml:space="preserve">укомплектована художественной литературой для детей (хрестоматии для чтения, сказки, стихи, рассказы отечественных и зарубежных писателей). Методический кабинет МБДОУ оснащен информационно-справочной, учебно-методической литературой, периодическими изданиями, необходимыми для осуществления образовательного процесса, методическими материалами, дидактическими пособиями, игровым оборудованием в соответствии с требованиями государственных образовательных стандартов. В фонде периодической литературы ДОУ есть подписные издания для педагогов: </w:t>
      </w:r>
      <w:r w:rsidR="002D1944" w:rsidRPr="002D1944">
        <w:rPr>
          <w:sz w:val="24"/>
          <w:szCs w:val="24"/>
          <w:lang w:val="ru-RU"/>
        </w:rPr>
        <w:t xml:space="preserve">«Справочник руководителя ДОУ», «Нормативные документы ДОУ», «Справочник старшего воспитателя», «Справочник педагога-психолога», «Справочник музыкального руководителя», «Музыкальный руководитель», «Управление ДОУ», «Профсоюз» </w:t>
      </w:r>
      <w:r w:rsidRPr="002D1944">
        <w:rPr>
          <w:sz w:val="24"/>
          <w:szCs w:val="24"/>
          <w:lang w:val="ru-RU"/>
        </w:rPr>
        <w:t xml:space="preserve">и т.д. Библиотечный фонд и учебно-методическое обеспечение ежегодно пополняются. </w:t>
      </w:r>
    </w:p>
    <w:p w:rsidR="004718EB" w:rsidRPr="002D1944" w:rsidRDefault="004718EB" w:rsidP="002D1944">
      <w:pPr>
        <w:ind w:firstLine="709"/>
        <w:jc w:val="both"/>
        <w:rPr>
          <w:sz w:val="24"/>
          <w:szCs w:val="24"/>
          <w:lang w:val="ru-RU"/>
        </w:rPr>
      </w:pPr>
      <w:r w:rsidRPr="002D1944">
        <w:rPr>
          <w:sz w:val="24"/>
          <w:szCs w:val="24"/>
          <w:lang w:val="ru-RU"/>
        </w:rPr>
        <w:t xml:space="preserve">В дошкольном учреждении создана и постоянно обновляется современная информационно-техническая база для организации образовательной деятельности с детьми, работы педагогов и специалистов. </w:t>
      </w:r>
    </w:p>
    <w:p w:rsidR="004718EB" w:rsidRPr="002D1944" w:rsidRDefault="004718EB" w:rsidP="002D1944">
      <w:pPr>
        <w:ind w:firstLine="709"/>
        <w:jc w:val="both"/>
        <w:rPr>
          <w:sz w:val="24"/>
          <w:szCs w:val="24"/>
          <w:lang w:val="ru-RU"/>
        </w:rPr>
      </w:pPr>
      <w:r w:rsidRPr="002D1944">
        <w:rPr>
          <w:sz w:val="24"/>
          <w:szCs w:val="24"/>
          <w:lang w:val="ru-RU"/>
        </w:rPr>
        <w:t>Для информационного обеспечения образовательного процесса адекватно современным требованиям в ДОУ имеются: -компьютеры – 3; - ноутбуков – 7; - принтеры – 3; мультимедийные проекторы – 1; - музыкальный центр -1. Связь и обмен информацией с различными организациями осуществляется посре</w:t>
      </w:r>
      <w:r w:rsidR="002D1944" w:rsidRPr="002D1944">
        <w:rPr>
          <w:sz w:val="24"/>
          <w:szCs w:val="24"/>
          <w:lang w:val="ru-RU"/>
        </w:rPr>
        <w:t>дством электронной почты</w:t>
      </w:r>
      <w:r w:rsidRPr="002D1944">
        <w:rPr>
          <w:sz w:val="24"/>
          <w:szCs w:val="24"/>
          <w:lang w:val="ru-RU"/>
        </w:rPr>
        <w:t xml:space="preserve">. Все компьютеры имеют доступ к сети интернет и объединены в локальную сеть, установлен </w:t>
      </w:r>
      <w:r w:rsidRPr="002D1944">
        <w:rPr>
          <w:sz w:val="24"/>
          <w:szCs w:val="24"/>
        </w:rPr>
        <w:t>Wi</w:t>
      </w:r>
      <w:r w:rsidRPr="002D1944">
        <w:rPr>
          <w:sz w:val="24"/>
          <w:szCs w:val="24"/>
          <w:lang w:val="ru-RU"/>
        </w:rPr>
        <w:t>-</w:t>
      </w:r>
      <w:r w:rsidRPr="002D1944">
        <w:rPr>
          <w:sz w:val="24"/>
          <w:szCs w:val="24"/>
        </w:rPr>
        <w:t>Fi</w:t>
      </w:r>
      <w:r w:rsidRPr="002D1944">
        <w:rPr>
          <w:sz w:val="24"/>
          <w:szCs w:val="24"/>
          <w:lang w:val="ru-RU"/>
        </w:rPr>
        <w:t>. Информация о дошкольном учреждении, его особенностях размещается и обновляется на сайте. С целью повышения информационной компетентности педагогов и создания в ДОУ современной информационной среды в учреждении ежегодно проводятся обучающие мастер-классы, семинары, консультации. Все педагоги пользуются компьютером при ежедневном планировании, ведении документации, заполнении электронного портфолио. Педагоги владеют компьютерными программами для презентации информации родителям, используют компьютер в образовательном процессе (электронные викторины, мультимедийные презентации, слайд-шоу, видеоролики, обучающие программы и т.д.). Широко используют возможности интернет-пространства для участия в конкурсах, повышения квалификации, трансляции своего педагогического опыта. Применяя компьютерные развивающие программы, учитель-логопед и педагог-психолог организуют индивидуальные занятия с детьми.</w:t>
      </w:r>
    </w:p>
    <w:p w:rsidR="005C186D" w:rsidRPr="002D1944" w:rsidRDefault="005C186D" w:rsidP="002D1944">
      <w:pPr>
        <w:adjustRightInd w:val="0"/>
        <w:ind w:firstLine="709"/>
        <w:jc w:val="both"/>
        <w:rPr>
          <w:b/>
          <w:bCs/>
          <w:sz w:val="24"/>
          <w:szCs w:val="24"/>
          <w:lang w:val="ru-RU" w:eastAsia="ru-RU"/>
        </w:rPr>
      </w:pPr>
    </w:p>
    <w:p w:rsidR="0096484B" w:rsidRPr="008420C2" w:rsidRDefault="00EE33E9" w:rsidP="0096484B">
      <w:pPr>
        <w:adjustRightInd w:val="0"/>
        <w:ind w:firstLine="708"/>
        <w:jc w:val="both"/>
        <w:rPr>
          <w:sz w:val="24"/>
          <w:szCs w:val="24"/>
          <w:lang w:val="ru-RU" w:eastAsia="ru-RU"/>
        </w:rPr>
      </w:pPr>
      <w:r w:rsidRPr="008420C2">
        <w:rPr>
          <w:b/>
          <w:bCs/>
          <w:sz w:val="24"/>
          <w:szCs w:val="24"/>
          <w:lang w:val="ru-RU" w:eastAsia="ru-RU"/>
        </w:rPr>
        <w:t>Вывод:</w:t>
      </w:r>
      <w:r w:rsidRPr="008420C2">
        <w:rPr>
          <w:sz w:val="24"/>
          <w:szCs w:val="24"/>
          <w:lang w:val="ru-RU" w:eastAsia="ru-RU"/>
        </w:rPr>
        <w:t xml:space="preserve"> </w:t>
      </w:r>
      <w:r w:rsidR="0096484B" w:rsidRPr="008420C2">
        <w:rPr>
          <w:sz w:val="24"/>
          <w:szCs w:val="24"/>
          <w:lang w:val="ru-RU" w:eastAsia="ru-RU"/>
        </w:rPr>
        <w:t>Работа с педагогическим коллективом была направлена на постоянное совершенствование педагогической компетентности и профессионального мастерства каждого педагога и педагогического коллектива в целом, на повышение профессиональной компетенции педагогов в вопросах организации образовательного процесса в соответствии с ФГОС ДО. Обучение на курсах повышения квалификации прошли все педагоги в соответствии с план</w:t>
      </w:r>
      <w:r w:rsidR="002D1944" w:rsidRPr="008420C2">
        <w:rPr>
          <w:sz w:val="24"/>
          <w:szCs w:val="24"/>
          <w:lang w:val="ru-RU" w:eastAsia="ru-RU"/>
        </w:rPr>
        <w:t>ом</w:t>
      </w:r>
      <w:r w:rsidR="0096484B" w:rsidRPr="008420C2">
        <w:rPr>
          <w:sz w:val="24"/>
          <w:szCs w:val="24"/>
          <w:lang w:val="ru-RU" w:eastAsia="ru-RU"/>
        </w:rPr>
        <w:t>-графиком курсовой переподготовки.</w:t>
      </w:r>
    </w:p>
    <w:p w:rsidR="0096484B" w:rsidRPr="008420C2" w:rsidRDefault="001E3F09" w:rsidP="00A67BF2">
      <w:pPr>
        <w:ind w:firstLine="851"/>
        <w:jc w:val="both"/>
        <w:rPr>
          <w:sz w:val="24"/>
          <w:szCs w:val="24"/>
          <w:lang w:val="ru-RU" w:eastAsia="ru-RU"/>
        </w:rPr>
      </w:pPr>
      <w:r w:rsidRPr="008420C2">
        <w:rPr>
          <w:color w:val="000000"/>
          <w:sz w:val="24"/>
          <w:szCs w:val="24"/>
          <w:lang w:val="ru-RU"/>
        </w:rPr>
        <w:t>Педагогам ДОУ следует больше внимания уделять участию в муниципальных конкурсах профессио</w:t>
      </w:r>
      <w:r w:rsidR="00F6099F" w:rsidRPr="008420C2">
        <w:rPr>
          <w:color w:val="000000"/>
          <w:sz w:val="24"/>
          <w:szCs w:val="24"/>
          <w:lang w:val="ru-RU"/>
        </w:rPr>
        <w:t xml:space="preserve">нального мастерства, так как в </w:t>
      </w:r>
      <w:r w:rsidR="002D1944" w:rsidRPr="008420C2">
        <w:rPr>
          <w:sz w:val="24"/>
          <w:szCs w:val="24"/>
          <w:lang w:val="ru-RU" w:eastAsia="ru-RU"/>
        </w:rPr>
        <w:t>2020-2021</w:t>
      </w:r>
      <w:r w:rsidRPr="008420C2">
        <w:rPr>
          <w:sz w:val="24"/>
          <w:szCs w:val="24"/>
          <w:lang w:val="ru-RU" w:eastAsia="ru-RU"/>
        </w:rPr>
        <w:t xml:space="preserve"> учебном году в</w:t>
      </w:r>
      <w:r w:rsidR="00A67466" w:rsidRPr="008420C2">
        <w:rPr>
          <w:sz w:val="24"/>
          <w:szCs w:val="24"/>
          <w:lang w:val="ru-RU" w:eastAsia="ru-RU"/>
        </w:rPr>
        <w:t xml:space="preserve"> соответствии с годовой задачей,</w:t>
      </w:r>
      <w:r w:rsidR="002D1944" w:rsidRPr="008420C2">
        <w:rPr>
          <w:sz w:val="24"/>
          <w:szCs w:val="24"/>
          <w:lang w:val="ru-RU" w:eastAsia="ru-RU"/>
        </w:rPr>
        <w:t xml:space="preserve"> участие педагогов ДОУ </w:t>
      </w:r>
      <w:r w:rsidRPr="008420C2">
        <w:rPr>
          <w:sz w:val="24"/>
          <w:szCs w:val="24"/>
          <w:lang w:val="ru-RU" w:eastAsia="ru-RU"/>
        </w:rPr>
        <w:t>в муниципальных</w:t>
      </w:r>
      <w:r w:rsidR="00A67466" w:rsidRPr="008420C2">
        <w:rPr>
          <w:sz w:val="24"/>
          <w:szCs w:val="24"/>
          <w:lang w:val="ru-RU" w:eastAsia="ru-RU"/>
        </w:rPr>
        <w:t>и региональных</w:t>
      </w:r>
      <w:r w:rsidRPr="008420C2">
        <w:rPr>
          <w:sz w:val="24"/>
          <w:szCs w:val="24"/>
          <w:lang w:val="ru-RU" w:eastAsia="ru-RU"/>
        </w:rPr>
        <w:t xml:space="preserve"> конкурсах профессионального мастерства</w:t>
      </w:r>
      <w:r w:rsidR="00A67466" w:rsidRPr="008420C2">
        <w:rPr>
          <w:sz w:val="24"/>
          <w:szCs w:val="24"/>
          <w:lang w:val="ru-RU" w:eastAsia="ru-RU"/>
        </w:rPr>
        <w:t xml:space="preserve"> </w:t>
      </w:r>
      <w:r w:rsidRPr="008420C2">
        <w:rPr>
          <w:sz w:val="24"/>
          <w:szCs w:val="24"/>
          <w:lang w:val="ru-RU" w:eastAsia="ru-RU"/>
        </w:rPr>
        <w:t xml:space="preserve">была решена частично. </w:t>
      </w:r>
    </w:p>
    <w:p w:rsidR="0096484B" w:rsidRPr="008420C2" w:rsidRDefault="00F6099F" w:rsidP="0096484B">
      <w:pPr>
        <w:adjustRightInd w:val="0"/>
        <w:ind w:firstLine="708"/>
        <w:jc w:val="both"/>
        <w:rPr>
          <w:sz w:val="24"/>
          <w:szCs w:val="24"/>
          <w:lang w:val="ru-RU" w:eastAsia="ru-RU"/>
        </w:rPr>
      </w:pPr>
      <w:r w:rsidRPr="008420C2">
        <w:rPr>
          <w:b/>
          <w:sz w:val="24"/>
          <w:szCs w:val="24"/>
          <w:lang w:val="ru-RU" w:eastAsia="ru-RU"/>
        </w:rPr>
        <w:t>Выявлено п</w:t>
      </w:r>
      <w:r w:rsidR="0096484B" w:rsidRPr="008420C2">
        <w:rPr>
          <w:b/>
          <w:sz w:val="24"/>
          <w:szCs w:val="24"/>
          <w:lang w:val="ru-RU" w:eastAsia="ru-RU"/>
        </w:rPr>
        <w:t>роблемное поле</w:t>
      </w:r>
      <w:r w:rsidRPr="008420C2">
        <w:rPr>
          <w:sz w:val="24"/>
          <w:szCs w:val="24"/>
          <w:lang w:val="ru-RU" w:eastAsia="ru-RU"/>
        </w:rPr>
        <w:t xml:space="preserve"> - увеличение количества</w:t>
      </w:r>
      <w:r w:rsidR="0096484B" w:rsidRPr="008420C2">
        <w:rPr>
          <w:sz w:val="24"/>
          <w:szCs w:val="24"/>
          <w:lang w:val="ru-RU" w:eastAsia="ru-RU"/>
        </w:rPr>
        <w:t xml:space="preserve"> педагогов, не аттестованных на квалификационные категории.</w:t>
      </w:r>
    </w:p>
    <w:p w:rsidR="0096484B" w:rsidRPr="008420C2" w:rsidRDefault="002D1944" w:rsidP="0096484B">
      <w:pPr>
        <w:adjustRightInd w:val="0"/>
        <w:ind w:firstLine="708"/>
        <w:jc w:val="both"/>
        <w:rPr>
          <w:sz w:val="24"/>
          <w:szCs w:val="24"/>
          <w:lang w:val="ru-RU" w:eastAsia="ru-RU"/>
        </w:rPr>
      </w:pPr>
      <w:r w:rsidRPr="008420C2">
        <w:rPr>
          <w:b/>
          <w:sz w:val="24"/>
          <w:szCs w:val="24"/>
          <w:lang w:val="ru-RU" w:eastAsia="ru-RU"/>
        </w:rPr>
        <w:t>Перспективы работы на 2021-2022</w:t>
      </w:r>
      <w:r w:rsidR="0096484B" w:rsidRPr="008420C2">
        <w:rPr>
          <w:b/>
          <w:sz w:val="24"/>
          <w:szCs w:val="24"/>
          <w:lang w:val="ru-RU" w:eastAsia="ru-RU"/>
        </w:rPr>
        <w:t>г</w:t>
      </w:r>
      <w:r w:rsidR="0096484B" w:rsidRPr="008420C2">
        <w:rPr>
          <w:sz w:val="24"/>
          <w:szCs w:val="24"/>
          <w:lang w:val="ru-RU" w:eastAsia="ru-RU"/>
        </w:rPr>
        <w:t xml:space="preserve">: </w:t>
      </w:r>
    </w:p>
    <w:p w:rsidR="002D1944" w:rsidRPr="008420C2" w:rsidRDefault="002D1944" w:rsidP="00AE0768">
      <w:pPr>
        <w:adjustRightInd w:val="0"/>
        <w:jc w:val="both"/>
        <w:rPr>
          <w:sz w:val="24"/>
          <w:szCs w:val="24"/>
          <w:lang w:val="ru-RU" w:eastAsia="ru-RU"/>
        </w:rPr>
      </w:pPr>
      <w:r w:rsidRPr="008420C2">
        <w:rPr>
          <w:sz w:val="24"/>
          <w:szCs w:val="24"/>
          <w:lang w:val="ru-RU" w:eastAsia="ru-RU"/>
        </w:rPr>
        <w:t>- аттестация на первую квалификационную категорию педагогов, аттестованных на соответствие занимаемой должности;</w:t>
      </w:r>
    </w:p>
    <w:p w:rsidR="002D1944" w:rsidRPr="008420C2" w:rsidRDefault="002D1944" w:rsidP="00AE0768">
      <w:pPr>
        <w:adjustRightInd w:val="0"/>
        <w:jc w:val="both"/>
        <w:rPr>
          <w:sz w:val="24"/>
          <w:szCs w:val="24"/>
          <w:lang w:val="ru-RU" w:eastAsia="ru-RU"/>
        </w:rPr>
      </w:pPr>
      <w:r w:rsidRPr="008420C2">
        <w:rPr>
          <w:sz w:val="24"/>
          <w:szCs w:val="24"/>
          <w:lang w:val="ru-RU" w:eastAsia="ru-RU"/>
        </w:rPr>
        <w:t>- повышение педагогического мастерства посредством участия в методических объединениях муниципального и институционального уровня;</w:t>
      </w:r>
    </w:p>
    <w:p w:rsidR="002D1944" w:rsidRPr="008420C2" w:rsidRDefault="002D1944" w:rsidP="00AE0768">
      <w:pPr>
        <w:adjustRightInd w:val="0"/>
        <w:jc w:val="both"/>
        <w:rPr>
          <w:sz w:val="24"/>
          <w:szCs w:val="24"/>
          <w:lang w:val="ru-RU" w:eastAsia="ru-RU"/>
        </w:rPr>
      </w:pPr>
      <w:r w:rsidRPr="008420C2">
        <w:rPr>
          <w:sz w:val="24"/>
          <w:szCs w:val="24"/>
          <w:lang w:val="ru-RU" w:eastAsia="ru-RU"/>
        </w:rPr>
        <w:t>- повышение педагогического мастерства посредством участия в конкурсах различного уровня;</w:t>
      </w:r>
    </w:p>
    <w:p w:rsidR="0096484B" w:rsidRPr="008420C2" w:rsidRDefault="0096484B" w:rsidP="00AE0768">
      <w:pPr>
        <w:adjustRightInd w:val="0"/>
        <w:jc w:val="both"/>
        <w:rPr>
          <w:sz w:val="24"/>
          <w:szCs w:val="24"/>
          <w:lang w:val="ru-RU" w:eastAsia="ru-RU"/>
        </w:rPr>
      </w:pPr>
      <w:r w:rsidRPr="008420C2">
        <w:rPr>
          <w:sz w:val="24"/>
          <w:szCs w:val="24"/>
          <w:lang w:val="ru-RU" w:eastAsia="ru-RU"/>
        </w:rPr>
        <w:t>- проведение семинара-практикума «Технология пр</w:t>
      </w:r>
      <w:r w:rsidR="002D1944" w:rsidRPr="008420C2">
        <w:rPr>
          <w:sz w:val="24"/>
          <w:szCs w:val="24"/>
          <w:lang w:val="ru-RU" w:eastAsia="ru-RU"/>
        </w:rPr>
        <w:t>о</w:t>
      </w:r>
      <w:r w:rsidRPr="008420C2">
        <w:rPr>
          <w:sz w:val="24"/>
          <w:szCs w:val="24"/>
          <w:lang w:val="ru-RU" w:eastAsia="ru-RU"/>
        </w:rPr>
        <w:t>ведения мастер-классов»</w:t>
      </w:r>
    </w:p>
    <w:p w:rsidR="0096484B" w:rsidRPr="008420C2" w:rsidRDefault="0096484B" w:rsidP="00AE0768">
      <w:pPr>
        <w:adjustRightInd w:val="0"/>
        <w:jc w:val="both"/>
        <w:rPr>
          <w:sz w:val="24"/>
          <w:szCs w:val="24"/>
          <w:lang w:val="ru-RU" w:eastAsia="ru-RU"/>
        </w:rPr>
      </w:pPr>
      <w:r w:rsidRPr="008420C2">
        <w:rPr>
          <w:sz w:val="24"/>
          <w:szCs w:val="24"/>
          <w:lang w:val="ru-RU" w:eastAsia="ru-RU"/>
        </w:rPr>
        <w:lastRenderedPageBreak/>
        <w:t>- проведение семинара-практикума «Обобщение актуального педагогического опыта как форма повышения профессиональной компетентности педагога»;</w:t>
      </w:r>
    </w:p>
    <w:p w:rsidR="002D1944" w:rsidRPr="008420C2" w:rsidRDefault="002D1944" w:rsidP="00AE0768">
      <w:pPr>
        <w:adjustRightInd w:val="0"/>
        <w:jc w:val="both"/>
        <w:rPr>
          <w:sz w:val="24"/>
          <w:szCs w:val="24"/>
          <w:lang w:val="ru-RU" w:eastAsia="ru-RU"/>
        </w:rPr>
      </w:pPr>
      <w:r w:rsidRPr="008420C2">
        <w:rPr>
          <w:sz w:val="24"/>
          <w:szCs w:val="24"/>
          <w:lang w:val="ru-RU" w:eastAsia="ru-RU"/>
        </w:rPr>
        <w:t xml:space="preserve">- внесение АПО воспитателей Бомбиной Н.А., Посиделовой Т.Ю. </w:t>
      </w:r>
      <w:r w:rsidR="00AE0768">
        <w:rPr>
          <w:sz w:val="24"/>
          <w:szCs w:val="24"/>
          <w:lang w:val="ru-RU" w:eastAsia="ru-RU"/>
        </w:rPr>
        <w:t xml:space="preserve">банк АПО ДОУ (ноябрь 2022 г.) и </w:t>
      </w:r>
      <w:r w:rsidRPr="008420C2">
        <w:rPr>
          <w:sz w:val="24"/>
          <w:szCs w:val="24"/>
          <w:lang w:val="ru-RU" w:eastAsia="ru-RU"/>
        </w:rPr>
        <w:t>в районный банк данных</w:t>
      </w:r>
      <w:r w:rsidR="00AE0768">
        <w:rPr>
          <w:sz w:val="24"/>
          <w:szCs w:val="24"/>
          <w:lang w:val="ru-RU" w:eastAsia="ru-RU"/>
        </w:rPr>
        <w:t xml:space="preserve"> (по плану УО)</w:t>
      </w:r>
      <w:r w:rsidRPr="008420C2">
        <w:rPr>
          <w:sz w:val="24"/>
          <w:szCs w:val="24"/>
          <w:lang w:val="ru-RU" w:eastAsia="ru-RU"/>
        </w:rPr>
        <w:t>;</w:t>
      </w:r>
    </w:p>
    <w:p w:rsidR="0096484B" w:rsidRDefault="00164FA9" w:rsidP="00AE0768">
      <w:pPr>
        <w:adjustRightInd w:val="0"/>
        <w:jc w:val="both"/>
        <w:rPr>
          <w:sz w:val="24"/>
          <w:szCs w:val="24"/>
          <w:lang w:val="ru-RU" w:eastAsia="ru-RU"/>
        </w:rPr>
      </w:pPr>
      <w:r w:rsidRPr="008420C2">
        <w:rPr>
          <w:sz w:val="24"/>
          <w:szCs w:val="24"/>
          <w:lang w:val="ru-RU" w:eastAsia="ru-RU"/>
        </w:rPr>
        <w:t xml:space="preserve">- повышение педагогического мастерства посредством участия в конкурсах ДОУ: </w:t>
      </w:r>
      <w:r w:rsidRPr="008420C2">
        <w:rPr>
          <w:color w:val="000000"/>
          <w:sz w:val="24"/>
          <w:szCs w:val="24"/>
          <w:lang w:val="ru-RU"/>
        </w:rPr>
        <w:t>«Готовность к началу уче</w:t>
      </w:r>
      <w:r w:rsidR="00C72551">
        <w:rPr>
          <w:color w:val="000000"/>
          <w:sz w:val="24"/>
          <w:szCs w:val="24"/>
          <w:lang w:val="ru-RU"/>
        </w:rPr>
        <w:t>бного года», «Зимние фантазии»,</w:t>
      </w:r>
      <w:r w:rsidR="002D1944" w:rsidRPr="008420C2">
        <w:rPr>
          <w:sz w:val="24"/>
          <w:szCs w:val="24"/>
          <w:lang w:val="ru-RU" w:eastAsia="ru-RU"/>
        </w:rPr>
        <w:t xml:space="preserve"> </w:t>
      </w:r>
      <w:r w:rsidR="0069374C">
        <w:rPr>
          <w:sz w:val="24"/>
          <w:szCs w:val="24"/>
          <w:lang w:val="ru-RU" w:eastAsia="ru-RU"/>
        </w:rPr>
        <w:t>«</w:t>
      </w:r>
      <w:r w:rsidR="002D1944" w:rsidRPr="008420C2">
        <w:rPr>
          <w:sz w:val="24"/>
          <w:szCs w:val="24"/>
          <w:lang w:val="ru-RU" w:eastAsia="ru-RU"/>
        </w:rPr>
        <w:t>Воспитатель года – 2022</w:t>
      </w:r>
      <w:r w:rsidR="0069374C">
        <w:rPr>
          <w:sz w:val="24"/>
          <w:szCs w:val="24"/>
          <w:lang w:val="ru-RU" w:eastAsia="ru-RU"/>
        </w:rPr>
        <w:t>»</w:t>
      </w:r>
      <w:r w:rsidR="00C72551">
        <w:rPr>
          <w:sz w:val="24"/>
          <w:szCs w:val="24"/>
          <w:lang w:val="ru-RU" w:eastAsia="ru-RU"/>
        </w:rPr>
        <w:t xml:space="preserve"> и др</w:t>
      </w:r>
      <w:r w:rsidRPr="008420C2">
        <w:rPr>
          <w:sz w:val="24"/>
          <w:szCs w:val="24"/>
          <w:lang w:val="ru-RU" w:eastAsia="ru-RU"/>
        </w:rPr>
        <w:t>.</w:t>
      </w:r>
    </w:p>
    <w:p w:rsidR="00E248D9" w:rsidRDefault="00E248D9" w:rsidP="0096484B">
      <w:pPr>
        <w:adjustRightInd w:val="0"/>
        <w:ind w:firstLine="708"/>
        <w:jc w:val="both"/>
        <w:rPr>
          <w:sz w:val="24"/>
          <w:szCs w:val="24"/>
          <w:lang w:val="ru-RU" w:eastAsia="ru-RU"/>
        </w:rPr>
      </w:pPr>
    </w:p>
    <w:p w:rsidR="00EE33E9" w:rsidRPr="008420C2" w:rsidRDefault="00EE33E9" w:rsidP="00A67BF2">
      <w:pPr>
        <w:ind w:firstLine="851"/>
        <w:jc w:val="center"/>
        <w:rPr>
          <w:b/>
          <w:sz w:val="24"/>
          <w:szCs w:val="24"/>
          <w:lang w:val="ru-RU" w:eastAsia="ru-RU"/>
        </w:rPr>
      </w:pPr>
      <w:r w:rsidRPr="00E248D9">
        <w:rPr>
          <w:b/>
          <w:sz w:val="24"/>
          <w:szCs w:val="24"/>
          <w:lang w:val="ru-RU" w:eastAsia="ru-RU"/>
        </w:rPr>
        <w:t>Общие результаты инновационной деятельности</w:t>
      </w:r>
    </w:p>
    <w:p w:rsidR="00CE01E9" w:rsidRPr="00CE01E9" w:rsidRDefault="008420C2" w:rsidP="00CE01E9">
      <w:pPr>
        <w:ind w:firstLine="709"/>
        <w:jc w:val="both"/>
        <w:rPr>
          <w:sz w:val="24"/>
          <w:szCs w:val="24"/>
          <w:lang w:val="ru-RU"/>
        </w:rPr>
      </w:pPr>
      <w:r w:rsidRPr="008420C2">
        <w:rPr>
          <w:sz w:val="24"/>
          <w:szCs w:val="24"/>
          <w:lang w:val="ru-RU" w:eastAsia="ru-RU"/>
        </w:rPr>
        <w:t xml:space="preserve">В 2020-2021 уч.г. в ДОУ продолжена работа </w:t>
      </w:r>
      <w:r w:rsidRPr="008420C2">
        <w:rPr>
          <w:rFonts w:eastAsia="Calibri"/>
          <w:sz w:val="24"/>
          <w:szCs w:val="24"/>
          <w:lang w:val="ru-RU"/>
        </w:rPr>
        <w:t>по теме «Апробация и внедрение парциальной модульной образовательной программы дошкольного образования «От Фрёбеля до робота: растим инженеров».</w:t>
      </w:r>
      <w:r w:rsidR="00CE01E9" w:rsidRPr="00CE01E9">
        <w:rPr>
          <w:lang w:val="ru-RU"/>
        </w:rPr>
        <w:t xml:space="preserve"> </w:t>
      </w:r>
      <w:r w:rsidR="00CE01E9" w:rsidRPr="00CE01E9">
        <w:rPr>
          <w:sz w:val="24"/>
          <w:szCs w:val="24"/>
          <w:lang w:val="ru-RU"/>
        </w:rPr>
        <w:t xml:space="preserve">Деятельность по направлению «Апробация парциальной программы «От Фрёбеля до робота: растим будущих инженеров» в ДОО Белгородской области» складывалась также из приобретения необходимого оборудования. Были приобретены конструкторы </w:t>
      </w:r>
      <w:r w:rsidR="00CE01E9" w:rsidRPr="00E248D9">
        <w:rPr>
          <w:sz w:val="24"/>
          <w:szCs w:val="24"/>
          <w:lang w:val="ru-RU"/>
        </w:rPr>
        <w:t>Полидрон «Геометрия», Полидрон «Архимед», «Школьник» «Первые механизмы»,</w:t>
      </w:r>
      <w:r w:rsidR="00CE01E9" w:rsidRPr="00CE01E9">
        <w:rPr>
          <w:sz w:val="24"/>
          <w:szCs w:val="24"/>
          <w:lang w:val="ru-RU"/>
        </w:rPr>
        <w:t xml:space="preserve"> разработаны инженерные книги, проведены занятия и беседы с детьми, повышения квалификации педагогов через участие в различных мероприятиях, проведения педагогических мероприятий с детьми.</w:t>
      </w:r>
    </w:p>
    <w:p w:rsidR="008420C2" w:rsidRPr="008420C2" w:rsidRDefault="008420C2" w:rsidP="008420C2">
      <w:pPr>
        <w:ind w:firstLine="709"/>
        <w:jc w:val="both"/>
        <w:rPr>
          <w:rFonts w:eastAsia="Calibri"/>
          <w:sz w:val="24"/>
          <w:szCs w:val="24"/>
          <w:lang w:val="ru-RU"/>
        </w:rPr>
      </w:pPr>
      <w:r w:rsidRPr="008420C2">
        <w:rPr>
          <w:rFonts w:eastAsia="Calibri"/>
          <w:sz w:val="24"/>
          <w:szCs w:val="24"/>
          <w:lang w:val="ru-RU"/>
        </w:rPr>
        <w:t>Продолжилась реализация деятельности РИП по теме «Апробация технологии интеллектуально-творческого развития дошкольников «Сказочные лабиринты игры» В.В. Воскобовича в дошкольных образовательных организациях Белгородской области».</w:t>
      </w:r>
    </w:p>
    <w:p w:rsidR="008420C2" w:rsidRPr="008420C2" w:rsidRDefault="008420C2" w:rsidP="008420C2">
      <w:pPr>
        <w:ind w:firstLine="709"/>
        <w:jc w:val="both"/>
        <w:rPr>
          <w:rFonts w:eastAsia="Calibri"/>
          <w:sz w:val="24"/>
          <w:szCs w:val="24"/>
          <w:lang w:val="ru-RU"/>
        </w:rPr>
      </w:pPr>
      <w:r w:rsidRPr="008420C2">
        <w:rPr>
          <w:rFonts w:eastAsia="Calibri"/>
          <w:sz w:val="24"/>
          <w:szCs w:val="24"/>
          <w:lang w:val="ru-RU"/>
        </w:rPr>
        <w:t>В апреле 2021 г. коллектив ДОУ вошёл в состав региональной рабочей группы по организационно-методическому сопровождению внедрения цифровой интерактивной среды «НАУСТИМ» в дошкольных образовательных организациях Белгородской области» - приказ ОГАОУ ДПО «БелИРО» №</w:t>
      </w:r>
      <w:r w:rsidR="00E248D9">
        <w:rPr>
          <w:rFonts w:eastAsia="Calibri"/>
          <w:sz w:val="24"/>
          <w:szCs w:val="24"/>
          <w:lang w:val="ru-RU"/>
        </w:rPr>
        <w:t xml:space="preserve"> </w:t>
      </w:r>
      <w:r w:rsidRPr="008420C2">
        <w:rPr>
          <w:rFonts w:eastAsia="Calibri"/>
          <w:sz w:val="24"/>
          <w:szCs w:val="24"/>
          <w:lang w:val="ru-RU"/>
        </w:rPr>
        <w:t xml:space="preserve"> 459-ОД от 28.04.2021 г.</w:t>
      </w:r>
    </w:p>
    <w:p w:rsidR="00EE33E9" w:rsidRPr="008420C2" w:rsidRDefault="00EE33E9" w:rsidP="008420C2">
      <w:pPr>
        <w:ind w:firstLine="709"/>
        <w:jc w:val="both"/>
        <w:rPr>
          <w:sz w:val="24"/>
          <w:szCs w:val="24"/>
          <w:lang w:val="ru-RU" w:eastAsia="ru-RU"/>
        </w:rPr>
      </w:pPr>
      <w:r w:rsidRPr="008420C2">
        <w:rPr>
          <w:sz w:val="24"/>
          <w:szCs w:val="24"/>
          <w:lang w:val="ru-RU" w:eastAsia="ru-RU"/>
        </w:rPr>
        <w:t xml:space="preserve">За истекший период </w:t>
      </w:r>
      <w:r w:rsidR="00164FA9" w:rsidRPr="008420C2">
        <w:rPr>
          <w:sz w:val="24"/>
          <w:szCs w:val="24"/>
          <w:lang w:val="ru-RU" w:eastAsia="ru-RU"/>
        </w:rPr>
        <w:t>педагоги</w:t>
      </w:r>
      <w:r w:rsidRPr="008420C2">
        <w:rPr>
          <w:sz w:val="24"/>
          <w:szCs w:val="24"/>
          <w:lang w:val="ru-RU" w:eastAsia="ru-RU"/>
        </w:rPr>
        <w:t xml:space="preserve"> делились опытом работы</w:t>
      </w:r>
      <w:r w:rsidR="00164FA9" w:rsidRPr="008420C2">
        <w:rPr>
          <w:sz w:val="24"/>
          <w:szCs w:val="24"/>
          <w:lang w:val="ru-RU" w:eastAsia="ru-RU"/>
        </w:rPr>
        <w:t xml:space="preserve"> по инновационной деятельности.</w:t>
      </w:r>
    </w:p>
    <w:p w:rsidR="00EE33E9" w:rsidRDefault="00EE33E9" w:rsidP="008420C2">
      <w:pPr>
        <w:ind w:firstLine="709"/>
        <w:jc w:val="both"/>
        <w:rPr>
          <w:sz w:val="24"/>
          <w:szCs w:val="24"/>
          <w:lang w:val="ru-RU" w:eastAsia="ru-RU"/>
        </w:rPr>
      </w:pPr>
      <w:r w:rsidRPr="008420C2">
        <w:rPr>
          <w:sz w:val="24"/>
          <w:szCs w:val="24"/>
          <w:lang w:val="ru-RU" w:eastAsia="ru-RU"/>
        </w:rPr>
        <w:t xml:space="preserve">Анализ </w:t>
      </w:r>
      <w:r w:rsidRPr="008420C2">
        <w:rPr>
          <w:color w:val="000000"/>
          <w:sz w:val="24"/>
          <w:szCs w:val="24"/>
          <w:lang w:val="ru-RU" w:eastAsia="ru-RU"/>
        </w:rPr>
        <w:t>по</w:t>
      </w:r>
      <w:r w:rsidRPr="008420C2">
        <w:rPr>
          <w:sz w:val="24"/>
          <w:szCs w:val="24"/>
          <w:lang w:val="ru-RU" w:eastAsia="ru-RU"/>
        </w:rPr>
        <w:t>казал,</w:t>
      </w:r>
      <w:r w:rsidR="00D154E2" w:rsidRPr="008420C2">
        <w:rPr>
          <w:sz w:val="24"/>
          <w:szCs w:val="24"/>
          <w:lang w:val="ru-RU" w:eastAsia="ru-RU"/>
        </w:rPr>
        <w:t xml:space="preserve"> что</w:t>
      </w:r>
      <w:r w:rsidRPr="008420C2">
        <w:rPr>
          <w:sz w:val="24"/>
          <w:szCs w:val="24"/>
          <w:lang w:val="ru-RU" w:eastAsia="ru-RU"/>
        </w:rPr>
        <w:t xml:space="preserve"> педагогический коллектив МБДОУ тру</w:t>
      </w:r>
      <w:r w:rsidR="008420C2" w:rsidRPr="008420C2">
        <w:rPr>
          <w:sz w:val="24"/>
          <w:szCs w:val="24"/>
          <w:lang w:val="ru-RU" w:eastAsia="ru-RU"/>
        </w:rPr>
        <w:t>доспособный, готов к инновациям, но т</w:t>
      </w:r>
      <w:r w:rsidRPr="008420C2">
        <w:rPr>
          <w:sz w:val="24"/>
          <w:szCs w:val="24"/>
          <w:lang w:val="ru-RU" w:eastAsia="ru-RU"/>
        </w:rPr>
        <w:t>ребуется дальнейшее совершенствование компетенций педагогов при организации образовательного процесса</w:t>
      </w:r>
      <w:r w:rsidR="008420C2" w:rsidRPr="008420C2">
        <w:rPr>
          <w:sz w:val="24"/>
          <w:szCs w:val="24"/>
          <w:lang w:val="ru-RU" w:eastAsia="ru-RU"/>
        </w:rPr>
        <w:t xml:space="preserve"> в соответствие с требованиями </w:t>
      </w:r>
      <w:r w:rsidRPr="008420C2">
        <w:rPr>
          <w:sz w:val="24"/>
          <w:szCs w:val="24"/>
          <w:lang w:val="ru-RU" w:eastAsia="ru-RU"/>
        </w:rPr>
        <w:t>Закона №</w:t>
      </w:r>
      <w:r w:rsidR="008420C2" w:rsidRPr="008420C2">
        <w:rPr>
          <w:sz w:val="24"/>
          <w:szCs w:val="24"/>
          <w:lang w:val="ru-RU" w:eastAsia="ru-RU"/>
        </w:rPr>
        <w:t xml:space="preserve"> </w:t>
      </w:r>
      <w:r w:rsidRPr="008420C2">
        <w:rPr>
          <w:sz w:val="24"/>
          <w:szCs w:val="24"/>
          <w:lang w:val="ru-RU" w:eastAsia="ru-RU"/>
        </w:rPr>
        <w:t xml:space="preserve">273 – ФЗ «Об образовании в РФ», ФГОС дошкольного образования, других нормативных документов. </w:t>
      </w:r>
    </w:p>
    <w:p w:rsidR="008F63EE" w:rsidRPr="008F63EE" w:rsidRDefault="008F63EE" w:rsidP="008420C2">
      <w:pPr>
        <w:ind w:firstLine="709"/>
        <w:jc w:val="both"/>
        <w:rPr>
          <w:sz w:val="24"/>
          <w:szCs w:val="24"/>
          <w:lang w:val="ru-RU" w:eastAsia="ru-RU"/>
        </w:rPr>
      </w:pPr>
    </w:p>
    <w:p w:rsidR="0083500C" w:rsidRPr="008420C2" w:rsidRDefault="0083500C" w:rsidP="008420C2">
      <w:pPr>
        <w:pStyle w:val="1"/>
        <w:spacing w:before="8"/>
        <w:ind w:left="0" w:right="855" w:firstLine="709"/>
        <w:jc w:val="center"/>
        <w:rPr>
          <w:lang w:val="ru-RU"/>
        </w:rPr>
      </w:pPr>
      <w:r w:rsidRPr="008420C2">
        <w:rPr>
          <w:lang w:val="ru-RU"/>
        </w:rPr>
        <w:t>Перспективы работы</w:t>
      </w:r>
    </w:p>
    <w:p w:rsidR="00AA0430" w:rsidRPr="008420C2" w:rsidRDefault="00AA0430" w:rsidP="008420C2">
      <w:pPr>
        <w:shd w:val="clear" w:color="auto" w:fill="FFFFFF"/>
        <w:ind w:firstLine="709"/>
        <w:jc w:val="both"/>
        <w:rPr>
          <w:sz w:val="24"/>
          <w:szCs w:val="24"/>
          <w:lang w:val="ru-RU" w:eastAsia="ru-RU"/>
        </w:rPr>
      </w:pPr>
      <w:r w:rsidRPr="008420C2">
        <w:rPr>
          <w:sz w:val="24"/>
          <w:szCs w:val="24"/>
          <w:lang w:val="ru-RU" w:eastAsia="ru-RU"/>
        </w:rPr>
        <w:t>Реализация сформированной и принятой к реализации «дорожной карты» обновления содержания дошкольного образования годы определяет необходимость:</w:t>
      </w:r>
    </w:p>
    <w:p w:rsidR="00AA0430" w:rsidRPr="008420C2" w:rsidRDefault="00AA0430" w:rsidP="0069374C">
      <w:pPr>
        <w:shd w:val="clear" w:color="auto" w:fill="FFFFFF"/>
        <w:jc w:val="both"/>
        <w:rPr>
          <w:sz w:val="24"/>
          <w:szCs w:val="24"/>
          <w:lang w:val="ru-RU" w:eastAsia="ru-RU"/>
        </w:rPr>
      </w:pPr>
      <w:r w:rsidRPr="008420C2">
        <w:rPr>
          <w:sz w:val="24"/>
          <w:szCs w:val="24"/>
          <w:lang w:val="ru-RU" w:eastAsia="ru-RU"/>
        </w:rPr>
        <w:t>- изучения, осмысления и использование новых нормативных документов;</w:t>
      </w:r>
    </w:p>
    <w:p w:rsidR="00AA0430" w:rsidRPr="008420C2" w:rsidRDefault="00AA0430" w:rsidP="0069374C">
      <w:pPr>
        <w:shd w:val="clear" w:color="auto" w:fill="FFFFFF"/>
        <w:jc w:val="both"/>
        <w:rPr>
          <w:sz w:val="24"/>
          <w:szCs w:val="24"/>
          <w:lang w:val="ru-RU" w:eastAsia="ru-RU"/>
        </w:rPr>
      </w:pPr>
      <w:r w:rsidRPr="008420C2">
        <w:rPr>
          <w:sz w:val="24"/>
          <w:szCs w:val="24"/>
          <w:lang w:val="ru-RU" w:eastAsia="ru-RU"/>
        </w:rPr>
        <w:t>- участие в региональных проектах;</w:t>
      </w:r>
    </w:p>
    <w:p w:rsidR="00AA0430" w:rsidRPr="008420C2" w:rsidRDefault="00AA0430" w:rsidP="0069374C">
      <w:pPr>
        <w:shd w:val="clear" w:color="auto" w:fill="FFFFFF"/>
        <w:jc w:val="both"/>
        <w:rPr>
          <w:sz w:val="24"/>
          <w:szCs w:val="24"/>
          <w:lang w:val="ru-RU" w:eastAsia="ru-RU"/>
        </w:rPr>
      </w:pPr>
      <w:r w:rsidRPr="008420C2">
        <w:rPr>
          <w:sz w:val="24"/>
          <w:szCs w:val="24"/>
          <w:lang w:val="ru-RU" w:eastAsia="ru-RU"/>
        </w:rPr>
        <w:t>- формирование внутренней системы качества образования.</w:t>
      </w:r>
    </w:p>
    <w:p w:rsidR="0083500C" w:rsidRPr="008420C2" w:rsidRDefault="0083500C" w:rsidP="0069374C">
      <w:pPr>
        <w:pStyle w:val="1"/>
        <w:spacing w:before="8"/>
        <w:ind w:left="0"/>
        <w:jc w:val="both"/>
        <w:rPr>
          <w:b w:val="0"/>
          <w:lang w:val="ru-RU"/>
        </w:rPr>
      </w:pPr>
      <w:r w:rsidRPr="008420C2">
        <w:rPr>
          <w:b w:val="0"/>
          <w:lang w:val="ru-RU"/>
        </w:rPr>
        <w:t>- необходимо повысить уровень методического сопровождения педагогов в конкурсах профессионального мастерства различных уровней.</w:t>
      </w:r>
    </w:p>
    <w:p w:rsidR="008C472A" w:rsidRPr="00E13BD8" w:rsidRDefault="008C472A" w:rsidP="00E13BD8">
      <w:pPr>
        <w:pStyle w:val="1"/>
        <w:spacing w:before="8"/>
        <w:ind w:left="0" w:firstLine="709"/>
        <w:jc w:val="both"/>
        <w:rPr>
          <w:b w:val="0"/>
          <w:lang w:val="ru-RU"/>
        </w:rPr>
      </w:pPr>
    </w:p>
    <w:p w:rsidR="00EE33E9" w:rsidRPr="00E13BD8" w:rsidRDefault="00EE33E9" w:rsidP="00E13BD8">
      <w:pPr>
        <w:pStyle w:val="1"/>
        <w:ind w:left="0" w:firstLine="709"/>
        <w:jc w:val="both"/>
        <w:rPr>
          <w:lang w:val="ru-RU" w:eastAsia="ru-RU"/>
        </w:rPr>
      </w:pPr>
      <w:r w:rsidRPr="00E13BD8">
        <w:rPr>
          <w:lang w:val="ru-RU"/>
        </w:rPr>
        <w:t>1.5</w:t>
      </w:r>
      <w:r w:rsidRPr="00E13BD8">
        <w:rPr>
          <w:b w:val="0"/>
          <w:lang w:val="ru-RU"/>
        </w:rPr>
        <w:t xml:space="preserve"> </w:t>
      </w:r>
      <w:r w:rsidRPr="00E13BD8">
        <w:rPr>
          <w:lang w:val="ru-RU"/>
        </w:rPr>
        <w:t xml:space="preserve">Анализ системы работы с родителями (законными представителями), по обеспечению педагогической поддержки семьи и повышения компетентности родителей в вопросах развития и образования, охраны и укрепления здоровья детей; выполнение планов совместной деятельности МБДОУ и школы; результаты социального партнерства. </w:t>
      </w:r>
      <w:r w:rsidRPr="00E13BD8">
        <w:rPr>
          <w:lang w:val="ru-RU" w:eastAsia="ru-RU"/>
        </w:rPr>
        <w:t>Общие выводы по данному разделу.</w:t>
      </w:r>
    </w:p>
    <w:p w:rsidR="00EE33E9" w:rsidRPr="00E13BD8" w:rsidRDefault="00EE33E9" w:rsidP="00E13BD8">
      <w:pPr>
        <w:pStyle w:val="a3"/>
        <w:ind w:left="0" w:firstLine="709"/>
        <w:jc w:val="both"/>
        <w:rPr>
          <w:lang w:val="ru-RU"/>
        </w:rPr>
      </w:pPr>
    </w:p>
    <w:p w:rsidR="00EE33E9" w:rsidRPr="00E13BD8" w:rsidRDefault="00EE33E9" w:rsidP="00E13BD8">
      <w:pPr>
        <w:pStyle w:val="a3"/>
        <w:ind w:left="0" w:firstLine="709"/>
        <w:jc w:val="both"/>
        <w:rPr>
          <w:lang w:val="ru-RU"/>
        </w:rPr>
      </w:pPr>
      <w:r w:rsidRPr="00E13BD8">
        <w:rPr>
          <w:lang w:val="ru-RU"/>
        </w:rPr>
        <w:t xml:space="preserve">Одним из ведущих направлений в деятельности </w:t>
      </w:r>
      <w:r w:rsidRPr="00E13BD8">
        <w:rPr>
          <w:spacing w:val="-6"/>
          <w:lang w:val="ru-RU"/>
        </w:rPr>
        <w:t xml:space="preserve">ДОУ </w:t>
      </w:r>
      <w:r w:rsidRPr="00E13BD8">
        <w:rPr>
          <w:lang w:val="ru-RU"/>
        </w:rPr>
        <w:t xml:space="preserve">традиционно остаѐтся построение эффективной системы взаимодействия с родителями (законными представителями) по различным вопросам образования, развития и воспитания детей. В современных условиях данное направление становится более актуальным, </w:t>
      </w:r>
      <w:r w:rsidRPr="00E13BD8">
        <w:rPr>
          <w:spacing w:val="-3"/>
          <w:lang w:val="ru-RU"/>
        </w:rPr>
        <w:t xml:space="preserve">поскольку </w:t>
      </w:r>
      <w:r w:rsidRPr="00E13BD8">
        <w:rPr>
          <w:lang w:val="ru-RU"/>
        </w:rPr>
        <w:t xml:space="preserve">в соответствии с </w:t>
      </w:r>
      <w:r w:rsidRPr="00E13BD8">
        <w:rPr>
          <w:spacing w:val="-3"/>
          <w:lang w:val="ru-RU"/>
        </w:rPr>
        <w:t xml:space="preserve">законом </w:t>
      </w:r>
      <w:r w:rsidRPr="00E13BD8">
        <w:rPr>
          <w:lang w:val="ru-RU"/>
        </w:rPr>
        <w:t xml:space="preserve">РФ «Об образовании в РФ» от </w:t>
      </w:r>
      <w:r w:rsidRPr="00E13BD8">
        <w:rPr>
          <w:spacing w:val="-3"/>
          <w:lang w:val="ru-RU"/>
        </w:rPr>
        <w:t>29.12.2012</w:t>
      </w:r>
      <w:r w:rsidR="00C72551" w:rsidRPr="00E13BD8">
        <w:rPr>
          <w:spacing w:val="-3"/>
          <w:lang w:val="ru-RU"/>
        </w:rPr>
        <w:t xml:space="preserve"> </w:t>
      </w:r>
      <w:r w:rsidRPr="00E13BD8">
        <w:rPr>
          <w:spacing w:val="-3"/>
          <w:lang w:val="ru-RU"/>
        </w:rPr>
        <w:t xml:space="preserve">г. </w:t>
      </w:r>
      <w:r w:rsidRPr="00E13BD8">
        <w:rPr>
          <w:lang w:val="ru-RU"/>
        </w:rPr>
        <w:t xml:space="preserve">родители (законные </w:t>
      </w:r>
      <w:r w:rsidRPr="00E13BD8">
        <w:rPr>
          <w:lang w:val="ru-RU"/>
        </w:rPr>
        <w:lastRenderedPageBreak/>
        <w:t xml:space="preserve">представители) являются участниками образовательного процесса. Система взаимодействия с родителями (законными представителями) ориентирована на поиск таких форм и методов работы, </w:t>
      </w:r>
      <w:r w:rsidRPr="00E13BD8">
        <w:rPr>
          <w:spacing w:val="-3"/>
          <w:lang w:val="ru-RU"/>
        </w:rPr>
        <w:t xml:space="preserve">которые позволяют </w:t>
      </w:r>
      <w:r w:rsidRPr="00E13BD8">
        <w:rPr>
          <w:lang w:val="ru-RU"/>
        </w:rPr>
        <w:t xml:space="preserve">учесть актуальные потребности родителей, способствуют формированию активной </w:t>
      </w:r>
      <w:r w:rsidRPr="00E13BD8">
        <w:rPr>
          <w:spacing w:val="-3"/>
          <w:lang w:val="ru-RU"/>
        </w:rPr>
        <w:t xml:space="preserve">родительской </w:t>
      </w:r>
      <w:r w:rsidRPr="00E13BD8">
        <w:rPr>
          <w:lang w:val="ru-RU"/>
        </w:rPr>
        <w:t>позиции (ФГОС ДО</w:t>
      </w:r>
      <w:r w:rsidRPr="00E13BD8">
        <w:rPr>
          <w:spacing w:val="4"/>
          <w:lang w:val="ru-RU"/>
        </w:rPr>
        <w:t xml:space="preserve"> </w:t>
      </w:r>
      <w:r w:rsidRPr="00E13BD8">
        <w:rPr>
          <w:lang w:val="ru-RU"/>
        </w:rPr>
        <w:t>3.2.6).</w:t>
      </w:r>
    </w:p>
    <w:p w:rsidR="0083500C" w:rsidRPr="00E13BD8" w:rsidRDefault="0083500C" w:rsidP="00E13BD8">
      <w:pPr>
        <w:ind w:firstLine="709"/>
        <w:jc w:val="center"/>
        <w:rPr>
          <w:b/>
          <w:sz w:val="24"/>
          <w:szCs w:val="24"/>
          <w:lang w:val="ru-RU" w:eastAsia="ru-RU"/>
        </w:rPr>
      </w:pPr>
    </w:p>
    <w:p w:rsidR="0083500C" w:rsidRPr="00E13BD8" w:rsidRDefault="0083500C" w:rsidP="00E13BD8">
      <w:pPr>
        <w:ind w:firstLine="709"/>
        <w:jc w:val="center"/>
        <w:rPr>
          <w:b/>
          <w:sz w:val="24"/>
          <w:szCs w:val="24"/>
          <w:lang w:val="ru-RU" w:eastAsia="ru-RU"/>
        </w:rPr>
      </w:pPr>
      <w:r w:rsidRPr="00E13BD8">
        <w:rPr>
          <w:b/>
          <w:sz w:val="24"/>
          <w:szCs w:val="24"/>
          <w:lang w:val="ru-RU" w:eastAsia="ru-RU"/>
        </w:rPr>
        <w:t xml:space="preserve">Анализ реализации системы взаимодействия </w:t>
      </w:r>
    </w:p>
    <w:p w:rsidR="0083500C" w:rsidRPr="00E13BD8" w:rsidRDefault="0083500C" w:rsidP="00E13BD8">
      <w:pPr>
        <w:ind w:firstLine="709"/>
        <w:jc w:val="center"/>
        <w:rPr>
          <w:b/>
          <w:sz w:val="24"/>
          <w:szCs w:val="24"/>
          <w:lang w:val="ru-RU" w:eastAsia="ru-RU"/>
        </w:rPr>
      </w:pPr>
      <w:r w:rsidRPr="00E13BD8">
        <w:rPr>
          <w:b/>
          <w:sz w:val="24"/>
          <w:szCs w:val="24"/>
          <w:lang w:val="ru-RU" w:eastAsia="ru-RU"/>
        </w:rPr>
        <w:t>с семьями воспитанников</w:t>
      </w:r>
    </w:p>
    <w:p w:rsidR="0083500C" w:rsidRPr="00E13BD8" w:rsidRDefault="0083500C" w:rsidP="00E13BD8">
      <w:pPr>
        <w:ind w:firstLine="709"/>
        <w:rPr>
          <w:bCs/>
          <w:sz w:val="24"/>
          <w:szCs w:val="24"/>
          <w:lang w:val="ru-RU" w:eastAsia="ru-RU"/>
        </w:rPr>
      </w:pPr>
      <w:r w:rsidRPr="00E13BD8">
        <w:rPr>
          <w:bCs/>
          <w:sz w:val="24"/>
          <w:szCs w:val="24"/>
          <w:lang w:val="ru-RU" w:eastAsia="ru-RU"/>
        </w:rPr>
        <w:t>По результатам монитор</w:t>
      </w:r>
      <w:r w:rsidR="00F6099F" w:rsidRPr="00E13BD8">
        <w:rPr>
          <w:bCs/>
          <w:sz w:val="24"/>
          <w:szCs w:val="24"/>
          <w:lang w:val="ru-RU" w:eastAsia="ru-RU"/>
        </w:rPr>
        <w:t>инга контингент родителей в 20</w:t>
      </w:r>
      <w:r w:rsidR="00C72551" w:rsidRPr="00E13BD8">
        <w:rPr>
          <w:bCs/>
          <w:sz w:val="24"/>
          <w:szCs w:val="24"/>
          <w:lang w:val="ru-RU" w:eastAsia="ru-RU"/>
        </w:rPr>
        <w:t>20-2021</w:t>
      </w:r>
      <w:r w:rsidRPr="00E13BD8">
        <w:rPr>
          <w:bCs/>
          <w:sz w:val="24"/>
          <w:szCs w:val="24"/>
          <w:lang w:val="ru-RU" w:eastAsia="ru-RU"/>
        </w:rPr>
        <w:t xml:space="preserve"> уч. году представлен следующим образом:</w:t>
      </w:r>
    </w:p>
    <w:p w:rsidR="0083500C" w:rsidRPr="00E13BD8" w:rsidRDefault="0083500C" w:rsidP="00E13BD8">
      <w:pPr>
        <w:ind w:firstLine="709"/>
        <w:jc w:val="center"/>
        <w:rPr>
          <w:b/>
          <w:bCs/>
          <w:sz w:val="24"/>
          <w:szCs w:val="24"/>
          <w:lang w:val="ru-RU" w:eastAsia="ru-RU"/>
        </w:rPr>
      </w:pPr>
      <w:r w:rsidRPr="00E13BD8">
        <w:rPr>
          <w:b/>
          <w:bCs/>
          <w:sz w:val="24"/>
          <w:szCs w:val="24"/>
          <w:lang w:val="ru-RU" w:eastAsia="ru-RU"/>
        </w:rPr>
        <w:t xml:space="preserve">Социальный портрет семей воспитанников ДОО </w:t>
      </w:r>
    </w:p>
    <w:p w:rsidR="0083500C" w:rsidRPr="00E13BD8" w:rsidRDefault="008E0137" w:rsidP="00E13BD8">
      <w:pPr>
        <w:ind w:firstLine="709"/>
        <w:jc w:val="center"/>
        <w:rPr>
          <w:b/>
          <w:bCs/>
          <w:sz w:val="24"/>
          <w:szCs w:val="24"/>
          <w:lang w:val="ru-RU" w:eastAsia="ru-RU"/>
        </w:rPr>
      </w:pPr>
      <w:r w:rsidRPr="00E13BD8">
        <w:rPr>
          <w:b/>
          <w:bCs/>
          <w:sz w:val="24"/>
          <w:szCs w:val="24"/>
          <w:lang w:val="ru-RU" w:eastAsia="ru-RU"/>
        </w:rPr>
        <w:t>(всего семей: 208</w:t>
      </w:r>
      <w:r w:rsidR="0083500C" w:rsidRPr="00E13BD8">
        <w:rPr>
          <w:b/>
          <w:bCs/>
          <w:sz w:val="24"/>
          <w:szCs w:val="24"/>
          <w:lang w:val="ru-RU" w:eastAsia="ru-RU"/>
        </w:rPr>
        <w:t>)</w:t>
      </w:r>
    </w:p>
    <w:p w:rsidR="00F6099F" w:rsidRPr="00E13BD8" w:rsidRDefault="00F6099F" w:rsidP="007120DA">
      <w:pPr>
        <w:pStyle w:val="a5"/>
        <w:numPr>
          <w:ilvl w:val="0"/>
          <w:numId w:val="10"/>
        </w:numPr>
        <w:ind w:firstLine="709"/>
        <w:rPr>
          <w:sz w:val="24"/>
          <w:szCs w:val="24"/>
          <w:lang w:val="ru-RU" w:eastAsia="ru-RU"/>
        </w:rPr>
      </w:pPr>
      <w:r w:rsidRPr="00E13BD8">
        <w:rPr>
          <w:sz w:val="24"/>
          <w:szCs w:val="24"/>
          <w:lang w:val="ru-RU" w:eastAsia="ru-RU"/>
        </w:rPr>
        <w:t xml:space="preserve">Многодетные </w:t>
      </w:r>
      <w:r w:rsidR="0083500C" w:rsidRPr="00E13BD8">
        <w:rPr>
          <w:sz w:val="24"/>
          <w:szCs w:val="24"/>
          <w:lang w:val="ru-RU" w:eastAsia="ru-RU"/>
        </w:rPr>
        <w:t xml:space="preserve">семьи </w:t>
      </w:r>
      <w:r w:rsidRPr="00E13BD8">
        <w:rPr>
          <w:sz w:val="24"/>
          <w:szCs w:val="24"/>
          <w:lang w:val="ru-RU" w:eastAsia="ru-RU"/>
        </w:rPr>
        <w:t>-</w:t>
      </w:r>
      <w:r w:rsidR="0083500C" w:rsidRPr="00E13BD8">
        <w:rPr>
          <w:sz w:val="24"/>
          <w:szCs w:val="24"/>
          <w:lang w:val="ru-RU" w:eastAsia="ru-RU"/>
        </w:rPr>
        <w:t xml:space="preserve"> 1</w:t>
      </w:r>
      <w:r w:rsidR="008E0137" w:rsidRPr="00E13BD8">
        <w:rPr>
          <w:sz w:val="24"/>
          <w:szCs w:val="24"/>
          <w:lang w:val="ru-RU" w:eastAsia="ru-RU"/>
        </w:rPr>
        <w:t>5</w:t>
      </w:r>
    </w:p>
    <w:p w:rsidR="00F6099F" w:rsidRPr="00E13BD8" w:rsidRDefault="008E0137" w:rsidP="007120DA">
      <w:pPr>
        <w:pStyle w:val="a5"/>
        <w:numPr>
          <w:ilvl w:val="0"/>
          <w:numId w:val="10"/>
        </w:numPr>
        <w:ind w:firstLine="709"/>
        <w:rPr>
          <w:sz w:val="24"/>
          <w:szCs w:val="24"/>
          <w:lang w:val="ru-RU" w:eastAsia="ru-RU"/>
        </w:rPr>
      </w:pPr>
      <w:r w:rsidRPr="00E13BD8">
        <w:rPr>
          <w:sz w:val="24"/>
          <w:szCs w:val="24"/>
          <w:lang w:val="ru-RU" w:eastAsia="ru-RU"/>
        </w:rPr>
        <w:t>Дети-</w:t>
      </w:r>
      <w:r w:rsidR="00F6099F" w:rsidRPr="00E13BD8">
        <w:rPr>
          <w:sz w:val="24"/>
          <w:szCs w:val="24"/>
          <w:lang w:val="ru-RU" w:eastAsia="ru-RU"/>
        </w:rPr>
        <w:t>инвалиды</w:t>
      </w:r>
      <w:r w:rsidR="0083500C" w:rsidRPr="00E13BD8">
        <w:rPr>
          <w:sz w:val="24"/>
          <w:szCs w:val="24"/>
          <w:lang w:val="ru-RU" w:eastAsia="ru-RU"/>
        </w:rPr>
        <w:t xml:space="preserve"> - </w:t>
      </w:r>
      <w:r w:rsidRPr="00E13BD8">
        <w:rPr>
          <w:sz w:val="24"/>
          <w:szCs w:val="24"/>
          <w:lang w:val="ru-RU" w:eastAsia="ru-RU"/>
        </w:rPr>
        <w:t>1</w:t>
      </w:r>
      <w:r w:rsidR="0083500C" w:rsidRPr="00E13BD8">
        <w:rPr>
          <w:sz w:val="24"/>
          <w:szCs w:val="24"/>
          <w:lang w:val="ru-RU" w:eastAsia="ru-RU"/>
        </w:rPr>
        <w:t xml:space="preserve"> </w:t>
      </w:r>
    </w:p>
    <w:p w:rsidR="00F6099F" w:rsidRPr="00E13BD8" w:rsidRDefault="0083500C" w:rsidP="007120DA">
      <w:pPr>
        <w:pStyle w:val="a5"/>
        <w:numPr>
          <w:ilvl w:val="0"/>
          <w:numId w:val="10"/>
        </w:numPr>
        <w:ind w:firstLine="709"/>
        <w:rPr>
          <w:sz w:val="24"/>
          <w:szCs w:val="24"/>
          <w:lang w:val="ru-RU" w:eastAsia="ru-RU"/>
        </w:rPr>
      </w:pPr>
      <w:r w:rsidRPr="00E13BD8">
        <w:rPr>
          <w:sz w:val="24"/>
          <w:szCs w:val="24"/>
          <w:lang w:val="ru-RU" w:eastAsia="ru-RU"/>
        </w:rPr>
        <w:t xml:space="preserve">Дети сироты - </w:t>
      </w:r>
      <w:r w:rsidR="008E0137" w:rsidRPr="00E13BD8">
        <w:rPr>
          <w:sz w:val="24"/>
          <w:szCs w:val="24"/>
          <w:lang w:val="ru-RU" w:eastAsia="ru-RU"/>
        </w:rPr>
        <w:t>нет</w:t>
      </w:r>
    </w:p>
    <w:p w:rsidR="00F6099F" w:rsidRPr="00E13BD8" w:rsidRDefault="0083500C" w:rsidP="007120DA">
      <w:pPr>
        <w:pStyle w:val="a5"/>
        <w:numPr>
          <w:ilvl w:val="0"/>
          <w:numId w:val="10"/>
        </w:numPr>
        <w:ind w:firstLine="709"/>
        <w:rPr>
          <w:sz w:val="24"/>
          <w:szCs w:val="24"/>
          <w:lang w:val="ru-RU" w:eastAsia="ru-RU"/>
        </w:rPr>
      </w:pPr>
      <w:r w:rsidRPr="00E13BD8">
        <w:rPr>
          <w:sz w:val="24"/>
          <w:szCs w:val="24"/>
          <w:lang w:val="ru-RU" w:eastAsia="ru-RU"/>
        </w:rPr>
        <w:t xml:space="preserve">Дети под опекой </w:t>
      </w:r>
      <w:r w:rsidR="00C72551" w:rsidRPr="00E13BD8">
        <w:rPr>
          <w:sz w:val="24"/>
          <w:szCs w:val="24"/>
          <w:lang w:val="ru-RU" w:eastAsia="ru-RU"/>
        </w:rPr>
        <w:t>–</w:t>
      </w:r>
      <w:r w:rsidRPr="00E13BD8">
        <w:rPr>
          <w:sz w:val="24"/>
          <w:szCs w:val="24"/>
          <w:lang w:val="ru-RU" w:eastAsia="ru-RU"/>
        </w:rPr>
        <w:t xml:space="preserve"> </w:t>
      </w:r>
      <w:r w:rsidR="00C72551" w:rsidRPr="00E13BD8">
        <w:rPr>
          <w:sz w:val="24"/>
          <w:szCs w:val="24"/>
          <w:lang w:val="ru-RU" w:eastAsia="ru-RU"/>
        </w:rPr>
        <w:t>1</w:t>
      </w:r>
    </w:p>
    <w:p w:rsidR="00F6099F" w:rsidRPr="00E13BD8" w:rsidRDefault="0083500C" w:rsidP="007120DA">
      <w:pPr>
        <w:pStyle w:val="a5"/>
        <w:numPr>
          <w:ilvl w:val="0"/>
          <w:numId w:val="10"/>
        </w:numPr>
        <w:ind w:firstLine="709"/>
        <w:rPr>
          <w:sz w:val="24"/>
          <w:szCs w:val="24"/>
          <w:lang w:val="ru-RU" w:eastAsia="ru-RU"/>
        </w:rPr>
      </w:pPr>
      <w:r w:rsidRPr="00E13BD8">
        <w:rPr>
          <w:sz w:val="24"/>
          <w:szCs w:val="24"/>
          <w:lang w:val="ru-RU" w:eastAsia="ru-RU"/>
        </w:rPr>
        <w:t>Семьи одиноких матерей</w:t>
      </w:r>
      <w:r w:rsidR="00F6099F" w:rsidRPr="00E13BD8">
        <w:rPr>
          <w:sz w:val="24"/>
          <w:szCs w:val="24"/>
          <w:lang w:val="ru-RU" w:eastAsia="ru-RU"/>
        </w:rPr>
        <w:t xml:space="preserve"> -</w:t>
      </w:r>
      <w:r w:rsidR="00C72551" w:rsidRPr="00E13BD8">
        <w:rPr>
          <w:sz w:val="24"/>
          <w:szCs w:val="24"/>
          <w:lang w:val="ru-RU" w:eastAsia="ru-RU"/>
        </w:rPr>
        <w:t xml:space="preserve"> 5</w:t>
      </w:r>
    </w:p>
    <w:p w:rsidR="00F6099F" w:rsidRPr="00E13BD8" w:rsidRDefault="00F6099F" w:rsidP="007120DA">
      <w:pPr>
        <w:pStyle w:val="a5"/>
        <w:numPr>
          <w:ilvl w:val="0"/>
          <w:numId w:val="10"/>
        </w:numPr>
        <w:ind w:firstLine="709"/>
        <w:rPr>
          <w:sz w:val="24"/>
          <w:szCs w:val="24"/>
          <w:lang w:val="ru-RU" w:eastAsia="ru-RU"/>
        </w:rPr>
      </w:pPr>
      <w:r w:rsidRPr="00E13BD8">
        <w:rPr>
          <w:sz w:val="24"/>
          <w:szCs w:val="24"/>
          <w:lang w:val="ru-RU" w:eastAsia="ru-RU"/>
        </w:rPr>
        <w:t>Семьи по потере кормильца -</w:t>
      </w:r>
      <w:r w:rsidR="0083500C" w:rsidRPr="00E13BD8">
        <w:rPr>
          <w:sz w:val="24"/>
          <w:szCs w:val="24"/>
          <w:lang w:val="ru-RU" w:eastAsia="ru-RU"/>
        </w:rPr>
        <w:t xml:space="preserve"> </w:t>
      </w:r>
      <w:r w:rsidR="008E0137" w:rsidRPr="00E13BD8">
        <w:rPr>
          <w:sz w:val="24"/>
          <w:szCs w:val="24"/>
          <w:lang w:val="ru-RU" w:eastAsia="ru-RU"/>
        </w:rPr>
        <w:t>1</w:t>
      </w:r>
    </w:p>
    <w:p w:rsidR="00F6099F" w:rsidRPr="00E13BD8" w:rsidRDefault="008E0137" w:rsidP="007120DA">
      <w:pPr>
        <w:pStyle w:val="a5"/>
        <w:numPr>
          <w:ilvl w:val="0"/>
          <w:numId w:val="10"/>
        </w:numPr>
        <w:ind w:firstLine="709"/>
        <w:rPr>
          <w:sz w:val="24"/>
          <w:szCs w:val="24"/>
          <w:lang w:val="ru-RU" w:eastAsia="ru-RU"/>
        </w:rPr>
      </w:pPr>
      <w:r w:rsidRPr="00E13BD8">
        <w:rPr>
          <w:sz w:val="24"/>
          <w:szCs w:val="24"/>
          <w:lang w:val="ru-RU" w:eastAsia="ru-RU"/>
        </w:rPr>
        <w:t>Родители-</w:t>
      </w:r>
      <w:r w:rsidR="0083500C" w:rsidRPr="00E13BD8">
        <w:rPr>
          <w:sz w:val="24"/>
          <w:szCs w:val="24"/>
          <w:lang w:val="ru-RU" w:eastAsia="ru-RU"/>
        </w:rPr>
        <w:t>инвалиды, воспитывающие несовершеннолетних детей - нет</w:t>
      </w:r>
    </w:p>
    <w:p w:rsidR="00F6099F" w:rsidRPr="00E13BD8" w:rsidRDefault="00F6099F" w:rsidP="007120DA">
      <w:pPr>
        <w:pStyle w:val="a5"/>
        <w:numPr>
          <w:ilvl w:val="0"/>
          <w:numId w:val="10"/>
        </w:numPr>
        <w:ind w:firstLine="709"/>
        <w:rPr>
          <w:sz w:val="24"/>
          <w:szCs w:val="24"/>
          <w:lang w:val="ru-RU" w:eastAsia="ru-RU"/>
        </w:rPr>
      </w:pPr>
      <w:r w:rsidRPr="00E13BD8">
        <w:rPr>
          <w:sz w:val="24"/>
          <w:szCs w:val="24"/>
          <w:lang w:val="ru-RU" w:eastAsia="ru-RU"/>
        </w:rPr>
        <w:t>Неполные семьи -</w:t>
      </w:r>
      <w:r w:rsidR="00C72551" w:rsidRPr="00E13BD8">
        <w:rPr>
          <w:sz w:val="24"/>
          <w:szCs w:val="24"/>
          <w:lang w:val="ru-RU" w:eastAsia="ru-RU"/>
        </w:rPr>
        <w:t xml:space="preserve"> 10</w:t>
      </w:r>
    </w:p>
    <w:p w:rsidR="00F6099F" w:rsidRPr="00E13BD8" w:rsidRDefault="0083500C" w:rsidP="007120DA">
      <w:pPr>
        <w:pStyle w:val="a5"/>
        <w:numPr>
          <w:ilvl w:val="0"/>
          <w:numId w:val="10"/>
        </w:numPr>
        <w:ind w:firstLine="709"/>
        <w:rPr>
          <w:sz w:val="24"/>
          <w:szCs w:val="24"/>
          <w:lang w:val="ru-RU" w:eastAsia="ru-RU"/>
        </w:rPr>
      </w:pPr>
      <w:r w:rsidRPr="00E13BD8">
        <w:rPr>
          <w:sz w:val="24"/>
          <w:szCs w:val="24"/>
          <w:lang w:val="ru-RU" w:eastAsia="ru-RU"/>
        </w:rPr>
        <w:t>Семьи с н</w:t>
      </w:r>
      <w:r w:rsidR="00F6099F" w:rsidRPr="00E13BD8">
        <w:rPr>
          <w:sz w:val="24"/>
          <w:szCs w:val="24"/>
          <w:lang w:val="ru-RU" w:eastAsia="ru-RU"/>
        </w:rPr>
        <w:t>есовершеннолетними родителями –</w:t>
      </w:r>
      <w:r w:rsidRPr="00E13BD8">
        <w:rPr>
          <w:sz w:val="24"/>
          <w:szCs w:val="24"/>
          <w:lang w:val="ru-RU" w:eastAsia="ru-RU"/>
        </w:rPr>
        <w:t xml:space="preserve"> нет</w:t>
      </w:r>
    </w:p>
    <w:p w:rsidR="0083500C" w:rsidRPr="00E13BD8" w:rsidRDefault="0083500C" w:rsidP="007120DA">
      <w:pPr>
        <w:pStyle w:val="a5"/>
        <w:numPr>
          <w:ilvl w:val="0"/>
          <w:numId w:val="10"/>
        </w:numPr>
        <w:ind w:firstLine="709"/>
        <w:rPr>
          <w:sz w:val="24"/>
          <w:szCs w:val="24"/>
          <w:lang w:val="ru-RU" w:eastAsia="ru-RU"/>
        </w:rPr>
      </w:pPr>
      <w:r w:rsidRPr="00E13BD8">
        <w:rPr>
          <w:sz w:val="24"/>
          <w:szCs w:val="24"/>
          <w:lang w:val="ru-RU" w:eastAsia="ru-RU"/>
        </w:rPr>
        <w:t>Неблагополучные се</w:t>
      </w:r>
      <w:r w:rsidR="00F6099F" w:rsidRPr="00E13BD8">
        <w:rPr>
          <w:sz w:val="24"/>
          <w:szCs w:val="24"/>
          <w:lang w:val="ru-RU" w:eastAsia="ru-RU"/>
        </w:rPr>
        <w:t xml:space="preserve">мьи </w:t>
      </w:r>
      <w:r w:rsidRPr="00E13BD8">
        <w:rPr>
          <w:sz w:val="24"/>
          <w:szCs w:val="24"/>
          <w:lang w:val="ru-RU" w:eastAsia="ru-RU"/>
        </w:rPr>
        <w:t>- нет</w:t>
      </w:r>
    </w:p>
    <w:p w:rsidR="0083500C" w:rsidRPr="00E13BD8" w:rsidRDefault="0083500C" w:rsidP="00E13BD8">
      <w:pPr>
        <w:tabs>
          <w:tab w:val="left" w:pos="709"/>
          <w:tab w:val="left" w:pos="851"/>
        </w:tabs>
        <w:ind w:firstLine="709"/>
        <w:jc w:val="both"/>
        <w:rPr>
          <w:sz w:val="24"/>
          <w:szCs w:val="24"/>
          <w:lang w:val="ru-RU" w:eastAsia="ru-RU"/>
        </w:rPr>
      </w:pPr>
    </w:p>
    <w:p w:rsidR="0083500C" w:rsidRPr="00E13BD8" w:rsidRDefault="0083500C" w:rsidP="00E13BD8">
      <w:pPr>
        <w:tabs>
          <w:tab w:val="left" w:pos="709"/>
          <w:tab w:val="left" w:pos="851"/>
        </w:tabs>
        <w:ind w:firstLine="709"/>
        <w:jc w:val="both"/>
        <w:rPr>
          <w:color w:val="000000"/>
          <w:spacing w:val="-2"/>
          <w:sz w:val="24"/>
          <w:szCs w:val="24"/>
          <w:lang w:val="ru-RU" w:eastAsia="ru-RU"/>
        </w:rPr>
      </w:pPr>
      <w:r w:rsidRPr="00E13BD8">
        <w:rPr>
          <w:sz w:val="24"/>
          <w:szCs w:val="24"/>
          <w:lang w:val="ru-RU" w:eastAsia="ru-RU"/>
        </w:rPr>
        <w:t xml:space="preserve">Одной из задач </w:t>
      </w:r>
      <w:r w:rsidR="00C72551" w:rsidRPr="00E13BD8">
        <w:rPr>
          <w:color w:val="000000"/>
          <w:spacing w:val="-2"/>
          <w:sz w:val="24"/>
          <w:szCs w:val="24"/>
          <w:lang w:val="ru-RU" w:eastAsia="ru-RU"/>
        </w:rPr>
        <w:t>в 2020-2021</w:t>
      </w:r>
      <w:r w:rsidRPr="00E13BD8">
        <w:rPr>
          <w:color w:val="000000"/>
          <w:spacing w:val="-2"/>
          <w:sz w:val="24"/>
          <w:szCs w:val="24"/>
          <w:lang w:val="ru-RU" w:eastAsia="ru-RU"/>
        </w:rPr>
        <w:t xml:space="preserve"> учебном году являлась </w:t>
      </w:r>
      <w:r w:rsidR="000B318E" w:rsidRPr="00E13BD8">
        <w:rPr>
          <w:color w:val="000000"/>
          <w:spacing w:val="-2"/>
          <w:sz w:val="24"/>
          <w:szCs w:val="24"/>
          <w:lang w:val="ru-RU" w:eastAsia="ru-RU"/>
        </w:rPr>
        <w:t>задача - с</w:t>
      </w:r>
      <w:r w:rsidRPr="00E13BD8">
        <w:rPr>
          <w:color w:val="000000"/>
          <w:spacing w:val="-2"/>
          <w:sz w:val="24"/>
          <w:szCs w:val="24"/>
          <w:lang w:val="ru-RU" w:eastAsia="ru-RU"/>
        </w:rPr>
        <w:t>оздание условий для повышения педагогической компетентности родителей через непосредственное их вовлечени</w:t>
      </w:r>
      <w:r w:rsidR="000B318E" w:rsidRPr="00E13BD8">
        <w:rPr>
          <w:color w:val="000000"/>
          <w:spacing w:val="-2"/>
          <w:sz w:val="24"/>
          <w:szCs w:val="24"/>
          <w:lang w:val="ru-RU" w:eastAsia="ru-RU"/>
        </w:rPr>
        <w:t>е в образовательный процесс ДОУ</w:t>
      </w:r>
      <w:r w:rsidRPr="00E13BD8">
        <w:rPr>
          <w:color w:val="000000"/>
          <w:spacing w:val="-2"/>
          <w:sz w:val="24"/>
          <w:szCs w:val="24"/>
          <w:lang w:val="ru-RU" w:eastAsia="ru-RU"/>
        </w:rPr>
        <w:t xml:space="preserve">. </w:t>
      </w:r>
    </w:p>
    <w:p w:rsidR="0083500C" w:rsidRPr="00E13BD8" w:rsidRDefault="0083500C" w:rsidP="00E13BD8">
      <w:pPr>
        <w:tabs>
          <w:tab w:val="left" w:pos="709"/>
          <w:tab w:val="left" w:pos="851"/>
        </w:tabs>
        <w:ind w:firstLine="709"/>
        <w:jc w:val="both"/>
        <w:rPr>
          <w:sz w:val="24"/>
          <w:szCs w:val="24"/>
          <w:lang w:val="ru-RU" w:eastAsia="ru-RU"/>
        </w:rPr>
      </w:pPr>
      <w:r w:rsidRPr="00E13BD8">
        <w:rPr>
          <w:sz w:val="24"/>
          <w:szCs w:val="24"/>
          <w:lang w:val="ru-RU" w:eastAsia="ru-RU"/>
        </w:rPr>
        <w:t xml:space="preserve">В целях эффективной реализации Основной общеобразовательной программы создавались условия для консультативной поддержки родителей (законных представителей) по вопросам образования и охраны здоровья детей (ФГОС ДО 3.2.6.). Создавались возможности для предоставления информации об Основной общеобразовательной программе семье и всем заинтересованным лицам, вовлечённым в образовательную деятельность, а также широкой общественности (ФГОС ДО 3.2.8.). </w:t>
      </w:r>
    </w:p>
    <w:p w:rsidR="0083500C" w:rsidRPr="00E13BD8" w:rsidRDefault="0083500C" w:rsidP="00E13BD8">
      <w:pPr>
        <w:tabs>
          <w:tab w:val="left" w:pos="709"/>
          <w:tab w:val="left" w:pos="851"/>
        </w:tabs>
        <w:ind w:firstLine="709"/>
        <w:jc w:val="both"/>
        <w:rPr>
          <w:sz w:val="24"/>
          <w:szCs w:val="24"/>
          <w:lang w:val="ru-RU" w:eastAsia="ru-RU"/>
        </w:rPr>
      </w:pPr>
      <w:r w:rsidRPr="00E13BD8">
        <w:rPr>
          <w:sz w:val="24"/>
          <w:szCs w:val="24"/>
          <w:lang w:val="ru-RU" w:eastAsia="ru-RU"/>
        </w:rPr>
        <w:t>Успешно функционировал официальный сайт МБДОУ, способствующий обеспечению о</w:t>
      </w:r>
      <w:r w:rsidR="00F6099F" w:rsidRPr="00E13BD8">
        <w:rPr>
          <w:sz w:val="24"/>
          <w:szCs w:val="24"/>
          <w:lang w:val="ru-RU" w:eastAsia="ru-RU"/>
        </w:rPr>
        <w:t>ткрытости деятельности детского</w:t>
      </w:r>
      <w:r w:rsidR="00C72551" w:rsidRPr="00E13BD8">
        <w:rPr>
          <w:sz w:val="24"/>
          <w:szCs w:val="24"/>
          <w:lang w:val="ru-RU" w:eastAsia="ru-RU"/>
        </w:rPr>
        <w:t xml:space="preserve"> сада, где была создан</w:t>
      </w:r>
      <w:r w:rsidR="00FF66EB" w:rsidRPr="00E13BD8">
        <w:rPr>
          <w:sz w:val="24"/>
          <w:szCs w:val="24"/>
          <w:lang w:val="ru-RU" w:eastAsia="ru-RU"/>
        </w:rPr>
        <w:t>а страница «Образование и воспита</w:t>
      </w:r>
      <w:r w:rsidR="00C72551" w:rsidRPr="00E13BD8">
        <w:rPr>
          <w:sz w:val="24"/>
          <w:szCs w:val="24"/>
          <w:lang w:val="ru-RU" w:eastAsia="ru-RU"/>
        </w:rPr>
        <w:t xml:space="preserve">ние с ДОТ» </w:t>
      </w:r>
      <w:hyperlink r:id="rId16" w:history="1">
        <w:r w:rsidR="00C72551" w:rsidRPr="00E13BD8">
          <w:rPr>
            <w:rStyle w:val="af1"/>
            <w:sz w:val="24"/>
            <w:szCs w:val="24"/>
            <w:lang w:val="ru-RU" w:eastAsia="ru-RU"/>
          </w:rPr>
          <w:t>https://dsulbka.yak-uo.ru/obrazovanie-i-vospitanie-s-dot/</w:t>
        </w:r>
      </w:hyperlink>
      <w:r w:rsidR="00C72551" w:rsidRPr="00E13BD8">
        <w:rPr>
          <w:sz w:val="24"/>
          <w:szCs w:val="24"/>
          <w:lang w:val="ru-RU" w:eastAsia="ru-RU"/>
        </w:rPr>
        <w:t xml:space="preserve"> </w:t>
      </w:r>
    </w:p>
    <w:p w:rsidR="0083500C" w:rsidRPr="00E13BD8" w:rsidRDefault="00F6099F" w:rsidP="00E13BD8">
      <w:pPr>
        <w:tabs>
          <w:tab w:val="left" w:pos="709"/>
          <w:tab w:val="left" w:pos="851"/>
        </w:tabs>
        <w:ind w:firstLine="709"/>
        <w:jc w:val="both"/>
        <w:rPr>
          <w:sz w:val="24"/>
          <w:szCs w:val="24"/>
          <w:lang w:val="ru-RU" w:eastAsia="ru-RU"/>
        </w:rPr>
      </w:pPr>
      <w:r w:rsidRPr="00E13BD8">
        <w:rPr>
          <w:color w:val="000000"/>
          <w:sz w:val="24"/>
          <w:szCs w:val="24"/>
          <w:lang w:val="ru-RU" w:eastAsia="ru-RU"/>
        </w:rPr>
        <w:t xml:space="preserve">Семьи </w:t>
      </w:r>
      <w:r w:rsidR="00B9693D" w:rsidRPr="00E13BD8">
        <w:rPr>
          <w:color w:val="000000"/>
          <w:sz w:val="24"/>
          <w:szCs w:val="24"/>
          <w:lang w:val="ru-RU" w:eastAsia="ru-RU"/>
        </w:rPr>
        <w:t>имели</w:t>
      </w:r>
      <w:r w:rsidR="0083500C" w:rsidRPr="00E13BD8">
        <w:rPr>
          <w:color w:val="000000"/>
          <w:sz w:val="24"/>
          <w:szCs w:val="24"/>
          <w:lang w:val="ru-RU" w:eastAsia="ru-RU"/>
        </w:rPr>
        <w:t xml:space="preserve"> возможность получить знания по различным направлениям. </w:t>
      </w:r>
      <w:r w:rsidR="0083500C" w:rsidRPr="00E13BD8">
        <w:rPr>
          <w:sz w:val="24"/>
          <w:szCs w:val="24"/>
          <w:lang w:val="ru-RU" w:eastAsia="ru-RU"/>
        </w:rPr>
        <w:t xml:space="preserve">В соответствии с ФГОС ДО </w:t>
      </w:r>
      <w:r w:rsidR="00612FF4" w:rsidRPr="00E13BD8">
        <w:rPr>
          <w:sz w:val="24"/>
          <w:szCs w:val="24"/>
          <w:lang w:val="ru-RU" w:eastAsia="ru-RU"/>
        </w:rPr>
        <w:t>(</w:t>
      </w:r>
      <w:r w:rsidR="0083500C" w:rsidRPr="00E13BD8">
        <w:rPr>
          <w:sz w:val="24"/>
          <w:szCs w:val="24"/>
          <w:lang w:val="ru-RU" w:eastAsia="ru-RU"/>
        </w:rPr>
        <w:t>п.1.7.6) обеспечивалось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6099F" w:rsidRPr="00E13BD8" w:rsidRDefault="00F6099F" w:rsidP="00E13BD8">
      <w:pPr>
        <w:ind w:firstLine="709"/>
        <w:jc w:val="both"/>
        <w:rPr>
          <w:sz w:val="24"/>
          <w:szCs w:val="24"/>
          <w:lang w:val="ru-RU"/>
        </w:rPr>
      </w:pPr>
      <w:r w:rsidRPr="00E13BD8">
        <w:rPr>
          <w:sz w:val="24"/>
          <w:szCs w:val="24"/>
          <w:lang w:val="ru-RU"/>
        </w:rPr>
        <w:t>Основными направлениями сотрудничества с родителями (законными представителями) были: педагогический мониторинг и педагогическая поддержка, повышение педагогической компетентности родителей</w:t>
      </w:r>
      <w:r w:rsidR="00E85BEE" w:rsidRPr="00E13BD8">
        <w:rPr>
          <w:sz w:val="24"/>
          <w:szCs w:val="24"/>
          <w:lang w:val="ru-RU"/>
        </w:rPr>
        <w:t>.</w:t>
      </w:r>
    </w:p>
    <w:p w:rsidR="0083500C" w:rsidRPr="00E13BD8" w:rsidRDefault="0083500C" w:rsidP="00E13BD8">
      <w:pPr>
        <w:tabs>
          <w:tab w:val="left" w:pos="709"/>
          <w:tab w:val="left" w:pos="851"/>
        </w:tabs>
        <w:ind w:firstLine="709"/>
        <w:jc w:val="both"/>
        <w:rPr>
          <w:sz w:val="24"/>
          <w:szCs w:val="24"/>
          <w:lang w:val="ru-RU" w:eastAsia="ru-RU"/>
        </w:rPr>
      </w:pPr>
      <w:r w:rsidRPr="00E13BD8">
        <w:rPr>
          <w:sz w:val="24"/>
          <w:szCs w:val="24"/>
          <w:lang w:val="ru-RU" w:eastAsia="ru-RU"/>
        </w:rPr>
        <w:t>Во всех группах регулярно обновлялась информация в родительских уголках, содержащая информационный, консультативный материал. Педагоги, в соответствии с календарной темой педагогической деятельности обновляли образовательные маршруты для родителей, тем самым вовлекая их в образовательный процесс ДОУ. Эта информация носит рекомендательный характер и позволяет родителям максимально познакомиться с ходом образовательной деятельности в группе, помогает желающим расширить образовательное пространство ДОУ и посетить с детьми музей и другие достопримечательности города, области, страны.</w:t>
      </w:r>
    </w:p>
    <w:p w:rsidR="0083500C" w:rsidRPr="00E13BD8" w:rsidRDefault="00E85BEE" w:rsidP="00E13BD8">
      <w:pPr>
        <w:tabs>
          <w:tab w:val="left" w:pos="709"/>
          <w:tab w:val="left" w:pos="851"/>
        </w:tabs>
        <w:ind w:firstLine="709"/>
        <w:jc w:val="both"/>
        <w:rPr>
          <w:sz w:val="24"/>
          <w:szCs w:val="24"/>
          <w:lang w:val="ru-RU" w:eastAsia="ru-RU"/>
        </w:rPr>
      </w:pPr>
      <w:r w:rsidRPr="00E13BD8">
        <w:rPr>
          <w:sz w:val="24"/>
          <w:szCs w:val="24"/>
          <w:lang w:val="ru-RU" w:eastAsia="ru-RU"/>
        </w:rPr>
        <w:t>В</w:t>
      </w:r>
      <w:r w:rsidR="0083500C" w:rsidRPr="00E13BD8">
        <w:rPr>
          <w:sz w:val="24"/>
          <w:szCs w:val="24"/>
          <w:lang w:val="ru-RU" w:eastAsia="ru-RU"/>
        </w:rPr>
        <w:t xml:space="preserve"> группах</w:t>
      </w:r>
      <w:r w:rsidRPr="00E13BD8">
        <w:rPr>
          <w:sz w:val="24"/>
          <w:szCs w:val="24"/>
          <w:lang w:val="ru-RU" w:eastAsia="ru-RU"/>
        </w:rPr>
        <w:t>, где дети проходили адаптацию,</w:t>
      </w:r>
      <w:r w:rsidR="0083500C" w:rsidRPr="00E13BD8">
        <w:rPr>
          <w:sz w:val="24"/>
          <w:szCs w:val="24"/>
          <w:lang w:val="ru-RU" w:eastAsia="ru-RU"/>
        </w:rPr>
        <w:t xml:space="preserve"> вниманию родителей представлялся </w:t>
      </w:r>
      <w:r w:rsidR="0083500C" w:rsidRPr="00E13BD8">
        <w:rPr>
          <w:sz w:val="24"/>
          <w:szCs w:val="24"/>
          <w:lang w:val="ru-RU" w:eastAsia="ru-RU"/>
        </w:rPr>
        <w:lastRenderedPageBreak/>
        <w:t>дополнительный материал о правилах приема детей</w:t>
      </w:r>
      <w:r w:rsidR="00612FF4" w:rsidRPr="00E13BD8">
        <w:rPr>
          <w:sz w:val="24"/>
          <w:szCs w:val="24"/>
          <w:lang w:val="ru-RU" w:eastAsia="ru-RU"/>
        </w:rPr>
        <w:t xml:space="preserve">, </w:t>
      </w:r>
      <w:r w:rsidR="0083500C" w:rsidRPr="00E13BD8">
        <w:rPr>
          <w:sz w:val="24"/>
          <w:szCs w:val="24"/>
          <w:lang w:val="ru-RU" w:eastAsia="ru-RU"/>
        </w:rPr>
        <w:t xml:space="preserve">о требованиях к оплате за содержание ребенка и оформлению документов на компенсацию. </w:t>
      </w:r>
    </w:p>
    <w:p w:rsidR="0083500C" w:rsidRPr="00E13BD8" w:rsidRDefault="0083500C" w:rsidP="00E13BD8">
      <w:pPr>
        <w:tabs>
          <w:tab w:val="left" w:pos="709"/>
          <w:tab w:val="left" w:pos="851"/>
        </w:tabs>
        <w:ind w:firstLine="709"/>
        <w:jc w:val="both"/>
        <w:rPr>
          <w:sz w:val="24"/>
          <w:szCs w:val="24"/>
          <w:lang w:val="ru-RU" w:eastAsia="ru-RU"/>
        </w:rPr>
      </w:pPr>
      <w:r w:rsidRPr="00E13BD8">
        <w:rPr>
          <w:sz w:val="24"/>
          <w:szCs w:val="24"/>
          <w:lang w:val="ru-RU" w:eastAsia="ru-RU"/>
        </w:rPr>
        <w:t xml:space="preserve">За прошлый учебный год прошли два общих родительских собрания и по четыре групповых, </w:t>
      </w:r>
      <w:r w:rsidR="00E85BEE" w:rsidRPr="00E13BD8">
        <w:rPr>
          <w:sz w:val="24"/>
          <w:szCs w:val="24"/>
          <w:lang w:val="ru-RU" w:eastAsia="ru-RU"/>
        </w:rPr>
        <w:t>где</w:t>
      </w:r>
      <w:r w:rsidRPr="00E13BD8">
        <w:rPr>
          <w:sz w:val="24"/>
          <w:szCs w:val="24"/>
          <w:lang w:val="ru-RU" w:eastAsia="ru-RU"/>
        </w:rPr>
        <w:t xml:space="preserve"> родительская общественность имела возможность познакомиться с деятельностью ДОУ в условиях перехода на ФГОС ДО; обсудить текущие проблемы; решить конкретные вопросы, касающиеся пребывания воспитанников в детском саду.</w:t>
      </w:r>
    </w:p>
    <w:p w:rsidR="0083500C" w:rsidRPr="00E13BD8" w:rsidRDefault="0083500C" w:rsidP="00E13BD8">
      <w:pPr>
        <w:tabs>
          <w:tab w:val="left" w:pos="709"/>
          <w:tab w:val="left" w:pos="851"/>
        </w:tabs>
        <w:ind w:firstLine="709"/>
        <w:jc w:val="both"/>
        <w:rPr>
          <w:sz w:val="24"/>
          <w:szCs w:val="24"/>
          <w:lang w:val="ru-RU" w:eastAsia="ru-RU"/>
        </w:rPr>
      </w:pPr>
      <w:r w:rsidRPr="00E13BD8">
        <w:rPr>
          <w:sz w:val="24"/>
          <w:szCs w:val="24"/>
          <w:lang w:val="ru-RU" w:eastAsia="ru-RU"/>
        </w:rPr>
        <w:t>План по взаимодействию с семьями воспитанников выполнен.</w:t>
      </w:r>
    </w:p>
    <w:p w:rsidR="0083500C" w:rsidRPr="00E13BD8" w:rsidRDefault="0083500C" w:rsidP="00E13BD8">
      <w:pPr>
        <w:shd w:val="clear" w:color="auto" w:fill="FFFFFF"/>
        <w:tabs>
          <w:tab w:val="left" w:pos="709"/>
          <w:tab w:val="left" w:pos="851"/>
        </w:tabs>
        <w:ind w:right="29" w:firstLine="709"/>
        <w:jc w:val="both"/>
        <w:rPr>
          <w:sz w:val="24"/>
          <w:szCs w:val="24"/>
          <w:lang w:val="ru-RU" w:eastAsia="ru-RU"/>
        </w:rPr>
      </w:pPr>
      <w:r w:rsidRPr="00E13BD8">
        <w:rPr>
          <w:sz w:val="24"/>
          <w:szCs w:val="24"/>
          <w:lang w:val="ru-RU" w:eastAsia="ru-RU"/>
        </w:rPr>
        <w:t>По результатам мониторинга, удовлетворённость родителей качеством деятельности ДОО п</w:t>
      </w:r>
      <w:r w:rsidR="00FF66EB" w:rsidRPr="00E13BD8">
        <w:rPr>
          <w:sz w:val="24"/>
          <w:szCs w:val="24"/>
          <w:lang w:val="ru-RU" w:eastAsia="ru-RU"/>
        </w:rPr>
        <w:t>о итогам анкетирования (май 2021</w:t>
      </w:r>
      <w:r w:rsidRPr="00E13BD8">
        <w:rPr>
          <w:sz w:val="24"/>
          <w:szCs w:val="24"/>
          <w:lang w:val="ru-RU" w:eastAsia="ru-RU"/>
        </w:rPr>
        <w:t>г.) незн</w:t>
      </w:r>
      <w:r w:rsidR="00FF66EB" w:rsidRPr="00E13BD8">
        <w:rPr>
          <w:sz w:val="24"/>
          <w:szCs w:val="24"/>
          <w:lang w:val="ru-RU" w:eastAsia="ru-RU"/>
        </w:rPr>
        <w:t>ачительно выросла и составила 97,3</w:t>
      </w:r>
      <w:r w:rsidRPr="00E13BD8">
        <w:rPr>
          <w:sz w:val="24"/>
          <w:szCs w:val="24"/>
          <w:lang w:val="ru-RU" w:eastAsia="ru-RU"/>
        </w:rPr>
        <w:t>% (</w:t>
      </w:r>
      <w:r w:rsidR="00FF66EB" w:rsidRPr="00E13BD8">
        <w:rPr>
          <w:sz w:val="24"/>
          <w:szCs w:val="24"/>
          <w:lang w:val="ru-RU" w:eastAsia="ru-RU"/>
        </w:rPr>
        <w:t>в прошлом году показатель был 96</w:t>
      </w:r>
      <w:r w:rsidRPr="00E13BD8">
        <w:rPr>
          <w:sz w:val="24"/>
          <w:szCs w:val="24"/>
          <w:lang w:val="ru-RU" w:eastAsia="ru-RU"/>
        </w:rPr>
        <w:t xml:space="preserve">%). </w:t>
      </w:r>
      <w:r w:rsidR="00FF66EB" w:rsidRPr="00E13BD8">
        <w:rPr>
          <w:sz w:val="24"/>
          <w:szCs w:val="24"/>
          <w:lang w:val="ru-RU" w:eastAsia="ru-RU"/>
        </w:rPr>
        <w:t>5</w:t>
      </w:r>
      <w:r w:rsidRPr="00E13BD8">
        <w:rPr>
          <w:sz w:val="24"/>
          <w:szCs w:val="24"/>
          <w:lang w:val="ru-RU" w:eastAsia="ru-RU"/>
        </w:rPr>
        <w:t>% родителей отметили пожелание о дополнительном оснащении территории ДОУ. Вопрос установления прочного сотрудничества между МБДОУ и семьей в процессе образовательных отношений остается актуальным и в следующем году.</w:t>
      </w:r>
    </w:p>
    <w:p w:rsidR="00E85BEE" w:rsidRPr="00E13BD8" w:rsidRDefault="00E85BEE" w:rsidP="00E13BD8">
      <w:pPr>
        <w:shd w:val="clear" w:color="auto" w:fill="FFFFFF"/>
        <w:ind w:right="22" w:firstLine="709"/>
        <w:jc w:val="both"/>
        <w:rPr>
          <w:color w:val="000000"/>
          <w:sz w:val="24"/>
          <w:szCs w:val="24"/>
          <w:lang w:val="ru-RU"/>
        </w:rPr>
      </w:pPr>
      <w:r w:rsidRPr="00E13BD8">
        <w:rPr>
          <w:sz w:val="24"/>
          <w:szCs w:val="24"/>
          <w:lang w:val="ru-RU"/>
        </w:rPr>
        <w:t xml:space="preserve">Активно велась работа с родителями выпускников ДОУ, поступающих в </w:t>
      </w:r>
      <w:r w:rsidR="00942412" w:rsidRPr="00E13BD8">
        <w:rPr>
          <w:sz w:val="24"/>
          <w:szCs w:val="24"/>
          <w:lang w:val="ru-RU"/>
        </w:rPr>
        <w:t>первый</w:t>
      </w:r>
      <w:r w:rsidRPr="00E13BD8">
        <w:rPr>
          <w:sz w:val="24"/>
          <w:szCs w:val="24"/>
          <w:lang w:val="ru-RU"/>
        </w:rPr>
        <w:t xml:space="preserve"> класс. </w:t>
      </w:r>
      <w:r w:rsidR="00942412" w:rsidRPr="00E13BD8">
        <w:rPr>
          <w:sz w:val="24"/>
          <w:szCs w:val="24"/>
          <w:lang w:val="ru-RU"/>
        </w:rPr>
        <w:t>Размещалась информация</w:t>
      </w:r>
      <w:r w:rsidRPr="00E13BD8">
        <w:rPr>
          <w:sz w:val="24"/>
          <w:szCs w:val="24"/>
          <w:lang w:val="ru-RU"/>
        </w:rPr>
        <w:t xml:space="preserve"> по вопросам подготовки детей к школе в родительских уголках (</w:t>
      </w:r>
      <w:r w:rsidR="00EA7FB9" w:rsidRPr="00E13BD8">
        <w:rPr>
          <w:sz w:val="24"/>
          <w:szCs w:val="24"/>
          <w:lang w:val="ru-RU"/>
        </w:rPr>
        <w:t xml:space="preserve">«Готовим руку к письму», </w:t>
      </w:r>
      <w:r w:rsidRPr="00E13BD8">
        <w:rPr>
          <w:sz w:val="24"/>
          <w:szCs w:val="24"/>
          <w:lang w:val="ru-RU"/>
        </w:rPr>
        <w:t>«Советы родителям будущих первоклассников», «</w:t>
      </w:r>
      <w:r w:rsidR="00942412" w:rsidRPr="00E13BD8">
        <w:rPr>
          <w:sz w:val="24"/>
          <w:szCs w:val="24"/>
          <w:lang w:val="ru-RU"/>
        </w:rPr>
        <w:t>Скоро в школу мы пойдем</w:t>
      </w:r>
      <w:r w:rsidR="00EA7FB9" w:rsidRPr="00E13BD8">
        <w:rPr>
          <w:sz w:val="24"/>
          <w:szCs w:val="24"/>
          <w:lang w:val="ru-RU"/>
        </w:rPr>
        <w:t>»</w:t>
      </w:r>
      <w:r w:rsidRPr="00E13BD8">
        <w:rPr>
          <w:sz w:val="24"/>
          <w:szCs w:val="24"/>
          <w:lang w:val="ru-RU"/>
        </w:rPr>
        <w:t xml:space="preserve">), проведение групповых и индивидуальных консультаций. </w:t>
      </w:r>
      <w:r w:rsidR="00EA7FB9" w:rsidRPr="00E13BD8">
        <w:rPr>
          <w:sz w:val="24"/>
          <w:szCs w:val="24"/>
          <w:lang w:val="ru-RU"/>
        </w:rPr>
        <w:t>Р</w:t>
      </w:r>
      <w:r w:rsidRPr="00E13BD8">
        <w:rPr>
          <w:sz w:val="24"/>
          <w:szCs w:val="24"/>
          <w:lang w:val="ru-RU"/>
        </w:rPr>
        <w:t xml:space="preserve">одительское собрание с приглашение учителей начальных классов </w:t>
      </w:r>
      <w:r w:rsidRPr="00E13BD8">
        <w:rPr>
          <w:color w:val="000000"/>
          <w:sz w:val="24"/>
          <w:szCs w:val="24"/>
          <w:lang w:val="ru-RU"/>
        </w:rPr>
        <w:t>позволило родителям</w:t>
      </w:r>
      <w:r w:rsidR="00942412" w:rsidRPr="00E13BD8">
        <w:rPr>
          <w:color w:val="000000"/>
          <w:sz w:val="24"/>
          <w:szCs w:val="24"/>
          <w:lang w:val="ru-RU"/>
        </w:rPr>
        <w:t xml:space="preserve"> </w:t>
      </w:r>
      <w:r w:rsidRPr="00E13BD8">
        <w:rPr>
          <w:color w:val="000000"/>
          <w:sz w:val="24"/>
          <w:szCs w:val="24"/>
          <w:lang w:val="ru-RU"/>
        </w:rPr>
        <w:t xml:space="preserve">(законным представителям) узнать об организации </w:t>
      </w:r>
      <w:r w:rsidR="00EA7FB9" w:rsidRPr="00E13BD8">
        <w:rPr>
          <w:color w:val="000000"/>
          <w:sz w:val="24"/>
          <w:szCs w:val="24"/>
          <w:lang w:val="ru-RU"/>
        </w:rPr>
        <w:t xml:space="preserve">школьной </w:t>
      </w:r>
      <w:r w:rsidRPr="00E13BD8">
        <w:rPr>
          <w:color w:val="000000"/>
          <w:sz w:val="24"/>
          <w:szCs w:val="24"/>
          <w:lang w:val="ru-RU"/>
        </w:rPr>
        <w:t xml:space="preserve">работы, </w:t>
      </w:r>
      <w:r w:rsidR="00EA7FB9" w:rsidRPr="00E13BD8">
        <w:rPr>
          <w:color w:val="000000"/>
          <w:sz w:val="24"/>
          <w:szCs w:val="24"/>
          <w:lang w:val="ru-RU"/>
        </w:rPr>
        <w:t>основных проблемах</w:t>
      </w:r>
      <w:r w:rsidRPr="00E13BD8">
        <w:rPr>
          <w:color w:val="000000"/>
          <w:sz w:val="24"/>
          <w:szCs w:val="24"/>
          <w:lang w:val="ru-RU"/>
        </w:rPr>
        <w:t xml:space="preserve">, с которыми </w:t>
      </w:r>
      <w:r w:rsidR="00EA7FB9" w:rsidRPr="00E13BD8">
        <w:rPr>
          <w:color w:val="000000"/>
          <w:sz w:val="24"/>
          <w:szCs w:val="24"/>
          <w:lang w:val="ru-RU"/>
        </w:rPr>
        <w:t xml:space="preserve">часто </w:t>
      </w:r>
      <w:r w:rsidRPr="00E13BD8">
        <w:rPr>
          <w:color w:val="000000"/>
          <w:sz w:val="24"/>
          <w:szCs w:val="24"/>
          <w:lang w:val="ru-RU"/>
        </w:rPr>
        <w:t>сталкиваются родители</w:t>
      </w:r>
      <w:r w:rsidR="00EA7FB9" w:rsidRPr="00E13BD8">
        <w:rPr>
          <w:color w:val="000000"/>
          <w:sz w:val="24"/>
          <w:szCs w:val="24"/>
          <w:lang w:val="ru-RU"/>
        </w:rPr>
        <w:t xml:space="preserve"> (законные представители)</w:t>
      </w:r>
      <w:r w:rsidRPr="00E13BD8">
        <w:rPr>
          <w:color w:val="000000"/>
          <w:sz w:val="24"/>
          <w:szCs w:val="24"/>
          <w:lang w:val="ru-RU"/>
        </w:rPr>
        <w:t xml:space="preserve"> первоклассников и сами первоклассники.</w:t>
      </w:r>
    </w:p>
    <w:p w:rsidR="00E85BEE" w:rsidRPr="00E13BD8" w:rsidRDefault="00E85BEE" w:rsidP="00E13BD8">
      <w:pPr>
        <w:shd w:val="clear" w:color="auto" w:fill="FFFFFF"/>
        <w:ind w:right="22" w:firstLine="709"/>
        <w:jc w:val="both"/>
        <w:rPr>
          <w:color w:val="000000"/>
          <w:sz w:val="24"/>
          <w:szCs w:val="24"/>
          <w:lang w:val="ru-RU"/>
        </w:rPr>
      </w:pPr>
      <w:r w:rsidRPr="00E13BD8">
        <w:rPr>
          <w:sz w:val="24"/>
          <w:szCs w:val="24"/>
          <w:lang w:val="ru-RU"/>
        </w:rPr>
        <w:t>На базе</w:t>
      </w:r>
      <w:r w:rsidR="00EA7FB9" w:rsidRPr="00E13BD8">
        <w:rPr>
          <w:sz w:val="24"/>
          <w:szCs w:val="24"/>
          <w:lang w:val="ru-RU"/>
        </w:rPr>
        <w:t xml:space="preserve"> ДОУ</w:t>
      </w:r>
      <w:r w:rsidR="00CA49A2" w:rsidRPr="00E13BD8">
        <w:rPr>
          <w:sz w:val="24"/>
          <w:szCs w:val="24"/>
          <w:lang w:val="ru-RU"/>
        </w:rPr>
        <w:t xml:space="preserve"> в течение 2020-2021</w:t>
      </w:r>
      <w:r w:rsidRPr="00E13BD8">
        <w:rPr>
          <w:sz w:val="24"/>
          <w:szCs w:val="24"/>
          <w:lang w:val="ru-RU"/>
        </w:rPr>
        <w:t xml:space="preserve"> учебного года продолжал функционировать Консультационный центр по оказанию методической, диагностической и консультативной помощи </w:t>
      </w:r>
      <w:r w:rsidRPr="00E13BD8">
        <w:rPr>
          <w:color w:val="000000"/>
          <w:sz w:val="24"/>
          <w:szCs w:val="24"/>
          <w:lang w:val="ru-RU"/>
        </w:rPr>
        <w:t xml:space="preserve">для родителей (законных представителей) и детей дошкольного возраста, воспитывающихся в условиях семьи на дому на основании Положения о Консультационном центре. </w:t>
      </w:r>
    </w:p>
    <w:p w:rsidR="001D5F86" w:rsidRPr="00E13BD8" w:rsidRDefault="00362CB0" w:rsidP="00E13BD8">
      <w:pPr>
        <w:ind w:firstLine="709"/>
        <w:jc w:val="both"/>
        <w:rPr>
          <w:sz w:val="24"/>
          <w:szCs w:val="24"/>
          <w:lang w:val="ru-RU" w:eastAsia="ru-RU"/>
        </w:rPr>
      </w:pPr>
      <w:r w:rsidRPr="00E13BD8">
        <w:rPr>
          <w:sz w:val="24"/>
          <w:szCs w:val="24"/>
          <w:lang w:val="ru-RU" w:eastAsia="ru-RU"/>
        </w:rPr>
        <w:t>В работе консультационного центра за данный период приняли участие специалисты: заведующий ДОУ (Севрюкова Е.В.), старший воспитатель (Коротких Т.А..), педагог-психолог (Пигорева Ж.А. – руководитель КЦ), учитель-логопед (Пигорева Ж.А.), инструктор по ФК (Загрыценко Т.М.), муз. руководитель (Шамраева Ю.Ю.) воспитатели (Пузанова И.А., Федоренко Т.В., Малетина Ю.Ю., Курганская Т.А., Евтенко И.М., Посиделова Т.Ю., Белозерова А.В., Фатеева Ю.В.).</w:t>
      </w:r>
    </w:p>
    <w:p w:rsidR="00362CB0" w:rsidRPr="00E13BD8" w:rsidRDefault="00362CB0" w:rsidP="00E13BD8">
      <w:pPr>
        <w:ind w:firstLine="709"/>
        <w:jc w:val="both"/>
        <w:rPr>
          <w:sz w:val="24"/>
          <w:szCs w:val="24"/>
          <w:lang w:val="ru-RU" w:eastAsia="ru-RU"/>
        </w:rPr>
      </w:pPr>
      <w:r w:rsidRPr="00E13BD8">
        <w:rPr>
          <w:sz w:val="24"/>
          <w:szCs w:val="24"/>
          <w:lang w:val="ru-RU" w:eastAsia="ru-RU"/>
        </w:rPr>
        <w:t xml:space="preserve">В </w:t>
      </w:r>
      <w:r w:rsidR="001D5F86" w:rsidRPr="00E13BD8">
        <w:rPr>
          <w:sz w:val="24"/>
          <w:szCs w:val="24"/>
          <w:lang w:val="ru-RU" w:eastAsia="ru-RU"/>
        </w:rPr>
        <w:t xml:space="preserve">отчётный </w:t>
      </w:r>
      <w:r w:rsidRPr="00E13BD8">
        <w:rPr>
          <w:sz w:val="24"/>
          <w:szCs w:val="24"/>
          <w:lang w:val="ru-RU" w:eastAsia="ru-RU"/>
        </w:rPr>
        <w:t>период проведены мероприятия:</w:t>
      </w:r>
    </w:p>
    <w:p w:rsidR="00362CB0" w:rsidRPr="00E13BD8" w:rsidRDefault="00362CB0" w:rsidP="00183C85">
      <w:pPr>
        <w:jc w:val="both"/>
        <w:rPr>
          <w:sz w:val="24"/>
          <w:szCs w:val="24"/>
          <w:lang w:val="ru-RU" w:eastAsia="ru-RU"/>
        </w:rPr>
      </w:pPr>
      <w:r w:rsidRPr="00E13BD8">
        <w:rPr>
          <w:sz w:val="24"/>
          <w:szCs w:val="24"/>
          <w:lang w:val="ru-RU" w:eastAsia="ru-RU"/>
        </w:rPr>
        <w:t>1.Родительские собрания.</w:t>
      </w:r>
    </w:p>
    <w:p w:rsidR="00362CB0" w:rsidRPr="00E13BD8" w:rsidRDefault="00362CB0" w:rsidP="00183C85">
      <w:pPr>
        <w:jc w:val="both"/>
        <w:rPr>
          <w:sz w:val="24"/>
          <w:szCs w:val="24"/>
          <w:lang w:val="ru-RU" w:eastAsia="ru-RU"/>
        </w:rPr>
      </w:pPr>
      <w:r w:rsidRPr="00E13BD8">
        <w:rPr>
          <w:sz w:val="24"/>
          <w:szCs w:val="24"/>
          <w:lang w:val="ru-RU" w:eastAsia="ru-RU"/>
        </w:rPr>
        <w:t>2. Развивающие занятия</w:t>
      </w:r>
    </w:p>
    <w:p w:rsidR="00362CB0" w:rsidRPr="00E13BD8" w:rsidRDefault="00362CB0" w:rsidP="00183C85">
      <w:pPr>
        <w:jc w:val="both"/>
        <w:rPr>
          <w:sz w:val="24"/>
          <w:szCs w:val="24"/>
          <w:lang w:val="ru-RU" w:eastAsia="ru-RU"/>
        </w:rPr>
      </w:pPr>
      <w:r w:rsidRPr="00E13BD8">
        <w:rPr>
          <w:sz w:val="24"/>
          <w:szCs w:val="24"/>
          <w:lang w:val="ru-RU" w:eastAsia="ru-RU"/>
        </w:rPr>
        <w:t>3.Индивидуальные и групповые консультации</w:t>
      </w:r>
    </w:p>
    <w:p w:rsidR="00362CB0" w:rsidRPr="00E13BD8" w:rsidRDefault="00362CB0" w:rsidP="00183C85">
      <w:pPr>
        <w:jc w:val="both"/>
        <w:rPr>
          <w:sz w:val="24"/>
          <w:szCs w:val="24"/>
          <w:lang w:val="ru-RU" w:eastAsia="ru-RU"/>
        </w:rPr>
      </w:pPr>
      <w:r w:rsidRPr="00E13BD8">
        <w:rPr>
          <w:sz w:val="24"/>
          <w:szCs w:val="24"/>
          <w:lang w:val="ru-RU" w:eastAsia="ru-RU"/>
        </w:rPr>
        <w:t>4.Образовательная деятельность по физической культуре в помещении</w:t>
      </w:r>
    </w:p>
    <w:p w:rsidR="00362CB0" w:rsidRPr="00E13BD8" w:rsidRDefault="00362CB0" w:rsidP="00183C85">
      <w:pPr>
        <w:jc w:val="both"/>
        <w:rPr>
          <w:sz w:val="24"/>
          <w:szCs w:val="24"/>
          <w:lang w:val="ru-RU" w:eastAsia="ru-RU"/>
        </w:rPr>
      </w:pPr>
      <w:r w:rsidRPr="00E13BD8">
        <w:rPr>
          <w:sz w:val="24"/>
          <w:szCs w:val="24"/>
          <w:lang w:val="ru-RU" w:eastAsia="ru-RU"/>
        </w:rPr>
        <w:t>5. Музыкальные праздники и развлечения.</w:t>
      </w:r>
    </w:p>
    <w:p w:rsidR="00362CB0" w:rsidRPr="00E13BD8" w:rsidRDefault="00362CB0" w:rsidP="00183C85">
      <w:pPr>
        <w:jc w:val="both"/>
        <w:rPr>
          <w:sz w:val="24"/>
          <w:szCs w:val="24"/>
          <w:lang w:val="ru-RU" w:eastAsia="ru-RU"/>
        </w:rPr>
      </w:pPr>
      <w:r w:rsidRPr="00E13BD8">
        <w:rPr>
          <w:sz w:val="24"/>
          <w:szCs w:val="24"/>
          <w:lang w:val="ru-RU" w:eastAsia="ru-RU"/>
        </w:rPr>
        <w:t>6.</w:t>
      </w:r>
      <w:r w:rsidR="001D5F86" w:rsidRPr="00E13BD8">
        <w:rPr>
          <w:sz w:val="24"/>
          <w:szCs w:val="24"/>
          <w:lang w:val="ru-RU" w:eastAsia="ru-RU"/>
        </w:rPr>
        <w:t xml:space="preserve"> </w:t>
      </w:r>
      <w:r w:rsidRPr="00E13BD8">
        <w:rPr>
          <w:sz w:val="24"/>
          <w:szCs w:val="24"/>
          <w:lang w:val="ru-RU" w:eastAsia="ru-RU"/>
        </w:rPr>
        <w:t>Размещение информации для родителей (законных представителей) на образовательном сайте ДОУ.</w:t>
      </w:r>
    </w:p>
    <w:p w:rsidR="00362CB0" w:rsidRPr="00E13BD8" w:rsidRDefault="00362CB0" w:rsidP="00E13BD8">
      <w:pPr>
        <w:ind w:firstLine="709"/>
        <w:jc w:val="both"/>
        <w:rPr>
          <w:sz w:val="24"/>
          <w:szCs w:val="24"/>
          <w:shd w:val="clear" w:color="auto" w:fill="FFFFFF"/>
          <w:lang w:val="ru-RU" w:eastAsia="ru-RU"/>
        </w:rPr>
      </w:pPr>
      <w:r w:rsidRPr="00E13BD8">
        <w:rPr>
          <w:sz w:val="24"/>
          <w:szCs w:val="24"/>
          <w:lang w:val="ru-RU" w:eastAsia="ru-RU"/>
        </w:rPr>
        <w:t>К концу года посещения  родителями (законными представителями) Консультационного центра, родители отметили следующие положительные моменты:</w:t>
      </w:r>
      <w:r w:rsidRPr="00E13BD8">
        <w:rPr>
          <w:sz w:val="24"/>
          <w:szCs w:val="24"/>
          <w:shd w:val="clear" w:color="auto" w:fill="FFFFFF"/>
          <w:lang w:val="ru-RU" w:eastAsia="ru-RU"/>
        </w:rPr>
        <w:t xml:space="preserve"> </w:t>
      </w:r>
    </w:p>
    <w:p w:rsidR="00362CB0" w:rsidRPr="00E13BD8" w:rsidRDefault="00362CB0" w:rsidP="00183C85">
      <w:pPr>
        <w:jc w:val="both"/>
        <w:rPr>
          <w:sz w:val="24"/>
          <w:szCs w:val="24"/>
          <w:lang w:val="ru-RU" w:eastAsia="ru-RU"/>
        </w:rPr>
      </w:pPr>
      <w:r w:rsidRPr="00E13BD8">
        <w:rPr>
          <w:sz w:val="24"/>
          <w:szCs w:val="24"/>
          <w:shd w:val="clear" w:color="auto" w:fill="FFFFFF"/>
          <w:lang w:val="ru-RU" w:eastAsia="ru-RU"/>
        </w:rPr>
        <w:t>-</w:t>
      </w:r>
      <w:r w:rsidR="00183C85">
        <w:rPr>
          <w:sz w:val="24"/>
          <w:szCs w:val="24"/>
          <w:shd w:val="clear" w:color="auto" w:fill="FFFFFF"/>
          <w:lang w:val="ru-RU" w:eastAsia="ru-RU"/>
        </w:rPr>
        <w:t xml:space="preserve"> </w:t>
      </w:r>
      <w:r w:rsidRPr="00E13BD8">
        <w:rPr>
          <w:sz w:val="24"/>
          <w:szCs w:val="24"/>
          <w:shd w:val="clear" w:color="auto" w:fill="FFFFFF"/>
          <w:lang w:val="ru-RU" w:eastAsia="ru-RU"/>
        </w:rPr>
        <w:t xml:space="preserve">важность в выработке единых требований при воспитании ребенка, придавали </w:t>
      </w:r>
      <w:proofErr w:type="gramStart"/>
      <w:r w:rsidRPr="00E13BD8">
        <w:rPr>
          <w:sz w:val="24"/>
          <w:szCs w:val="24"/>
          <w:shd w:val="clear" w:color="auto" w:fill="FFFFFF"/>
          <w:lang w:val="ru-RU" w:eastAsia="ru-RU"/>
        </w:rPr>
        <w:t>важное значение</w:t>
      </w:r>
      <w:proofErr w:type="gramEnd"/>
      <w:r w:rsidRPr="00E13BD8">
        <w:rPr>
          <w:sz w:val="24"/>
          <w:szCs w:val="24"/>
          <w:shd w:val="clear" w:color="auto" w:fill="FFFFFF"/>
          <w:lang w:val="ru-RU" w:eastAsia="ru-RU"/>
        </w:rPr>
        <w:t xml:space="preserve"> полученным знаниям для формирования их педагогической культуры;</w:t>
      </w:r>
    </w:p>
    <w:p w:rsidR="00362CB0" w:rsidRPr="00E13BD8" w:rsidRDefault="00362CB0" w:rsidP="00183C85">
      <w:pPr>
        <w:jc w:val="both"/>
        <w:rPr>
          <w:sz w:val="24"/>
          <w:szCs w:val="24"/>
          <w:lang w:val="ru-RU" w:eastAsia="ru-RU"/>
        </w:rPr>
      </w:pPr>
      <w:r w:rsidRPr="00E13BD8">
        <w:rPr>
          <w:sz w:val="24"/>
          <w:szCs w:val="24"/>
          <w:lang w:val="ru-RU" w:eastAsia="ru-RU"/>
        </w:rPr>
        <w:t>-</w:t>
      </w:r>
      <w:r w:rsidR="00183C85">
        <w:rPr>
          <w:sz w:val="24"/>
          <w:szCs w:val="24"/>
          <w:lang w:val="ru-RU" w:eastAsia="ru-RU"/>
        </w:rPr>
        <w:t xml:space="preserve"> </w:t>
      </w:r>
      <w:r w:rsidRPr="00E13BD8">
        <w:rPr>
          <w:sz w:val="24"/>
          <w:szCs w:val="24"/>
          <w:lang w:val="ru-RU" w:eastAsia="ru-RU"/>
        </w:rPr>
        <w:t xml:space="preserve">поддержка семьи в вопросах развития, воспитания и социализации детей; повышение педагогической компетентности родителей; </w:t>
      </w:r>
    </w:p>
    <w:p w:rsidR="00362CB0" w:rsidRPr="00E13BD8" w:rsidRDefault="00362CB0" w:rsidP="00183C85">
      <w:pPr>
        <w:jc w:val="both"/>
        <w:rPr>
          <w:sz w:val="24"/>
          <w:szCs w:val="24"/>
          <w:lang w:val="ru-RU" w:eastAsia="ru-RU"/>
        </w:rPr>
      </w:pPr>
      <w:r w:rsidRPr="00E13BD8">
        <w:rPr>
          <w:sz w:val="24"/>
          <w:szCs w:val="24"/>
          <w:lang w:val="ru-RU" w:eastAsia="ru-RU"/>
        </w:rPr>
        <w:t>- отзывами родителей о динамике развития ребенка и положительными изменениями в его поведении, а также лучшем понимании своего ребенка.</w:t>
      </w:r>
    </w:p>
    <w:p w:rsidR="00362CB0" w:rsidRPr="00E13BD8" w:rsidRDefault="00362CB0" w:rsidP="00E13BD8">
      <w:pPr>
        <w:ind w:firstLine="709"/>
        <w:jc w:val="both"/>
        <w:rPr>
          <w:rFonts w:eastAsia="Calibri"/>
          <w:sz w:val="24"/>
          <w:szCs w:val="24"/>
          <w:lang w:val="ru-RU" w:eastAsia="ru-RU"/>
        </w:rPr>
      </w:pPr>
      <w:r w:rsidRPr="00E13BD8">
        <w:rPr>
          <w:sz w:val="24"/>
          <w:szCs w:val="24"/>
          <w:lang w:val="ru-RU" w:eastAsia="ru-RU"/>
        </w:rPr>
        <w:t>Деятельность Консультационного центра по оказанию методической, диагностической и консультативной помощи семьям, воспитывающим детей дош</w:t>
      </w:r>
      <w:r w:rsidR="00B61F06" w:rsidRPr="00E13BD8">
        <w:rPr>
          <w:sz w:val="24"/>
          <w:szCs w:val="24"/>
          <w:lang w:val="ru-RU" w:eastAsia="ru-RU"/>
        </w:rPr>
        <w:t>кольного возраста на дому в 2021-2022</w:t>
      </w:r>
      <w:r w:rsidRPr="00E13BD8">
        <w:rPr>
          <w:sz w:val="24"/>
          <w:szCs w:val="24"/>
          <w:lang w:val="ru-RU" w:eastAsia="ru-RU"/>
        </w:rPr>
        <w:t xml:space="preserve"> учебном году необходимо продолжить.</w:t>
      </w:r>
    </w:p>
    <w:p w:rsidR="00362CB0" w:rsidRPr="00E13BD8" w:rsidRDefault="00362CB0" w:rsidP="00E13BD8">
      <w:pPr>
        <w:shd w:val="clear" w:color="auto" w:fill="FFFFFF"/>
        <w:ind w:right="22" w:firstLine="709"/>
        <w:jc w:val="both"/>
        <w:rPr>
          <w:sz w:val="24"/>
          <w:szCs w:val="24"/>
          <w:lang w:val="ru-RU"/>
        </w:rPr>
      </w:pPr>
    </w:p>
    <w:p w:rsidR="00E13BD8" w:rsidRPr="00E13BD8" w:rsidRDefault="00E13BD8" w:rsidP="00E13BD8">
      <w:pPr>
        <w:shd w:val="clear" w:color="auto" w:fill="FFFFFF"/>
        <w:ind w:right="22" w:firstLine="709"/>
        <w:jc w:val="both"/>
        <w:rPr>
          <w:sz w:val="24"/>
          <w:szCs w:val="24"/>
          <w:lang w:val="ru-RU"/>
        </w:rPr>
      </w:pPr>
      <w:r w:rsidRPr="00E13BD8">
        <w:rPr>
          <w:sz w:val="24"/>
          <w:szCs w:val="24"/>
          <w:lang w:val="ru-RU"/>
        </w:rPr>
        <w:t xml:space="preserve">На сайте были созданы страницы «Лаборатория детской игры» </w:t>
      </w:r>
      <w:hyperlink r:id="rId17" w:history="1">
        <w:r w:rsidRPr="00E13BD8">
          <w:rPr>
            <w:rStyle w:val="af1"/>
            <w:sz w:val="24"/>
            <w:szCs w:val="24"/>
            <w:lang w:val="ru-RU"/>
          </w:rPr>
          <w:t>https://dsulbka.yak-uo.ru/laboratoriya-detskoj-igry/laboratoriya-detskoj-igry/</w:t>
        </w:r>
      </w:hyperlink>
      <w:r w:rsidRPr="00E13BD8">
        <w:rPr>
          <w:sz w:val="24"/>
          <w:szCs w:val="24"/>
          <w:lang w:val="ru-RU"/>
        </w:rPr>
        <w:t xml:space="preserve"> и </w:t>
      </w:r>
      <w:r w:rsidRPr="00E13BD8">
        <w:rPr>
          <w:sz w:val="24"/>
          <w:szCs w:val="24"/>
          <w:lang w:val="ru-RU"/>
        </w:rPr>
        <w:lastRenderedPageBreak/>
        <w:t>«Виртуальная гостиная» dsulbka.yak-uo.ru/virtualnaya-gostinaya, где родители (законные представители) могут почерпнуть полезную информацию, которая подобрана педагогами ДОУ.</w:t>
      </w:r>
    </w:p>
    <w:p w:rsidR="00E85BEE" w:rsidRPr="00E13BD8" w:rsidRDefault="00E13BD8" w:rsidP="00E13BD8">
      <w:pPr>
        <w:shd w:val="clear" w:color="auto" w:fill="FFFFFF"/>
        <w:ind w:right="22" w:firstLine="709"/>
        <w:jc w:val="both"/>
        <w:rPr>
          <w:sz w:val="24"/>
          <w:szCs w:val="24"/>
          <w:lang w:val="ru-RU"/>
        </w:rPr>
      </w:pPr>
      <w:r w:rsidRPr="00E13BD8">
        <w:rPr>
          <w:sz w:val="24"/>
          <w:szCs w:val="24"/>
          <w:lang w:val="ru-RU"/>
        </w:rPr>
        <w:t>Также н</w:t>
      </w:r>
      <w:r w:rsidR="00E85BEE" w:rsidRPr="00E13BD8">
        <w:rPr>
          <w:sz w:val="24"/>
          <w:szCs w:val="24"/>
          <w:lang w:val="ru-RU"/>
        </w:rPr>
        <w:t>а сайте ДОУ для родител</w:t>
      </w:r>
      <w:r w:rsidR="00362CB0" w:rsidRPr="00E13BD8">
        <w:rPr>
          <w:sz w:val="24"/>
          <w:szCs w:val="24"/>
          <w:lang w:val="ru-RU"/>
        </w:rPr>
        <w:t>ей</w:t>
      </w:r>
      <w:r w:rsidRPr="00E13BD8">
        <w:rPr>
          <w:sz w:val="24"/>
          <w:szCs w:val="24"/>
          <w:lang w:val="ru-RU"/>
        </w:rPr>
        <w:t xml:space="preserve"> (законных представителей)</w:t>
      </w:r>
      <w:r w:rsidR="00362CB0" w:rsidRPr="00E13BD8">
        <w:rPr>
          <w:sz w:val="24"/>
          <w:szCs w:val="24"/>
          <w:lang w:val="ru-RU"/>
        </w:rPr>
        <w:t xml:space="preserve"> пр</w:t>
      </w:r>
      <w:r w:rsidR="00EA7FB9" w:rsidRPr="00E13BD8">
        <w:rPr>
          <w:sz w:val="24"/>
          <w:szCs w:val="24"/>
          <w:lang w:val="ru-RU"/>
        </w:rPr>
        <w:t>е</w:t>
      </w:r>
      <w:r w:rsidR="00362CB0" w:rsidRPr="00E13BD8">
        <w:rPr>
          <w:sz w:val="24"/>
          <w:szCs w:val="24"/>
          <w:lang w:val="ru-RU"/>
        </w:rPr>
        <w:t>дложены интересные ссылки:</w:t>
      </w:r>
    </w:p>
    <w:p w:rsidR="00E13BD8" w:rsidRPr="00E13BD8" w:rsidRDefault="00E13BD8" w:rsidP="00183C85">
      <w:pPr>
        <w:shd w:val="clear" w:color="auto" w:fill="FFFFFF"/>
        <w:ind w:right="22"/>
        <w:jc w:val="both"/>
        <w:rPr>
          <w:sz w:val="24"/>
          <w:szCs w:val="24"/>
          <w:lang w:val="ru-RU"/>
        </w:rPr>
      </w:pPr>
      <w:r w:rsidRPr="00E13BD8">
        <w:rPr>
          <w:sz w:val="24"/>
          <w:szCs w:val="24"/>
          <w:lang w:val="ru-RU"/>
        </w:rPr>
        <w:t xml:space="preserve">- Навигатор доплнительного образвоания детей Белгородской области </w:t>
      </w:r>
      <w:hyperlink r:id="rId18" w:history="1">
        <w:r w:rsidRPr="00E13BD8">
          <w:rPr>
            <w:rStyle w:val="af1"/>
            <w:sz w:val="24"/>
            <w:szCs w:val="24"/>
            <w:lang w:val="ru-RU"/>
          </w:rPr>
          <w:t>https://xn--31-kmc.xn--80aafey1amqq.xn--d1acj3b/</w:t>
        </w:r>
      </w:hyperlink>
      <w:r w:rsidRPr="00E13BD8">
        <w:rPr>
          <w:sz w:val="24"/>
          <w:szCs w:val="24"/>
          <w:lang w:val="ru-RU"/>
        </w:rPr>
        <w:t xml:space="preserve"> </w:t>
      </w:r>
    </w:p>
    <w:p w:rsidR="00362CB0" w:rsidRPr="00E13BD8" w:rsidRDefault="00362CB0" w:rsidP="00183C85">
      <w:pPr>
        <w:shd w:val="clear" w:color="auto" w:fill="FFFFFF"/>
        <w:ind w:right="22"/>
        <w:jc w:val="both"/>
        <w:rPr>
          <w:sz w:val="24"/>
          <w:szCs w:val="24"/>
          <w:lang w:val="ru-RU"/>
        </w:rPr>
      </w:pPr>
      <w:r w:rsidRPr="00E13BD8">
        <w:rPr>
          <w:sz w:val="24"/>
          <w:szCs w:val="24"/>
          <w:lang w:val="ru-RU"/>
        </w:rPr>
        <w:t xml:space="preserve">- Дети России онлайн </w:t>
      </w:r>
      <w:hyperlink r:id="rId19" w:history="1">
        <w:r w:rsidRPr="00E13BD8">
          <w:rPr>
            <w:rStyle w:val="af1"/>
            <w:sz w:val="24"/>
            <w:szCs w:val="24"/>
            <w:lang w:val="ru-RU"/>
          </w:rPr>
          <w:t>http://detionline.com/</w:t>
        </w:r>
      </w:hyperlink>
      <w:r w:rsidRPr="00E13BD8">
        <w:rPr>
          <w:sz w:val="24"/>
          <w:szCs w:val="24"/>
          <w:lang w:val="ru-RU"/>
        </w:rPr>
        <w:t xml:space="preserve"> </w:t>
      </w:r>
    </w:p>
    <w:p w:rsidR="00E13BD8" w:rsidRPr="00E13BD8" w:rsidRDefault="00E13BD8" w:rsidP="00183C85">
      <w:pPr>
        <w:shd w:val="clear" w:color="auto" w:fill="FFFFFF"/>
        <w:ind w:right="22"/>
        <w:jc w:val="both"/>
        <w:rPr>
          <w:sz w:val="24"/>
          <w:szCs w:val="24"/>
          <w:lang w:val="ru-RU"/>
        </w:rPr>
      </w:pPr>
      <w:r w:rsidRPr="00E13BD8">
        <w:rPr>
          <w:sz w:val="24"/>
          <w:szCs w:val="24"/>
          <w:lang w:val="ru-RU"/>
        </w:rPr>
        <w:t xml:space="preserve">- Российская государственная детская библиотека </w:t>
      </w:r>
      <w:hyperlink r:id="rId20" w:history="1">
        <w:r w:rsidRPr="00E13BD8">
          <w:rPr>
            <w:rStyle w:val="af1"/>
            <w:sz w:val="24"/>
            <w:szCs w:val="24"/>
            <w:lang w:val="ru-RU"/>
          </w:rPr>
          <w:t>https://rgdb.ru/</w:t>
        </w:r>
      </w:hyperlink>
      <w:r w:rsidRPr="00E13BD8">
        <w:rPr>
          <w:sz w:val="24"/>
          <w:szCs w:val="24"/>
          <w:lang w:val="ru-RU"/>
        </w:rPr>
        <w:t xml:space="preserve"> </w:t>
      </w:r>
    </w:p>
    <w:p w:rsidR="00E13BD8" w:rsidRPr="00E13BD8" w:rsidRDefault="00E13BD8" w:rsidP="00183C85">
      <w:pPr>
        <w:shd w:val="clear" w:color="auto" w:fill="FFFFFF"/>
        <w:ind w:right="22"/>
        <w:jc w:val="both"/>
        <w:rPr>
          <w:sz w:val="24"/>
          <w:szCs w:val="24"/>
          <w:lang w:val="ru-RU"/>
        </w:rPr>
      </w:pPr>
      <w:r w:rsidRPr="00E13BD8">
        <w:rPr>
          <w:sz w:val="24"/>
          <w:szCs w:val="24"/>
          <w:lang w:val="ru-RU"/>
        </w:rPr>
        <w:t xml:space="preserve">- Вебландия – лучшие сайты для детей </w:t>
      </w:r>
      <w:hyperlink r:id="rId21" w:history="1">
        <w:r w:rsidRPr="00E13BD8">
          <w:rPr>
            <w:rStyle w:val="af1"/>
            <w:sz w:val="24"/>
            <w:szCs w:val="24"/>
            <w:lang w:val="ru-RU"/>
          </w:rPr>
          <w:t>https://web-landia.ru/</w:t>
        </w:r>
      </w:hyperlink>
      <w:r w:rsidRPr="00E13BD8">
        <w:rPr>
          <w:sz w:val="24"/>
          <w:szCs w:val="24"/>
          <w:lang w:val="ru-RU"/>
        </w:rPr>
        <w:t xml:space="preserve"> </w:t>
      </w:r>
    </w:p>
    <w:p w:rsidR="00E13BD8" w:rsidRPr="00E13BD8" w:rsidRDefault="00E13BD8" w:rsidP="00183C85">
      <w:pPr>
        <w:shd w:val="clear" w:color="auto" w:fill="FFFFFF"/>
        <w:ind w:right="22"/>
        <w:jc w:val="both"/>
        <w:rPr>
          <w:sz w:val="24"/>
          <w:szCs w:val="24"/>
          <w:lang w:val="ru-RU"/>
        </w:rPr>
      </w:pPr>
      <w:r w:rsidRPr="00E13BD8">
        <w:rPr>
          <w:sz w:val="24"/>
          <w:szCs w:val="24"/>
          <w:lang w:val="ru-RU"/>
        </w:rPr>
        <w:t xml:space="preserve">- Мои зелёные сказки </w:t>
      </w:r>
      <w:hyperlink r:id="rId22" w:history="1">
        <w:r w:rsidRPr="00E13BD8">
          <w:rPr>
            <w:rStyle w:val="af1"/>
            <w:sz w:val="24"/>
            <w:szCs w:val="24"/>
            <w:lang w:val="ru-RU"/>
          </w:rPr>
          <w:t>http://www.terra-viva.ru/</w:t>
        </w:r>
      </w:hyperlink>
      <w:r w:rsidRPr="00E13BD8">
        <w:rPr>
          <w:sz w:val="24"/>
          <w:szCs w:val="24"/>
          <w:lang w:val="ru-RU"/>
        </w:rPr>
        <w:t xml:space="preserve"> </w:t>
      </w:r>
    </w:p>
    <w:p w:rsidR="00E13BD8" w:rsidRPr="00E13BD8" w:rsidRDefault="00E13BD8" w:rsidP="00183C85">
      <w:pPr>
        <w:shd w:val="clear" w:color="auto" w:fill="FFFFFF"/>
        <w:ind w:right="22"/>
        <w:jc w:val="both"/>
        <w:rPr>
          <w:sz w:val="24"/>
          <w:szCs w:val="24"/>
          <w:lang w:val="ru-RU"/>
        </w:rPr>
      </w:pPr>
      <w:r w:rsidRPr="00E13BD8">
        <w:rPr>
          <w:sz w:val="24"/>
          <w:szCs w:val="24"/>
          <w:lang w:val="ru-RU"/>
        </w:rPr>
        <w:t>-</w:t>
      </w:r>
      <w:r w:rsidR="00183C85">
        <w:rPr>
          <w:sz w:val="24"/>
          <w:szCs w:val="24"/>
          <w:lang w:val="ru-RU"/>
        </w:rPr>
        <w:t xml:space="preserve"> </w:t>
      </w:r>
      <w:r w:rsidRPr="00E13BD8">
        <w:rPr>
          <w:sz w:val="24"/>
          <w:szCs w:val="24"/>
          <w:lang w:val="ru-RU"/>
        </w:rPr>
        <w:t xml:space="preserve">Родительский университет </w:t>
      </w:r>
      <w:hyperlink r:id="rId23" w:anchor="showcase" w:history="1">
        <w:r w:rsidRPr="00E13BD8">
          <w:rPr>
            <w:rStyle w:val="af1"/>
            <w:sz w:val="24"/>
            <w:szCs w:val="24"/>
            <w:lang w:val="ru-RU"/>
          </w:rPr>
          <w:t>https://parents.university/#showcase</w:t>
        </w:r>
      </w:hyperlink>
      <w:r w:rsidRPr="00E13BD8">
        <w:rPr>
          <w:sz w:val="24"/>
          <w:szCs w:val="24"/>
          <w:lang w:val="ru-RU"/>
        </w:rPr>
        <w:t xml:space="preserve"> </w:t>
      </w:r>
    </w:p>
    <w:p w:rsidR="00E13BD8" w:rsidRPr="00E13BD8" w:rsidRDefault="00E13BD8" w:rsidP="00183C85">
      <w:pPr>
        <w:shd w:val="clear" w:color="auto" w:fill="FFFFFF"/>
        <w:ind w:right="22"/>
        <w:jc w:val="both"/>
        <w:rPr>
          <w:sz w:val="24"/>
          <w:szCs w:val="24"/>
          <w:lang w:val="ru-RU"/>
        </w:rPr>
      </w:pPr>
      <w:r w:rsidRPr="00E13BD8">
        <w:rPr>
          <w:sz w:val="24"/>
          <w:szCs w:val="24"/>
          <w:lang w:val="ru-RU"/>
        </w:rPr>
        <w:t xml:space="preserve">- Растим детей </w:t>
      </w:r>
      <w:hyperlink r:id="rId24" w:history="1">
        <w:r w:rsidRPr="00E13BD8">
          <w:rPr>
            <w:rStyle w:val="af1"/>
            <w:sz w:val="24"/>
            <w:szCs w:val="24"/>
            <w:lang w:val="ru-RU"/>
          </w:rPr>
          <w:t>https://растимдетей.рф/</w:t>
        </w:r>
      </w:hyperlink>
      <w:r w:rsidRPr="00E13BD8">
        <w:rPr>
          <w:sz w:val="24"/>
          <w:szCs w:val="24"/>
          <w:lang w:val="ru-RU"/>
        </w:rPr>
        <w:t xml:space="preserve"> </w:t>
      </w:r>
    </w:p>
    <w:p w:rsidR="00362CB0" w:rsidRPr="00E13BD8" w:rsidRDefault="00362CB0" w:rsidP="00183C85">
      <w:pPr>
        <w:shd w:val="clear" w:color="auto" w:fill="FFFFFF"/>
        <w:ind w:right="22"/>
        <w:jc w:val="both"/>
        <w:rPr>
          <w:sz w:val="24"/>
          <w:szCs w:val="24"/>
          <w:lang w:val="ru-RU"/>
        </w:rPr>
      </w:pPr>
      <w:r w:rsidRPr="00E13BD8">
        <w:rPr>
          <w:sz w:val="24"/>
          <w:szCs w:val="24"/>
          <w:lang w:val="ru-RU"/>
        </w:rPr>
        <w:t xml:space="preserve">- Колыбельные песни РФ </w:t>
      </w:r>
      <w:hyperlink r:id="rId25" w:history="1">
        <w:r w:rsidRPr="00E13BD8">
          <w:rPr>
            <w:rStyle w:val="af1"/>
            <w:sz w:val="24"/>
            <w:szCs w:val="24"/>
            <w:lang w:val="ru-RU"/>
          </w:rPr>
          <w:t>https://xn----9sbmabsiicuddu3a5lep.xn--p1ai/kolybelnye/podborki</w:t>
        </w:r>
      </w:hyperlink>
      <w:r w:rsidRPr="00E13BD8">
        <w:rPr>
          <w:sz w:val="24"/>
          <w:szCs w:val="24"/>
          <w:lang w:val="ru-RU"/>
        </w:rPr>
        <w:t xml:space="preserve"> </w:t>
      </w:r>
    </w:p>
    <w:p w:rsidR="00362CB0" w:rsidRPr="00E13BD8" w:rsidRDefault="00EA7FB9" w:rsidP="00183C85">
      <w:pPr>
        <w:shd w:val="clear" w:color="auto" w:fill="FFFFFF"/>
        <w:ind w:right="22"/>
        <w:jc w:val="both"/>
        <w:rPr>
          <w:sz w:val="24"/>
          <w:szCs w:val="24"/>
          <w:lang w:val="ru-RU"/>
        </w:rPr>
      </w:pPr>
      <w:r w:rsidRPr="00E13BD8">
        <w:rPr>
          <w:sz w:val="24"/>
          <w:szCs w:val="24"/>
          <w:lang w:val="ru-RU"/>
        </w:rPr>
        <w:t>- П</w:t>
      </w:r>
      <w:r w:rsidR="00362CB0" w:rsidRPr="00E13BD8">
        <w:rPr>
          <w:sz w:val="24"/>
          <w:szCs w:val="24"/>
          <w:lang w:val="ru-RU"/>
        </w:rPr>
        <w:t xml:space="preserve">ока мы дома </w:t>
      </w:r>
      <w:hyperlink r:id="rId26" w:history="1">
        <w:r w:rsidR="00362CB0" w:rsidRPr="00E13BD8">
          <w:rPr>
            <w:rStyle w:val="af1"/>
            <w:sz w:val="24"/>
            <w:szCs w:val="24"/>
            <w:lang w:val="ru-RU"/>
          </w:rPr>
          <w:t>https://prosv.ru/pages/poka-my-doma.html</w:t>
        </w:r>
      </w:hyperlink>
      <w:r w:rsidR="00362CB0" w:rsidRPr="00E13BD8">
        <w:rPr>
          <w:sz w:val="24"/>
          <w:szCs w:val="24"/>
          <w:lang w:val="ru-RU"/>
        </w:rPr>
        <w:t xml:space="preserve"> </w:t>
      </w:r>
    </w:p>
    <w:p w:rsidR="00362CB0" w:rsidRPr="00E13BD8" w:rsidRDefault="00362CB0" w:rsidP="00183C85">
      <w:pPr>
        <w:shd w:val="clear" w:color="auto" w:fill="FFFFFF"/>
        <w:ind w:right="22"/>
        <w:jc w:val="both"/>
        <w:rPr>
          <w:sz w:val="24"/>
          <w:szCs w:val="24"/>
          <w:lang w:val="ru-RU"/>
        </w:rPr>
      </w:pPr>
      <w:r w:rsidRPr="00E13BD8">
        <w:rPr>
          <w:sz w:val="24"/>
          <w:szCs w:val="24"/>
          <w:lang w:val="ru-RU"/>
        </w:rPr>
        <w:t xml:space="preserve">- Союзмультфильм </w:t>
      </w:r>
      <w:hyperlink r:id="rId27" w:history="1">
        <w:r w:rsidRPr="00E13BD8">
          <w:rPr>
            <w:rStyle w:val="af1"/>
            <w:sz w:val="24"/>
            <w:szCs w:val="24"/>
            <w:lang w:val="ru-RU"/>
          </w:rPr>
          <w:t>https://souzmult.ru/</w:t>
        </w:r>
      </w:hyperlink>
      <w:r w:rsidRPr="00E13BD8">
        <w:rPr>
          <w:sz w:val="24"/>
          <w:szCs w:val="24"/>
          <w:lang w:val="ru-RU"/>
        </w:rPr>
        <w:t xml:space="preserve"> </w:t>
      </w:r>
    </w:p>
    <w:p w:rsidR="0083500C" w:rsidRPr="00E13BD8" w:rsidRDefault="0083500C" w:rsidP="00E13BD8">
      <w:pPr>
        <w:shd w:val="clear" w:color="auto" w:fill="FFFFFF"/>
        <w:tabs>
          <w:tab w:val="left" w:pos="709"/>
          <w:tab w:val="left" w:pos="851"/>
        </w:tabs>
        <w:ind w:right="29" w:firstLine="709"/>
        <w:jc w:val="both"/>
        <w:rPr>
          <w:b/>
          <w:i/>
          <w:sz w:val="24"/>
          <w:szCs w:val="24"/>
          <w:lang w:val="ru-RU" w:eastAsia="ru-RU"/>
        </w:rPr>
      </w:pPr>
    </w:p>
    <w:p w:rsidR="0083500C" w:rsidRPr="00E13BD8" w:rsidRDefault="0083500C" w:rsidP="00E13BD8">
      <w:pPr>
        <w:tabs>
          <w:tab w:val="left" w:pos="993"/>
        </w:tabs>
        <w:ind w:firstLine="709"/>
        <w:jc w:val="both"/>
        <w:rPr>
          <w:sz w:val="24"/>
          <w:szCs w:val="24"/>
          <w:lang w:val="ru-RU" w:eastAsia="ru-RU"/>
        </w:rPr>
      </w:pPr>
      <w:r w:rsidRPr="00E13BD8">
        <w:rPr>
          <w:b/>
          <w:sz w:val="24"/>
          <w:szCs w:val="24"/>
          <w:lang w:val="ru-RU" w:eastAsia="ru-RU"/>
        </w:rPr>
        <w:t>Предложения по совершенствованию педагогической деятельности при организац</w:t>
      </w:r>
      <w:r w:rsidR="00612FF4" w:rsidRPr="00E13BD8">
        <w:rPr>
          <w:b/>
          <w:sz w:val="24"/>
          <w:szCs w:val="24"/>
          <w:lang w:val="ru-RU" w:eastAsia="ru-RU"/>
        </w:rPr>
        <w:t>ии взаимодействия с родителями:</w:t>
      </w:r>
      <w:r w:rsidR="00612FF4" w:rsidRPr="00E13BD8">
        <w:rPr>
          <w:sz w:val="24"/>
          <w:szCs w:val="24"/>
          <w:lang w:val="ru-RU" w:eastAsia="ru-RU"/>
        </w:rPr>
        <w:t xml:space="preserve"> п</w:t>
      </w:r>
      <w:r w:rsidRPr="00E13BD8">
        <w:rPr>
          <w:sz w:val="24"/>
          <w:szCs w:val="24"/>
          <w:lang w:val="ru-RU" w:eastAsia="ru-RU"/>
        </w:rPr>
        <w:t>едагогам всех возрастных групп</w:t>
      </w:r>
      <w:r w:rsidR="00612FF4" w:rsidRPr="00E13BD8">
        <w:rPr>
          <w:sz w:val="24"/>
          <w:szCs w:val="24"/>
          <w:lang w:val="ru-RU" w:eastAsia="ru-RU"/>
        </w:rPr>
        <w:t xml:space="preserve"> необходимо</w:t>
      </w:r>
      <w:r w:rsidRPr="00E13BD8">
        <w:rPr>
          <w:sz w:val="24"/>
          <w:szCs w:val="24"/>
          <w:lang w:val="ru-RU" w:eastAsia="ru-RU"/>
        </w:rPr>
        <w:t>:</w:t>
      </w:r>
    </w:p>
    <w:p w:rsidR="0083500C" w:rsidRPr="00E13BD8" w:rsidRDefault="0083500C" w:rsidP="0001578A">
      <w:pPr>
        <w:tabs>
          <w:tab w:val="left" w:pos="993"/>
        </w:tabs>
        <w:jc w:val="both"/>
        <w:rPr>
          <w:sz w:val="24"/>
          <w:szCs w:val="24"/>
          <w:lang w:val="ru-RU" w:eastAsia="ru-RU"/>
        </w:rPr>
      </w:pPr>
      <w:r w:rsidRPr="00E13BD8">
        <w:rPr>
          <w:sz w:val="24"/>
          <w:szCs w:val="24"/>
          <w:lang w:val="ru-RU" w:eastAsia="ru-RU"/>
        </w:rPr>
        <w:t>- создать условия для плодотворного сотрудничества детского сада с семьями воспитанников по вопросам  нравственного воспитания дошкольников и формирования у них представлений о здоровом образе жизни;</w:t>
      </w:r>
    </w:p>
    <w:p w:rsidR="0083500C" w:rsidRPr="00E13BD8" w:rsidRDefault="0083500C" w:rsidP="0001578A">
      <w:pPr>
        <w:tabs>
          <w:tab w:val="left" w:pos="993"/>
        </w:tabs>
        <w:jc w:val="both"/>
        <w:rPr>
          <w:sz w:val="24"/>
          <w:szCs w:val="24"/>
          <w:lang w:val="ru-RU" w:eastAsia="ru-RU"/>
        </w:rPr>
      </w:pPr>
      <w:r w:rsidRPr="00E13BD8">
        <w:rPr>
          <w:sz w:val="24"/>
          <w:szCs w:val="24"/>
          <w:lang w:val="ru-RU" w:eastAsia="ru-RU"/>
        </w:rPr>
        <w:t xml:space="preserve"> - </w:t>
      </w:r>
      <w:r w:rsidR="00612FF4" w:rsidRPr="00E13BD8">
        <w:rPr>
          <w:sz w:val="24"/>
          <w:szCs w:val="24"/>
          <w:lang w:val="ru-RU" w:eastAsia="ru-RU"/>
        </w:rPr>
        <w:t xml:space="preserve">уделять </w:t>
      </w:r>
      <w:r w:rsidRPr="00E13BD8">
        <w:rPr>
          <w:sz w:val="24"/>
          <w:szCs w:val="24"/>
          <w:lang w:val="ru-RU" w:eastAsia="ru-RU"/>
        </w:rPr>
        <w:t>особое внимание формированию активной позиции родителей к  участию в жизни детского сада.</w:t>
      </w:r>
    </w:p>
    <w:p w:rsidR="0083500C" w:rsidRPr="00E13BD8" w:rsidRDefault="0083500C" w:rsidP="00E13BD8">
      <w:pPr>
        <w:tabs>
          <w:tab w:val="left" w:pos="993"/>
        </w:tabs>
        <w:ind w:firstLine="709"/>
        <w:jc w:val="both"/>
        <w:rPr>
          <w:sz w:val="24"/>
          <w:szCs w:val="24"/>
          <w:lang w:val="ru-RU" w:eastAsia="ru-RU"/>
        </w:rPr>
      </w:pPr>
      <w:r w:rsidRPr="00E13BD8">
        <w:rPr>
          <w:sz w:val="24"/>
          <w:szCs w:val="24"/>
          <w:lang w:val="ru-RU" w:eastAsia="ru-RU"/>
        </w:rPr>
        <w:t>Совершенствование образовательной деятельности при организации взаимодействия с родителями включает в себя:</w:t>
      </w:r>
    </w:p>
    <w:p w:rsidR="0083500C" w:rsidRPr="00E13BD8" w:rsidRDefault="0083500C" w:rsidP="0001578A">
      <w:pPr>
        <w:tabs>
          <w:tab w:val="left" w:pos="993"/>
        </w:tabs>
        <w:jc w:val="both"/>
        <w:rPr>
          <w:sz w:val="24"/>
          <w:szCs w:val="24"/>
          <w:u w:val="single"/>
          <w:lang w:val="ru-RU" w:eastAsia="ru-RU"/>
        </w:rPr>
      </w:pPr>
      <w:r w:rsidRPr="00E13BD8">
        <w:rPr>
          <w:sz w:val="24"/>
          <w:szCs w:val="24"/>
          <w:lang w:val="ru-RU" w:eastAsia="ru-RU"/>
        </w:rPr>
        <w:t>- повышение мотивации детей к познавательной деятельности через реализацию совместных с родителями образовательных проектов;</w:t>
      </w:r>
    </w:p>
    <w:p w:rsidR="0001578A" w:rsidRDefault="0083500C" w:rsidP="0001578A">
      <w:pPr>
        <w:tabs>
          <w:tab w:val="left" w:pos="851"/>
          <w:tab w:val="left" w:pos="993"/>
        </w:tabs>
        <w:jc w:val="both"/>
        <w:rPr>
          <w:sz w:val="24"/>
          <w:szCs w:val="24"/>
          <w:lang w:val="ru-RU" w:eastAsia="ru-RU"/>
        </w:rPr>
      </w:pPr>
      <w:r w:rsidRPr="00E13BD8">
        <w:rPr>
          <w:sz w:val="24"/>
          <w:szCs w:val="24"/>
          <w:lang w:val="ru-RU" w:eastAsia="ru-RU"/>
        </w:rPr>
        <w:t>- повышение качества образовательной деятельности по укреплению здоровья детей, формированию у них пр</w:t>
      </w:r>
      <w:r w:rsidR="0001578A">
        <w:rPr>
          <w:sz w:val="24"/>
          <w:szCs w:val="24"/>
          <w:lang w:val="ru-RU" w:eastAsia="ru-RU"/>
        </w:rPr>
        <w:t>ивычки к здоровому образу жизни;</w:t>
      </w:r>
    </w:p>
    <w:p w:rsidR="0083500C" w:rsidRPr="00E13BD8" w:rsidRDefault="0083500C" w:rsidP="0001578A">
      <w:pPr>
        <w:tabs>
          <w:tab w:val="left" w:pos="851"/>
          <w:tab w:val="left" w:pos="993"/>
        </w:tabs>
        <w:jc w:val="both"/>
        <w:rPr>
          <w:sz w:val="24"/>
          <w:szCs w:val="24"/>
          <w:lang w:val="ru-RU" w:eastAsia="ru-RU"/>
        </w:rPr>
      </w:pPr>
      <w:r w:rsidRPr="00E13BD8">
        <w:rPr>
          <w:sz w:val="24"/>
          <w:szCs w:val="24"/>
          <w:lang w:val="ru-RU" w:eastAsia="ru-RU"/>
        </w:rPr>
        <w:t>- акцентирование внимания взрослых на развитии разговорной речи детей.</w:t>
      </w:r>
    </w:p>
    <w:p w:rsidR="0083500C" w:rsidRDefault="0083500C" w:rsidP="00E13BD8">
      <w:pPr>
        <w:tabs>
          <w:tab w:val="left" w:pos="851"/>
          <w:tab w:val="left" w:pos="993"/>
        </w:tabs>
        <w:ind w:firstLine="709"/>
        <w:jc w:val="both"/>
        <w:rPr>
          <w:color w:val="000000"/>
          <w:sz w:val="24"/>
          <w:szCs w:val="24"/>
          <w:lang w:val="ru-RU" w:eastAsia="ru-RU"/>
        </w:rPr>
      </w:pPr>
      <w:r w:rsidRPr="00E13BD8">
        <w:rPr>
          <w:b/>
          <w:sz w:val="24"/>
          <w:szCs w:val="24"/>
          <w:lang w:val="ru-RU" w:eastAsia="ru-RU"/>
        </w:rPr>
        <w:t>Сотрудничество ДОУ с социальными партнерами</w:t>
      </w:r>
      <w:r w:rsidRPr="00E13BD8">
        <w:rPr>
          <w:sz w:val="24"/>
          <w:szCs w:val="24"/>
          <w:lang w:val="ru-RU" w:eastAsia="ru-RU"/>
        </w:rPr>
        <w:t xml:space="preserve"> </w:t>
      </w:r>
      <w:r w:rsidRPr="00E13BD8">
        <w:rPr>
          <w:color w:val="000000"/>
          <w:spacing w:val="4"/>
          <w:sz w:val="24"/>
          <w:szCs w:val="24"/>
          <w:lang w:val="ru-RU" w:eastAsia="ru-RU"/>
        </w:rPr>
        <w:t xml:space="preserve">строилось на договорной </w:t>
      </w:r>
      <w:r w:rsidRPr="00E13BD8">
        <w:rPr>
          <w:color w:val="000000"/>
          <w:spacing w:val="-1"/>
          <w:sz w:val="24"/>
          <w:szCs w:val="24"/>
          <w:lang w:val="ru-RU" w:eastAsia="ru-RU"/>
        </w:rPr>
        <w:t>основе</w:t>
      </w:r>
      <w:r w:rsidRPr="00E13BD8">
        <w:rPr>
          <w:color w:val="000000"/>
          <w:sz w:val="24"/>
          <w:szCs w:val="24"/>
          <w:lang w:val="ru-RU" w:eastAsia="ru-RU"/>
        </w:rPr>
        <w:t xml:space="preserve">. </w:t>
      </w:r>
      <w:r w:rsidR="005349AF" w:rsidRPr="005349AF">
        <w:rPr>
          <w:lang w:val="ru-RU"/>
        </w:rPr>
        <w:t xml:space="preserve">На протяжении ряда лет на основе подписанных договоров и согласно разработанных планов </w:t>
      </w:r>
      <w:r w:rsidR="005349AF">
        <w:rPr>
          <w:lang w:val="ru-RU"/>
        </w:rPr>
        <w:t xml:space="preserve">осуществляется взаимодействие </w:t>
      </w:r>
      <w:r w:rsidR="005349AF" w:rsidRPr="005349AF">
        <w:rPr>
          <w:lang w:val="ru-RU"/>
        </w:rPr>
        <w:t>ДОУ с научными орга</w:t>
      </w:r>
      <w:r w:rsidR="005349AF">
        <w:rPr>
          <w:lang w:val="ru-RU"/>
        </w:rPr>
        <w:t>низациями и учреждениями города.</w:t>
      </w:r>
      <w:r w:rsidR="005349AF" w:rsidRPr="005349AF">
        <w:rPr>
          <w:lang w:val="ru-RU"/>
        </w:rPr>
        <w:t xml:space="preserve"> </w:t>
      </w:r>
      <w:r w:rsidRPr="00E13BD8">
        <w:rPr>
          <w:color w:val="000000"/>
          <w:sz w:val="24"/>
          <w:szCs w:val="24"/>
          <w:lang w:val="ru-RU" w:eastAsia="ru-RU"/>
        </w:rPr>
        <w:t xml:space="preserve">Организация социокультурной связи между детским садом и </w:t>
      </w:r>
      <w:r w:rsidRPr="00E13BD8">
        <w:rPr>
          <w:color w:val="000000"/>
          <w:spacing w:val="-1"/>
          <w:sz w:val="24"/>
          <w:szCs w:val="24"/>
          <w:lang w:val="ru-RU" w:eastAsia="ru-RU"/>
        </w:rPr>
        <w:t xml:space="preserve">этими учреждениями позволила использовать максимум возможностей для </w:t>
      </w:r>
      <w:r w:rsidRPr="00E13BD8">
        <w:rPr>
          <w:color w:val="000000"/>
          <w:sz w:val="24"/>
          <w:szCs w:val="24"/>
          <w:lang w:val="ru-RU" w:eastAsia="ru-RU"/>
        </w:rPr>
        <w:t>развития интересов детей и их индивидуальных способностей.</w:t>
      </w:r>
    </w:p>
    <w:p w:rsidR="008F7DA3" w:rsidRDefault="008F7DA3" w:rsidP="00E13BD8">
      <w:pPr>
        <w:tabs>
          <w:tab w:val="left" w:pos="851"/>
          <w:tab w:val="left" w:pos="993"/>
        </w:tabs>
        <w:ind w:firstLine="709"/>
        <w:jc w:val="both"/>
        <w:rPr>
          <w:color w:val="000000"/>
          <w:sz w:val="24"/>
          <w:szCs w:val="24"/>
          <w:lang w:val="ru-RU" w:eastAsia="ru-RU"/>
        </w:rPr>
      </w:pPr>
    </w:p>
    <w:p w:rsidR="00E13BD8" w:rsidRPr="00E13BD8" w:rsidRDefault="00E13BD8" w:rsidP="00E13BD8">
      <w:pPr>
        <w:tabs>
          <w:tab w:val="left" w:pos="851"/>
          <w:tab w:val="left" w:pos="993"/>
        </w:tabs>
        <w:ind w:firstLine="709"/>
        <w:jc w:val="right"/>
        <w:rPr>
          <w:i/>
          <w:color w:val="000000"/>
          <w:sz w:val="24"/>
          <w:szCs w:val="24"/>
          <w:lang w:val="ru-RU" w:eastAsia="ru-RU"/>
        </w:rPr>
      </w:pPr>
      <w:r w:rsidRPr="007E637B">
        <w:rPr>
          <w:i/>
          <w:color w:val="000000"/>
          <w:sz w:val="24"/>
          <w:szCs w:val="24"/>
          <w:lang w:val="ru-RU" w:eastAsia="ru-RU"/>
        </w:rPr>
        <w:t>Таблица №</w:t>
      </w:r>
      <w:r w:rsidR="008F7DA3">
        <w:rPr>
          <w:i/>
          <w:color w:val="000000"/>
          <w:sz w:val="24"/>
          <w:szCs w:val="24"/>
          <w:lang w:val="ru-RU" w:eastAsia="ru-RU"/>
        </w:rPr>
        <w:t xml:space="preserve"> 27</w:t>
      </w:r>
    </w:p>
    <w:p w:rsidR="00E13BD8" w:rsidRDefault="00E13BD8" w:rsidP="00E13BD8">
      <w:pPr>
        <w:tabs>
          <w:tab w:val="left" w:pos="851"/>
          <w:tab w:val="left" w:pos="993"/>
        </w:tabs>
        <w:ind w:firstLine="709"/>
        <w:jc w:val="right"/>
        <w:rPr>
          <w:i/>
          <w:color w:val="000000"/>
          <w:sz w:val="24"/>
          <w:szCs w:val="24"/>
          <w:lang w:val="ru-RU" w:eastAsia="ru-RU"/>
        </w:rPr>
      </w:pPr>
      <w:r w:rsidRPr="00E13BD8">
        <w:rPr>
          <w:i/>
          <w:color w:val="000000"/>
          <w:sz w:val="24"/>
          <w:szCs w:val="24"/>
          <w:lang w:val="ru-RU" w:eastAsia="ru-RU"/>
        </w:rPr>
        <w:t>Сотрудничество ДОУ с социальными партнёрами</w:t>
      </w:r>
    </w:p>
    <w:p w:rsidR="00E13BD8" w:rsidRPr="00E13BD8" w:rsidRDefault="00E13BD8" w:rsidP="00E13BD8">
      <w:pPr>
        <w:tabs>
          <w:tab w:val="left" w:pos="851"/>
          <w:tab w:val="left" w:pos="993"/>
        </w:tabs>
        <w:ind w:firstLine="709"/>
        <w:jc w:val="right"/>
        <w:rPr>
          <w:i/>
          <w:sz w:val="24"/>
          <w:szCs w:val="24"/>
          <w:lang w:val="ru-RU"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1134"/>
        <w:gridCol w:w="7938"/>
      </w:tblGrid>
      <w:tr w:rsidR="000C49A2" w:rsidRPr="007E637B" w:rsidTr="005C66A1">
        <w:trPr>
          <w:trHeight w:val="47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500C" w:rsidRPr="007E637B" w:rsidRDefault="0083500C" w:rsidP="00A67BF2">
            <w:pPr>
              <w:shd w:val="clear" w:color="auto" w:fill="FFFFFF"/>
              <w:ind w:firstLine="851"/>
              <w:jc w:val="center"/>
              <w:rPr>
                <w:b/>
                <w:bCs/>
                <w:sz w:val="24"/>
                <w:szCs w:val="24"/>
                <w:lang w:val="ru-RU" w:eastAsia="ru-RU"/>
              </w:rPr>
            </w:pPr>
          </w:p>
        </w:tc>
        <w:tc>
          <w:tcPr>
            <w:tcW w:w="7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3500C" w:rsidRPr="007E637B" w:rsidRDefault="0083500C" w:rsidP="00A67BF2">
            <w:pPr>
              <w:shd w:val="clear" w:color="auto" w:fill="FFFFFF"/>
              <w:ind w:firstLine="851"/>
              <w:jc w:val="center"/>
              <w:rPr>
                <w:b/>
                <w:bCs/>
                <w:sz w:val="24"/>
                <w:szCs w:val="24"/>
                <w:lang w:eastAsia="ru-RU"/>
              </w:rPr>
            </w:pPr>
            <w:r w:rsidRPr="007E637B">
              <w:rPr>
                <w:b/>
                <w:bCs/>
                <w:sz w:val="24"/>
                <w:szCs w:val="24"/>
                <w:lang w:eastAsia="ru-RU"/>
              </w:rPr>
              <w:t>Социальные институты</w:t>
            </w:r>
          </w:p>
        </w:tc>
      </w:tr>
      <w:tr w:rsidR="000C49A2" w:rsidRPr="008F1C3D" w:rsidTr="005C66A1">
        <w:trPr>
          <w:trHeight w:val="40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500C" w:rsidRPr="007E637B" w:rsidRDefault="005C66A1" w:rsidP="00A67BF2">
            <w:pPr>
              <w:shd w:val="clear" w:color="auto" w:fill="FFFFFF"/>
              <w:jc w:val="center"/>
              <w:rPr>
                <w:b/>
                <w:sz w:val="24"/>
                <w:szCs w:val="24"/>
                <w:lang w:val="ru-RU" w:eastAsia="ru-RU"/>
              </w:rPr>
            </w:pPr>
            <w:r w:rsidRPr="007E637B">
              <w:rPr>
                <w:b/>
                <w:sz w:val="24"/>
                <w:szCs w:val="24"/>
                <w:lang w:val="ru-RU" w:eastAsia="ru-RU"/>
              </w:rPr>
              <w:t>1</w:t>
            </w:r>
          </w:p>
        </w:tc>
        <w:tc>
          <w:tcPr>
            <w:tcW w:w="7938" w:type="dxa"/>
            <w:tcBorders>
              <w:top w:val="single" w:sz="6" w:space="0" w:color="auto"/>
              <w:left w:val="single" w:sz="6" w:space="0" w:color="auto"/>
              <w:bottom w:val="single" w:sz="6" w:space="0" w:color="auto"/>
              <w:right w:val="single" w:sz="6" w:space="0" w:color="auto"/>
            </w:tcBorders>
            <w:shd w:val="clear" w:color="auto" w:fill="FFFFFF"/>
            <w:hideMark/>
          </w:tcPr>
          <w:p w:rsidR="0083500C" w:rsidRPr="007E637B" w:rsidRDefault="0083500C" w:rsidP="00A67BF2">
            <w:pPr>
              <w:shd w:val="clear" w:color="auto" w:fill="FFFFFF"/>
              <w:jc w:val="both"/>
              <w:rPr>
                <w:sz w:val="24"/>
                <w:szCs w:val="24"/>
                <w:lang w:val="ru-RU" w:eastAsia="ru-RU"/>
              </w:rPr>
            </w:pPr>
            <w:r w:rsidRPr="007E637B">
              <w:rPr>
                <w:sz w:val="24"/>
                <w:szCs w:val="24"/>
                <w:lang w:val="ru-RU" w:eastAsia="ru-RU"/>
              </w:rPr>
              <w:t>Центральная детская библиотека МБУК «Центральная библиотека Яковлевского горо</w:t>
            </w:r>
            <w:r w:rsidR="00960AF7" w:rsidRPr="007E637B">
              <w:rPr>
                <w:sz w:val="24"/>
                <w:szCs w:val="24"/>
                <w:lang w:val="ru-RU" w:eastAsia="ru-RU"/>
              </w:rPr>
              <w:t>дского округа</w:t>
            </w:r>
            <w:r w:rsidRPr="007E637B">
              <w:rPr>
                <w:sz w:val="24"/>
                <w:szCs w:val="24"/>
                <w:lang w:val="ru-RU" w:eastAsia="ru-RU"/>
              </w:rPr>
              <w:t>» (договор на информационно-библиотечное обслуживание дошкольных учреждений)</w:t>
            </w:r>
          </w:p>
        </w:tc>
      </w:tr>
      <w:tr w:rsidR="000C49A2" w:rsidRPr="008F1C3D" w:rsidTr="005C66A1">
        <w:trPr>
          <w:trHeight w:val="40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500C" w:rsidRPr="007E637B" w:rsidRDefault="005C66A1" w:rsidP="00A67BF2">
            <w:pPr>
              <w:shd w:val="clear" w:color="auto" w:fill="FFFFFF"/>
              <w:jc w:val="center"/>
              <w:rPr>
                <w:b/>
                <w:sz w:val="24"/>
                <w:szCs w:val="24"/>
                <w:lang w:val="ru-RU" w:eastAsia="ru-RU"/>
              </w:rPr>
            </w:pPr>
            <w:r w:rsidRPr="007E637B">
              <w:rPr>
                <w:b/>
                <w:sz w:val="24"/>
                <w:szCs w:val="24"/>
                <w:lang w:val="ru-RU" w:eastAsia="ru-RU"/>
              </w:rPr>
              <w:t>2</w:t>
            </w:r>
          </w:p>
        </w:tc>
        <w:tc>
          <w:tcPr>
            <w:tcW w:w="7938" w:type="dxa"/>
            <w:tcBorders>
              <w:top w:val="single" w:sz="6" w:space="0" w:color="auto"/>
              <w:left w:val="single" w:sz="6" w:space="0" w:color="auto"/>
              <w:bottom w:val="single" w:sz="6" w:space="0" w:color="auto"/>
              <w:right w:val="single" w:sz="6" w:space="0" w:color="auto"/>
            </w:tcBorders>
            <w:shd w:val="clear" w:color="auto" w:fill="FFFFFF"/>
            <w:hideMark/>
          </w:tcPr>
          <w:p w:rsidR="0083500C" w:rsidRPr="007E637B" w:rsidRDefault="0083500C" w:rsidP="00A67BF2">
            <w:pPr>
              <w:shd w:val="clear" w:color="auto" w:fill="FFFFFF"/>
              <w:jc w:val="both"/>
              <w:rPr>
                <w:sz w:val="24"/>
                <w:szCs w:val="24"/>
                <w:lang w:val="ru-RU" w:eastAsia="ru-RU"/>
              </w:rPr>
            </w:pPr>
            <w:r w:rsidRPr="007E637B">
              <w:rPr>
                <w:sz w:val="24"/>
                <w:szCs w:val="24"/>
                <w:lang w:val="ru-RU" w:eastAsia="ru-RU"/>
              </w:rPr>
              <w:t>МКОУ ДОД «Районный Дом детского творчества» Яковлевского района Белгородской области (договор о совместной деятельности по организации обучения дошкольников)</w:t>
            </w:r>
          </w:p>
        </w:tc>
      </w:tr>
      <w:tr w:rsidR="000C49A2" w:rsidRPr="008F1C3D" w:rsidTr="005C66A1">
        <w:trPr>
          <w:trHeight w:val="40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500C" w:rsidRPr="007E637B" w:rsidRDefault="005C66A1" w:rsidP="00A67BF2">
            <w:pPr>
              <w:shd w:val="clear" w:color="auto" w:fill="FFFFFF"/>
              <w:jc w:val="center"/>
              <w:rPr>
                <w:b/>
                <w:sz w:val="24"/>
                <w:szCs w:val="24"/>
                <w:lang w:val="ru-RU" w:eastAsia="ru-RU"/>
              </w:rPr>
            </w:pPr>
            <w:r w:rsidRPr="007E637B">
              <w:rPr>
                <w:b/>
                <w:sz w:val="24"/>
                <w:szCs w:val="24"/>
                <w:lang w:val="ru-RU" w:eastAsia="ru-RU"/>
              </w:rPr>
              <w:t>3</w:t>
            </w:r>
          </w:p>
        </w:tc>
        <w:tc>
          <w:tcPr>
            <w:tcW w:w="7938" w:type="dxa"/>
            <w:tcBorders>
              <w:top w:val="single" w:sz="6" w:space="0" w:color="auto"/>
              <w:left w:val="single" w:sz="6" w:space="0" w:color="auto"/>
              <w:bottom w:val="single" w:sz="6" w:space="0" w:color="auto"/>
              <w:right w:val="single" w:sz="6" w:space="0" w:color="auto"/>
            </w:tcBorders>
            <w:shd w:val="clear" w:color="auto" w:fill="FFFFFF"/>
            <w:hideMark/>
          </w:tcPr>
          <w:p w:rsidR="0083500C" w:rsidRPr="007E637B" w:rsidRDefault="0083500C" w:rsidP="00A67BF2">
            <w:pPr>
              <w:shd w:val="clear" w:color="auto" w:fill="FFFFFF"/>
              <w:jc w:val="both"/>
              <w:rPr>
                <w:sz w:val="24"/>
                <w:szCs w:val="24"/>
                <w:lang w:val="ru-RU" w:eastAsia="ru-RU"/>
              </w:rPr>
            </w:pPr>
            <w:r w:rsidRPr="007E637B">
              <w:rPr>
                <w:sz w:val="24"/>
                <w:szCs w:val="24"/>
                <w:lang w:val="ru-RU" w:eastAsia="ru-RU"/>
              </w:rPr>
              <w:t>МКУК «Историко-краеведческий музей Яковлевского района» (договор о совместной деятельности по приобщению детей к истории и культуре)</w:t>
            </w:r>
          </w:p>
        </w:tc>
      </w:tr>
      <w:tr w:rsidR="000C49A2" w:rsidRPr="008F1C3D" w:rsidTr="005C66A1">
        <w:trPr>
          <w:trHeight w:val="40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500C" w:rsidRPr="007E637B" w:rsidRDefault="005C66A1" w:rsidP="00A67BF2">
            <w:pPr>
              <w:shd w:val="clear" w:color="auto" w:fill="FFFFFF"/>
              <w:jc w:val="center"/>
              <w:rPr>
                <w:b/>
                <w:sz w:val="24"/>
                <w:szCs w:val="24"/>
                <w:lang w:val="ru-RU" w:eastAsia="ru-RU"/>
              </w:rPr>
            </w:pPr>
            <w:r w:rsidRPr="007E637B">
              <w:rPr>
                <w:b/>
                <w:sz w:val="24"/>
                <w:szCs w:val="24"/>
                <w:lang w:val="ru-RU" w:eastAsia="ru-RU"/>
              </w:rPr>
              <w:t>4</w:t>
            </w:r>
          </w:p>
        </w:tc>
        <w:tc>
          <w:tcPr>
            <w:tcW w:w="7938" w:type="dxa"/>
            <w:tcBorders>
              <w:top w:val="single" w:sz="6" w:space="0" w:color="auto"/>
              <w:left w:val="single" w:sz="6" w:space="0" w:color="auto"/>
              <w:bottom w:val="single" w:sz="6" w:space="0" w:color="auto"/>
              <w:right w:val="single" w:sz="6" w:space="0" w:color="auto"/>
            </w:tcBorders>
            <w:shd w:val="clear" w:color="auto" w:fill="FFFFFF"/>
            <w:hideMark/>
          </w:tcPr>
          <w:p w:rsidR="0083500C" w:rsidRPr="007E637B" w:rsidRDefault="0083500C" w:rsidP="00A67BF2">
            <w:pPr>
              <w:shd w:val="clear" w:color="auto" w:fill="FFFFFF"/>
              <w:jc w:val="both"/>
              <w:rPr>
                <w:sz w:val="24"/>
                <w:szCs w:val="24"/>
                <w:lang w:val="ru-RU" w:eastAsia="ru-RU"/>
              </w:rPr>
            </w:pPr>
            <w:r w:rsidRPr="007E637B">
              <w:rPr>
                <w:sz w:val="24"/>
                <w:szCs w:val="24"/>
                <w:lang w:val="ru-RU" w:eastAsia="ru-RU"/>
              </w:rPr>
              <w:t xml:space="preserve">ГБОУ СПО «Яковлевский педагогический колледж» (договор об организации и проведении дуального обучения и учебно-производственной </w:t>
            </w:r>
            <w:r w:rsidRPr="007E637B">
              <w:rPr>
                <w:sz w:val="24"/>
                <w:szCs w:val="24"/>
                <w:lang w:val="ru-RU" w:eastAsia="ru-RU"/>
              </w:rPr>
              <w:lastRenderedPageBreak/>
              <w:t>практики)</w:t>
            </w:r>
          </w:p>
        </w:tc>
      </w:tr>
      <w:tr w:rsidR="000C49A2" w:rsidRPr="008F1C3D" w:rsidTr="005C66A1">
        <w:trPr>
          <w:trHeight w:val="40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500C" w:rsidRPr="007E637B" w:rsidRDefault="005C66A1" w:rsidP="00A67BF2">
            <w:pPr>
              <w:shd w:val="clear" w:color="auto" w:fill="FFFFFF"/>
              <w:jc w:val="center"/>
              <w:rPr>
                <w:b/>
                <w:sz w:val="24"/>
                <w:szCs w:val="24"/>
                <w:lang w:val="ru-RU" w:eastAsia="ru-RU"/>
              </w:rPr>
            </w:pPr>
            <w:r w:rsidRPr="007E637B">
              <w:rPr>
                <w:b/>
                <w:sz w:val="24"/>
                <w:szCs w:val="24"/>
                <w:lang w:val="ru-RU" w:eastAsia="ru-RU"/>
              </w:rPr>
              <w:lastRenderedPageBreak/>
              <w:t>5</w:t>
            </w:r>
          </w:p>
        </w:tc>
        <w:tc>
          <w:tcPr>
            <w:tcW w:w="7938" w:type="dxa"/>
            <w:tcBorders>
              <w:top w:val="single" w:sz="6" w:space="0" w:color="auto"/>
              <w:left w:val="single" w:sz="6" w:space="0" w:color="auto"/>
              <w:bottom w:val="single" w:sz="6" w:space="0" w:color="auto"/>
              <w:right w:val="single" w:sz="6" w:space="0" w:color="auto"/>
            </w:tcBorders>
            <w:shd w:val="clear" w:color="auto" w:fill="FFFFFF"/>
            <w:hideMark/>
          </w:tcPr>
          <w:p w:rsidR="0083500C" w:rsidRPr="007E637B" w:rsidRDefault="0083500C" w:rsidP="00A67BF2">
            <w:pPr>
              <w:shd w:val="clear" w:color="auto" w:fill="FFFFFF"/>
              <w:jc w:val="both"/>
              <w:rPr>
                <w:sz w:val="24"/>
                <w:szCs w:val="24"/>
                <w:lang w:val="ru-RU" w:eastAsia="ru-RU"/>
              </w:rPr>
            </w:pPr>
            <w:r w:rsidRPr="007E637B">
              <w:rPr>
                <w:sz w:val="24"/>
                <w:szCs w:val="24"/>
                <w:lang w:val="ru-RU" w:eastAsia="ru-RU"/>
              </w:rPr>
              <w:t xml:space="preserve">МБОУ СОШ № </w:t>
            </w:r>
            <w:smartTag w:uri="urn:schemas-microsoft-com:office:smarttags" w:element="metricconverter">
              <w:smartTagPr>
                <w:attr w:name="ProductID" w:val="2 г"/>
              </w:smartTagPr>
              <w:r w:rsidRPr="007E637B">
                <w:rPr>
                  <w:sz w:val="24"/>
                  <w:szCs w:val="24"/>
                  <w:lang w:val="ru-RU" w:eastAsia="ru-RU"/>
                </w:rPr>
                <w:t>2 г</w:t>
              </w:r>
            </w:smartTag>
            <w:r w:rsidRPr="007E637B">
              <w:rPr>
                <w:sz w:val="24"/>
                <w:szCs w:val="24"/>
                <w:lang w:val="ru-RU" w:eastAsia="ru-RU"/>
              </w:rPr>
              <w:t>. Строитель Яковлевского района Белгородской области (договор о сотрудничестве по созданию благоприятных условий для успешной адаптации выпускников МБДОУ  к условиям школы)</w:t>
            </w:r>
          </w:p>
        </w:tc>
      </w:tr>
      <w:tr w:rsidR="000C49A2" w:rsidRPr="008F1C3D" w:rsidTr="005C66A1">
        <w:trPr>
          <w:trHeight w:val="40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500C" w:rsidRPr="007E637B" w:rsidRDefault="005C66A1" w:rsidP="00A67BF2">
            <w:pPr>
              <w:shd w:val="clear" w:color="auto" w:fill="FFFFFF"/>
              <w:jc w:val="center"/>
              <w:rPr>
                <w:b/>
                <w:sz w:val="24"/>
                <w:szCs w:val="24"/>
                <w:lang w:val="ru-RU" w:eastAsia="ru-RU"/>
              </w:rPr>
            </w:pPr>
            <w:r w:rsidRPr="007E637B">
              <w:rPr>
                <w:b/>
                <w:sz w:val="24"/>
                <w:szCs w:val="24"/>
                <w:lang w:val="ru-RU" w:eastAsia="ru-RU"/>
              </w:rPr>
              <w:t>6</w:t>
            </w:r>
          </w:p>
        </w:tc>
        <w:tc>
          <w:tcPr>
            <w:tcW w:w="7938" w:type="dxa"/>
            <w:tcBorders>
              <w:top w:val="single" w:sz="6" w:space="0" w:color="auto"/>
              <w:left w:val="single" w:sz="6" w:space="0" w:color="auto"/>
              <w:bottom w:val="single" w:sz="6" w:space="0" w:color="auto"/>
              <w:right w:val="single" w:sz="6" w:space="0" w:color="auto"/>
            </w:tcBorders>
            <w:shd w:val="clear" w:color="auto" w:fill="FFFFFF"/>
            <w:hideMark/>
          </w:tcPr>
          <w:p w:rsidR="0083500C" w:rsidRPr="007E637B" w:rsidRDefault="0083500C" w:rsidP="00A67BF2">
            <w:pPr>
              <w:shd w:val="clear" w:color="auto" w:fill="FFFFFF"/>
              <w:jc w:val="both"/>
              <w:rPr>
                <w:sz w:val="24"/>
                <w:szCs w:val="24"/>
                <w:lang w:val="ru-RU" w:eastAsia="ru-RU"/>
              </w:rPr>
            </w:pPr>
            <w:r w:rsidRPr="007E637B">
              <w:rPr>
                <w:sz w:val="24"/>
                <w:szCs w:val="24"/>
                <w:lang w:val="ru-RU" w:eastAsia="ru-RU"/>
              </w:rPr>
              <w:t>ПМПк МБДОУ ЦРР «Детский сад №7 «Золотой ключик» г. Строитель Яковлевского района Белгородской области» (договор о сотрудничестве психолого-медико-педагогического консилиума)</w:t>
            </w:r>
          </w:p>
        </w:tc>
      </w:tr>
      <w:tr w:rsidR="007B0965" w:rsidRPr="008F1C3D" w:rsidTr="005C66A1">
        <w:trPr>
          <w:trHeight w:val="40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B0965" w:rsidRPr="007E637B" w:rsidRDefault="00A67BF2" w:rsidP="00A67BF2">
            <w:pPr>
              <w:shd w:val="clear" w:color="auto" w:fill="FFFFFF"/>
              <w:jc w:val="center"/>
              <w:rPr>
                <w:b/>
                <w:sz w:val="24"/>
                <w:szCs w:val="24"/>
                <w:lang w:val="ru-RU" w:eastAsia="ru-RU"/>
              </w:rPr>
            </w:pPr>
            <w:r w:rsidRPr="007E637B">
              <w:rPr>
                <w:b/>
                <w:sz w:val="24"/>
                <w:szCs w:val="24"/>
                <w:lang w:val="ru-RU" w:eastAsia="ru-RU"/>
              </w:rPr>
              <w:t>7</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7B0965" w:rsidRPr="007E637B" w:rsidRDefault="00A67BF2" w:rsidP="00A67BF2">
            <w:pPr>
              <w:shd w:val="clear" w:color="auto" w:fill="FFFFFF"/>
              <w:jc w:val="both"/>
              <w:rPr>
                <w:sz w:val="24"/>
                <w:szCs w:val="24"/>
                <w:lang w:val="ru-RU" w:eastAsia="ru-RU"/>
              </w:rPr>
            </w:pPr>
            <w:r w:rsidRPr="007E637B">
              <w:rPr>
                <w:bCs/>
                <w:sz w:val="24"/>
                <w:szCs w:val="24"/>
                <w:shd w:val="clear" w:color="auto" w:fill="FFFFFF"/>
                <w:lang w:val="ru-RU"/>
              </w:rPr>
              <w:t>Собор</w:t>
            </w:r>
            <w:r w:rsidRPr="007E637B">
              <w:rPr>
                <w:sz w:val="24"/>
                <w:szCs w:val="24"/>
                <w:shd w:val="clear" w:color="auto" w:fill="FFFFFF"/>
              </w:rPr>
              <w:t> </w:t>
            </w:r>
            <w:r w:rsidRPr="007E637B">
              <w:rPr>
                <w:bCs/>
                <w:sz w:val="24"/>
                <w:szCs w:val="24"/>
                <w:shd w:val="clear" w:color="auto" w:fill="FFFFFF"/>
                <w:lang w:val="ru-RU"/>
              </w:rPr>
              <w:t>Новомученников</w:t>
            </w:r>
            <w:r w:rsidRPr="007E637B">
              <w:rPr>
                <w:sz w:val="24"/>
                <w:szCs w:val="24"/>
                <w:shd w:val="clear" w:color="auto" w:fill="FFFFFF"/>
              </w:rPr>
              <w:t> </w:t>
            </w:r>
            <w:r w:rsidRPr="007E637B">
              <w:rPr>
                <w:sz w:val="24"/>
                <w:szCs w:val="24"/>
                <w:shd w:val="clear" w:color="auto" w:fill="FFFFFF"/>
                <w:lang w:val="ru-RU"/>
              </w:rPr>
              <w:t>и Исповедников Белгородских г.</w:t>
            </w:r>
            <w:r w:rsidRPr="007E637B">
              <w:rPr>
                <w:sz w:val="24"/>
                <w:szCs w:val="24"/>
                <w:shd w:val="clear" w:color="auto" w:fill="FFFFFF"/>
              </w:rPr>
              <w:t> </w:t>
            </w:r>
            <w:r w:rsidRPr="007E637B">
              <w:rPr>
                <w:bCs/>
                <w:sz w:val="24"/>
                <w:szCs w:val="24"/>
                <w:shd w:val="clear" w:color="auto" w:fill="FFFFFF"/>
                <w:lang w:val="ru-RU"/>
              </w:rPr>
              <w:t>Строитель</w:t>
            </w:r>
            <w:r w:rsidRPr="007E637B">
              <w:rPr>
                <w:sz w:val="24"/>
                <w:szCs w:val="24"/>
                <w:shd w:val="clear" w:color="auto" w:fill="FFFFFF"/>
                <w:lang w:val="ru-RU"/>
              </w:rPr>
              <w:t>.</w:t>
            </w:r>
            <w:r w:rsidRPr="007E637B">
              <w:rPr>
                <w:sz w:val="24"/>
                <w:szCs w:val="24"/>
                <w:shd w:val="clear" w:color="auto" w:fill="FFFFFF"/>
              </w:rPr>
              <w:t> </w:t>
            </w:r>
          </w:p>
        </w:tc>
      </w:tr>
      <w:tr w:rsidR="007B0965" w:rsidRPr="008F1C3D" w:rsidTr="005C66A1">
        <w:trPr>
          <w:trHeight w:val="40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B0965" w:rsidRPr="007E637B" w:rsidRDefault="00A67BF2" w:rsidP="00A67BF2">
            <w:pPr>
              <w:shd w:val="clear" w:color="auto" w:fill="FFFFFF"/>
              <w:jc w:val="center"/>
              <w:rPr>
                <w:b/>
                <w:sz w:val="24"/>
                <w:szCs w:val="24"/>
                <w:lang w:val="ru-RU" w:eastAsia="ru-RU"/>
              </w:rPr>
            </w:pPr>
            <w:r w:rsidRPr="007E637B">
              <w:rPr>
                <w:b/>
                <w:sz w:val="24"/>
                <w:szCs w:val="24"/>
                <w:lang w:val="ru-RU" w:eastAsia="ru-RU"/>
              </w:rPr>
              <w:t>8</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7B0965" w:rsidRPr="007E637B" w:rsidRDefault="00A67BF2" w:rsidP="00A67BF2">
            <w:pPr>
              <w:shd w:val="clear" w:color="auto" w:fill="FFFFFF"/>
              <w:jc w:val="both"/>
              <w:rPr>
                <w:sz w:val="24"/>
                <w:szCs w:val="24"/>
                <w:lang w:val="ru-RU" w:eastAsia="ru-RU"/>
              </w:rPr>
            </w:pPr>
            <w:r w:rsidRPr="007E637B">
              <w:rPr>
                <w:sz w:val="24"/>
                <w:szCs w:val="24"/>
                <w:lang w:val="ru-RU" w:eastAsia="ru-RU"/>
              </w:rPr>
              <w:t>МБУК Яковлевский центр культурного развития «Звёздный»</w:t>
            </w:r>
          </w:p>
        </w:tc>
      </w:tr>
      <w:tr w:rsidR="007B0965" w:rsidRPr="008F1C3D" w:rsidTr="005C66A1">
        <w:trPr>
          <w:trHeight w:val="40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B0965" w:rsidRPr="007E637B" w:rsidRDefault="00A67BF2" w:rsidP="00A67BF2">
            <w:pPr>
              <w:shd w:val="clear" w:color="auto" w:fill="FFFFFF"/>
              <w:jc w:val="center"/>
              <w:rPr>
                <w:b/>
                <w:sz w:val="24"/>
                <w:szCs w:val="24"/>
                <w:lang w:val="ru-RU" w:eastAsia="ru-RU"/>
              </w:rPr>
            </w:pPr>
            <w:r w:rsidRPr="007E637B">
              <w:rPr>
                <w:b/>
                <w:sz w:val="24"/>
                <w:szCs w:val="24"/>
                <w:lang w:val="ru-RU" w:eastAsia="ru-RU"/>
              </w:rPr>
              <w:t>9</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7B0965" w:rsidRPr="007E637B" w:rsidRDefault="007B0965" w:rsidP="00A67BF2">
            <w:pPr>
              <w:shd w:val="clear" w:color="auto" w:fill="FFFFFF"/>
              <w:jc w:val="both"/>
              <w:rPr>
                <w:sz w:val="24"/>
                <w:szCs w:val="24"/>
                <w:lang w:val="ru-RU" w:eastAsia="ru-RU"/>
              </w:rPr>
            </w:pPr>
            <w:r w:rsidRPr="007E637B">
              <w:rPr>
                <w:sz w:val="24"/>
                <w:szCs w:val="24"/>
                <w:lang w:val="ru-RU" w:eastAsia="ru-RU"/>
              </w:rPr>
              <w:t>Ценр семьи</w:t>
            </w:r>
            <w:r w:rsidR="00A67BF2" w:rsidRPr="007E637B">
              <w:rPr>
                <w:sz w:val="24"/>
                <w:szCs w:val="24"/>
                <w:lang w:val="ru-RU" w:eastAsia="ru-RU"/>
              </w:rPr>
              <w:t xml:space="preserve"> Яковлевского городского округа</w:t>
            </w:r>
          </w:p>
        </w:tc>
      </w:tr>
      <w:tr w:rsidR="007B0965" w:rsidRPr="008F1C3D" w:rsidTr="005C66A1">
        <w:trPr>
          <w:trHeight w:val="40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B0965" w:rsidRPr="007E637B" w:rsidRDefault="00A67BF2" w:rsidP="00A67BF2">
            <w:pPr>
              <w:shd w:val="clear" w:color="auto" w:fill="FFFFFF"/>
              <w:jc w:val="center"/>
              <w:rPr>
                <w:b/>
                <w:sz w:val="24"/>
                <w:szCs w:val="24"/>
                <w:lang w:val="ru-RU" w:eastAsia="ru-RU"/>
              </w:rPr>
            </w:pPr>
            <w:r w:rsidRPr="007E637B">
              <w:rPr>
                <w:b/>
                <w:sz w:val="24"/>
                <w:szCs w:val="24"/>
                <w:lang w:val="ru-RU" w:eastAsia="ru-RU"/>
              </w:rPr>
              <w:t>10</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7B0965" w:rsidRPr="007E637B" w:rsidRDefault="007B0965" w:rsidP="00A67BF2">
            <w:pPr>
              <w:shd w:val="clear" w:color="auto" w:fill="FFFFFF"/>
              <w:jc w:val="both"/>
              <w:rPr>
                <w:sz w:val="24"/>
                <w:szCs w:val="24"/>
                <w:lang w:val="ru-RU" w:eastAsia="ru-RU"/>
              </w:rPr>
            </w:pPr>
            <w:r w:rsidRPr="007E637B">
              <w:rPr>
                <w:sz w:val="24"/>
                <w:szCs w:val="24"/>
                <w:lang w:val="ru-RU" w:eastAsia="ru-RU"/>
              </w:rPr>
              <w:t>РСЮН</w:t>
            </w:r>
            <w:r w:rsidR="00475616" w:rsidRPr="007E637B">
              <w:rPr>
                <w:sz w:val="24"/>
                <w:szCs w:val="24"/>
                <w:lang w:val="ru-RU" w:eastAsia="ru-RU"/>
              </w:rPr>
              <w:t xml:space="preserve"> (Станция юных натуралистов Яковлевского городского округа)</w:t>
            </w:r>
          </w:p>
        </w:tc>
      </w:tr>
      <w:tr w:rsidR="007B0965" w:rsidRPr="007E637B" w:rsidTr="000B1007">
        <w:trPr>
          <w:trHeight w:val="417"/>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B0965" w:rsidRPr="007E637B" w:rsidRDefault="00475616" w:rsidP="00A67BF2">
            <w:pPr>
              <w:shd w:val="clear" w:color="auto" w:fill="FFFFFF"/>
              <w:jc w:val="center"/>
              <w:rPr>
                <w:b/>
                <w:sz w:val="24"/>
                <w:szCs w:val="24"/>
                <w:lang w:val="ru-RU" w:eastAsia="ru-RU"/>
              </w:rPr>
            </w:pPr>
            <w:r w:rsidRPr="007E637B">
              <w:rPr>
                <w:b/>
                <w:sz w:val="24"/>
                <w:szCs w:val="24"/>
                <w:lang w:val="ru-RU" w:eastAsia="ru-RU"/>
              </w:rPr>
              <w:t>11</w:t>
            </w:r>
          </w:p>
          <w:p w:rsidR="007B0965" w:rsidRPr="007E637B" w:rsidRDefault="007B0965" w:rsidP="00A67BF2">
            <w:pPr>
              <w:shd w:val="clear" w:color="auto" w:fill="FFFFFF"/>
              <w:jc w:val="center"/>
              <w:rPr>
                <w:b/>
                <w:sz w:val="24"/>
                <w:szCs w:val="24"/>
                <w:lang w:val="ru-RU" w:eastAsia="ru-RU"/>
              </w:rPr>
            </w:pP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7B0965" w:rsidRPr="007E637B" w:rsidRDefault="00475616" w:rsidP="00A67BF2">
            <w:pPr>
              <w:shd w:val="clear" w:color="auto" w:fill="FFFFFF"/>
              <w:jc w:val="both"/>
              <w:rPr>
                <w:sz w:val="24"/>
                <w:szCs w:val="24"/>
                <w:lang w:val="ru-RU" w:eastAsia="ru-RU"/>
              </w:rPr>
            </w:pPr>
            <w:r w:rsidRPr="007E637B">
              <w:rPr>
                <w:sz w:val="24"/>
                <w:szCs w:val="24"/>
                <w:lang w:val="ru-RU" w:eastAsia="ru-RU"/>
              </w:rPr>
              <w:t xml:space="preserve">Яковлевский </w:t>
            </w:r>
            <w:r w:rsidR="007B0965" w:rsidRPr="007E637B">
              <w:rPr>
                <w:sz w:val="24"/>
                <w:szCs w:val="24"/>
                <w:lang w:val="ru-RU" w:eastAsia="ru-RU"/>
              </w:rPr>
              <w:t>РЭС</w:t>
            </w:r>
          </w:p>
        </w:tc>
      </w:tr>
      <w:tr w:rsidR="007B0965" w:rsidRPr="008F1C3D" w:rsidTr="005C66A1">
        <w:trPr>
          <w:trHeight w:val="40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B0965" w:rsidRPr="007E637B" w:rsidRDefault="00475616" w:rsidP="00A67BF2">
            <w:pPr>
              <w:shd w:val="clear" w:color="auto" w:fill="FFFFFF"/>
              <w:jc w:val="center"/>
              <w:rPr>
                <w:b/>
                <w:sz w:val="24"/>
                <w:szCs w:val="24"/>
                <w:lang w:val="ru-RU" w:eastAsia="ru-RU"/>
              </w:rPr>
            </w:pPr>
            <w:r w:rsidRPr="007E637B">
              <w:rPr>
                <w:b/>
                <w:sz w:val="24"/>
                <w:szCs w:val="24"/>
                <w:lang w:val="ru-RU" w:eastAsia="ru-RU"/>
              </w:rPr>
              <w:t>12</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7B0965" w:rsidRPr="007E637B" w:rsidRDefault="00475616" w:rsidP="00A67BF2">
            <w:pPr>
              <w:shd w:val="clear" w:color="auto" w:fill="FFFFFF"/>
              <w:jc w:val="both"/>
              <w:rPr>
                <w:sz w:val="24"/>
                <w:szCs w:val="24"/>
                <w:lang w:val="ru-RU" w:eastAsia="ru-RU"/>
              </w:rPr>
            </w:pPr>
            <w:r w:rsidRPr="007E637B">
              <w:rPr>
                <w:sz w:val="24"/>
                <w:szCs w:val="24"/>
                <w:lang w:val="ru-RU" w:eastAsia="ru-RU"/>
              </w:rPr>
              <w:t xml:space="preserve">Отдел надзорной деятельности Яковлевского района МЧС России по Белгородской области </w:t>
            </w:r>
          </w:p>
        </w:tc>
      </w:tr>
      <w:tr w:rsidR="007B0965" w:rsidRPr="008F1C3D" w:rsidTr="005C66A1">
        <w:trPr>
          <w:trHeight w:val="40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B0965" w:rsidRPr="007E637B" w:rsidRDefault="00475616" w:rsidP="00A67BF2">
            <w:pPr>
              <w:shd w:val="clear" w:color="auto" w:fill="FFFFFF"/>
              <w:jc w:val="center"/>
              <w:rPr>
                <w:b/>
                <w:sz w:val="24"/>
                <w:szCs w:val="24"/>
                <w:lang w:val="ru-RU" w:eastAsia="ru-RU"/>
              </w:rPr>
            </w:pPr>
            <w:r w:rsidRPr="007E637B">
              <w:rPr>
                <w:b/>
                <w:sz w:val="24"/>
                <w:szCs w:val="24"/>
                <w:lang w:val="ru-RU" w:eastAsia="ru-RU"/>
              </w:rPr>
              <w:t>13</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7B0965" w:rsidRPr="007E637B" w:rsidRDefault="00475616" w:rsidP="00475616">
            <w:pPr>
              <w:shd w:val="clear" w:color="auto" w:fill="FFFFFF"/>
              <w:jc w:val="both"/>
              <w:rPr>
                <w:sz w:val="24"/>
                <w:szCs w:val="24"/>
                <w:lang w:val="ru-RU" w:eastAsia="ru-RU"/>
              </w:rPr>
            </w:pPr>
            <w:r w:rsidRPr="007E637B">
              <w:rPr>
                <w:sz w:val="24"/>
                <w:szCs w:val="24"/>
                <w:lang w:val="ru-RU" w:eastAsia="ru-RU"/>
              </w:rPr>
              <w:t>ГИБДД ОМВД России по Яковлевскому городскому округу</w:t>
            </w:r>
          </w:p>
        </w:tc>
      </w:tr>
      <w:tr w:rsidR="007B0965" w:rsidRPr="008F1C3D" w:rsidTr="005C66A1">
        <w:trPr>
          <w:trHeight w:val="40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B0965" w:rsidRPr="007E637B" w:rsidRDefault="00475616" w:rsidP="00A67BF2">
            <w:pPr>
              <w:shd w:val="clear" w:color="auto" w:fill="FFFFFF"/>
              <w:jc w:val="center"/>
              <w:rPr>
                <w:b/>
                <w:sz w:val="24"/>
                <w:szCs w:val="24"/>
                <w:lang w:val="ru-RU" w:eastAsia="ru-RU"/>
              </w:rPr>
            </w:pPr>
            <w:r w:rsidRPr="007E637B">
              <w:rPr>
                <w:b/>
                <w:sz w:val="24"/>
                <w:szCs w:val="24"/>
                <w:lang w:val="ru-RU" w:eastAsia="ru-RU"/>
              </w:rPr>
              <w:t>14</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7B0965" w:rsidRPr="007E637B" w:rsidRDefault="00475616" w:rsidP="00A67BF2">
            <w:pPr>
              <w:shd w:val="clear" w:color="auto" w:fill="FFFFFF"/>
              <w:jc w:val="both"/>
              <w:rPr>
                <w:sz w:val="24"/>
                <w:szCs w:val="24"/>
                <w:lang w:val="ru-RU" w:eastAsia="ru-RU"/>
              </w:rPr>
            </w:pPr>
            <w:r w:rsidRPr="007E637B">
              <w:rPr>
                <w:sz w:val="24"/>
                <w:szCs w:val="24"/>
                <w:lang w:val="ru-RU" w:eastAsia="ru-RU"/>
              </w:rPr>
              <w:t>ОГБУЗ Яковлевская ЦРБ Детское поликлиническое отделение</w:t>
            </w:r>
          </w:p>
        </w:tc>
      </w:tr>
      <w:tr w:rsidR="007B0965" w:rsidRPr="008F1C3D" w:rsidTr="005C66A1">
        <w:trPr>
          <w:trHeight w:val="40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B0965" w:rsidRPr="007E637B" w:rsidRDefault="00475616" w:rsidP="00A67BF2">
            <w:pPr>
              <w:shd w:val="clear" w:color="auto" w:fill="FFFFFF"/>
              <w:jc w:val="center"/>
              <w:rPr>
                <w:b/>
                <w:sz w:val="24"/>
                <w:szCs w:val="24"/>
                <w:lang w:val="ru-RU" w:eastAsia="ru-RU"/>
              </w:rPr>
            </w:pPr>
            <w:r w:rsidRPr="007E637B">
              <w:rPr>
                <w:b/>
                <w:sz w:val="24"/>
                <w:szCs w:val="24"/>
                <w:lang w:val="ru-RU" w:eastAsia="ru-RU"/>
              </w:rPr>
              <w:t>15</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7B0965" w:rsidRPr="007E637B" w:rsidRDefault="00EA3851" w:rsidP="00A67BF2">
            <w:pPr>
              <w:shd w:val="clear" w:color="auto" w:fill="FFFFFF"/>
              <w:jc w:val="both"/>
              <w:rPr>
                <w:sz w:val="24"/>
                <w:szCs w:val="24"/>
                <w:lang w:val="ru-RU" w:eastAsia="ru-RU"/>
              </w:rPr>
            </w:pPr>
            <w:r w:rsidRPr="007E637B">
              <w:rPr>
                <w:sz w:val="24"/>
                <w:szCs w:val="24"/>
                <w:lang w:val="ru-RU" w:eastAsia="ru-RU"/>
              </w:rPr>
              <w:t>МБУ Спортивно-оздоровительный комплекс «Спортивный город»</w:t>
            </w:r>
          </w:p>
        </w:tc>
      </w:tr>
      <w:tr w:rsidR="007B0965" w:rsidRPr="008F1C3D" w:rsidTr="005C66A1">
        <w:trPr>
          <w:trHeight w:val="40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B0965" w:rsidRPr="007E637B" w:rsidRDefault="00EA3851" w:rsidP="00A67BF2">
            <w:pPr>
              <w:shd w:val="clear" w:color="auto" w:fill="FFFFFF"/>
              <w:jc w:val="center"/>
              <w:rPr>
                <w:b/>
                <w:sz w:val="24"/>
                <w:szCs w:val="24"/>
                <w:lang w:val="ru-RU" w:eastAsia="ru-RU"/>
              </w:rPr>
            </w:pPr>
            <w:r w:rsidRPr="007E637B">
              <w:rPr>
                <w:b/>
                <w:sz w:val="24"/>
                <w:szCs w:val="24"/>
                <w:lang w:val="ru-RU" w:eastAsia="ru-RU"/>
              </w:rPr>
              <w:t>16</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7B0965" w:rsidRPr="007E637B" w:rsidRDefault="00EA3851" w:rsidP="00A67BF2">
            <w:pPr>
              <w:shd w:val="clear" w:color="auto" w:fill="FFFFFF"/>
              <w:jc w:val="both"/>
              <w:rPr>
                <w:sz w:val="24"/>
                <w:szCs w:val="24"/>
                <w:lang w:val="ru-RU" w:eastAsia="ru-RU"/>
              </w:rPr>
            </w:pPr>
            <w:r w:rsidRPr="007E637B">
              <w:rPr>
                <w:sz w:val="24"/>
                <w:szCs w:val="24"/>
                <w:shd w:val="clear" w:color="auto" w:fill="FFFFFF"/>
                <w:lang w:val="ru-RU"/>
              </w:rPr>
              <w:t>Областное государственное автономное профессиональное образовательное учреждение ЯПТ (Яковлевский техникум)</w:t>
            </w:r>
          </w:p>
        </w:tc>
      </w:tr>
      <w:tr w:rsidR="00EE3F76" w:rsidRPr="007E637B" w:rsidTr="005C66A1">
        <w:trPr>
          <w:trHeight w:val="40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E3F76" w:rsidRPr="007E637B" w:rsidRDefault="00EE3F76" w:rsidP="00A67BF2">
            <w:pPr>
              <w:shd w:val="clear" w:color="auto" w:fill="FFFFFF"/>
              <w:jc w:val="center"/>
              <w:rPr>
                <w:b/>
                <w:sz w:val="24"/>
                <w:szCs w:val="24"/>
                <w:lang w:val="ru-RU" w:eastAsia="ru-RU"/>
              </w:rPr>
            </w:pPr>
            <w:r w:rsidRPr="007E637B">
              <w:rPr>
                <w:b/>
                <w:sz w:val="24"/>
                <w:szCs w:val="24"/>
                <w:lang w:val="ru-RU" w:eastAsia="ru-RU"/>
              </w:rPr>
              <w:t>17</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EE3F76" w:rsidRPr="007E637B" w:rsidRDefault="00EE3F76" w:rsidP="00A67BF2">
            <w:pPr>
              <w:shd w:val="clear" w:color="auto" w:fill="FFFFFF"/>
              <w:jc w:val="both"/>
              <w:rPr>
                <w:sz w:val="24"/>
                <w:szCs w:val="24"/>
                <w:shd w:val="clear" w:color="auto" w:fill="FFFFFF"/>
                <w:lang w:val="ru-RU"/>
              </w:rPr>
            </w:pPr>
            <w:r w:rsidRPr="007E637B">
              <w:rPr>
                <w:sz w:val="24"/>
                <w:szCs w:val="24"/>
                <w:shd w:val="clear" w:color="auto" w:fill="FFFFFF"/>
                <w:lang w:val="ru-RU"/>
              </w:rPr>
              <w:t>Станция юных натуралистов</w:t>
            </w:r>
          </w:p>
        </w:tc>
      </w:tr>
    </w:tbl>
    <w:p w:rsidR="00CF22A6" w:rsidRPr="00E13BD8" w:rsidRDefault="0083500C" w:rsidP="00E13BD8">
      <w:pPr>
        <w:shd w:val="clear" w:color="auto" w:fill="FFFFFF"/>
        <w:ind w:right="22" w:firstLine="709"/>
        <w:jc w:val="both"/>
        <w:rPr>
          <w:color w:val="000000"/>
          <w:sz w:val="24"/>
          <w:szCs w:val="24"/>
          <w:lang w:val="ru-RU" w:eastAsia="ru-RU"/>
        </w:rPr>
      </w:pPr>
      <w:r w:rsidRPr="00E13BD8">
        <w:rPr>
          <w:color w:val="000000"/>
          <w:sz w:val="24"/>
          <w:szCs w:val="24"/>
          <w:lang w:val="ru-RU" w:eastAsia="ru-RU"/>
        </w:rPr>
        <w:t>Плодотворным было взаимодействие с детской библиотеко</w:t>
      </w:r>
      <w:r w:rsidR="00CF22A6" w:rsidRPr="00E13BD8">
        <w:rPr>
          <w:color w:val="000000"/>
          <w:sz w:val="24"/>
          <w:szCs w:val="24"/>
          <w:lang w:val="ru-RU" w:eastAsia="ru-RU"/>
        </w:rPr>
        <w:t>й и краеведческим музеем города, ГИБДД ОМВД России по ЯГО.</w:t>
      </w:r>
      <w:r w:rsidRPr="00E13BD8">
        <w:rPr>
          <w:color w:val="000000"/>
          <w:sz w:val="24"/>
          <w:szCs w:val="24"/>
          <w:lang w:val="ru-RU" w:eastAsia="ru-RU"/>
        </w:rPr>
        <w:t xml:space="preserve"> Для детей были подготовлены и проведены тематические занятия на базе указанных учреждений </w:t>
      </w:r>
    </w:p>
    <w:p w:rsidR="0083500C" w:rsidRPr="00E13BD8" w:rsidRDefault="0083500C" w:rsidP="00E13BD8">
      <w:pPr>
        <w:shd w:val="clear" w:color="auto" w:fill="FFFFFF"/>
        <w:ind w:right="22" w:firstLine="709"/>
        <w:jc w:val="both"/>
        <w:rPr>
          <w:color w:val="000000"/>
          <w:sz w:val="24"/>
          <w:szCs w:val="24"/>
          <w:lang w:val="ru-RU" w:eastAsia="ru-RU"/>
        </w:rPr>
      </w:pPr>
      <w:r w:rsidRPr="00E13BD8">
        <w:rPr>
          <w:color w:val="000000"/>
          <w:sz w:val="24"/>
          <w:szCs w:val="24"/>
          <w:lang w:val="ru-RU" w:eastAsia="ru-RU"/>
        </w:rPr>
        <w:t xml:space="preserve">С МБОУ СОШ № 2 г. Строитель успешно </w:t>
      </w:r>
      <w:r w:rsidR="00E13BD8" w:rsidRPr="00E13BD8">
        <w:rPr>
          <w:color w:val="000000"/>
          <w:sz w:val="24"/>
          <w:szCs w:val="24"/>
          <w:lang w:val="ru-RU" w:eastAsia="ru-RU"/>
        </w:rPr>
        <w:t>реализован проект «От</w:t>
      </w:r>
      <w:r w:rsidR="008F7DA3">
        <w:rPr>
          <w:color w:val="000000"/>
          <w:sz w:val="24"/>
          <w:szCs w:val="24"/>
          <w:lang w:val="ru-RU" w:eastAsia="ru-RU"/>
        </w:rPr>
        <w:t xml:space="preserve"> </w:t>
      </w:r>
      <w:r w:rsidR="00E13BD8" w:rsidRPr="00E13BD8">
        <w:rPr>
          <w:color w:val="000000"/>
          <w:sz w:val="24"/>
          <w:szCs w:val="24"/>
          <w:lang w:val="ru-RU" w:eastAsia="ru-RU"/>
        </w:rPr>
        <w:t>будущего первоклассника – к современному школьнику</w:t>
      </w:r>
      <w:r w:rsidRPr="00E13BD8">
        <w:rPr>
          <w:color w:val="000000"/>
          <w:sz w:val="24"/>
          <w:szCs w:val="24"/>
          <w:lang w:val="ru-RU" w:eastAsia="ru-RU"/>
        </w:rPr>
        <w:t>!», который включал в себя ряд совместных со школьниками мероприятий: экскурсии, тематические занятия, спортивные соревнования. Учителя начальных классов выступали на заседании педагогического совета по вопросу адаптации выпускников ДОУ к условиям школы.</w:t>
      </w:r>
    </w:p>
    <w:p w:rsidR="0083500C" w:rsidRPr="00E13BD8" w:rsidRDefault="0083500C" w:rsidP="00E13BD8">
      <w:pPr>
        <w:shd w:val="clear" w:color="auto" w:fill="FFFFFF"/>
        <w:ind w:right="22" w:firstLine="709"/>
        <w:jc w:val="both"/>
        <w:rPr>
          <w:color w:val="000000"/>
          <w:sz w:val="24"/>
          <w:szCs w:val="24"/>
          <w:lang w:val="ru-RU" w:eastAsia="ru-RU"/>
        </w:rPr>
      </w:pPr>
      <w:r w:rsidRPr="00E13BD8">
        <w:rPr>
          <w:color w:val="000000"/>
          <w:sz w:val="24"/>
          <w:szCs w:val="24"/>
          <w:lang w:val="ru-RU" w:eastAsia="ru-RU"/>
        </w:rPr>
        <w:t>Успешно реализован план совместной деятельности с ГБОУ СПО «Яковлевский педагогический колледж». П</w:t>
      </w:r>
      <w:r w:rsidR="00DD02C4" w:rsidRPr="00E13BD8">
        <w:rPr>
          <w:color w:val="000000"/>
          <w:sz w:val="24"/>
          <w:szCs w:val="24"/>
          <w:lang w:val="ru-RU" w:eastAsia="ru-RU"/>
        </w:rPr>
        <w:t>едагоги ДОУ взаимодействовали с</w:t>
      </w:r>
      <w:r w:rsidRPr="00E13BD8">
        <w:rPr>
          <w:color w:val="000000"/>
          <w:sz w:val="24"/>
          <w:szCs w:val="24"/>
          <w:lang w:val="ru-RU" w:eastAsia="ru-RU"/>
        </w:rPr>
        <w:t xml:space="preserve"> преподавателями и студентами в рамках </w:t>
      </w:r>
      <w:r w:rsidR="00017FAD" w:rsidRPr="00E13BD8">
        <w:rPr>
          <w:color w:val="000000"/>
          <w:sz w:val="24"/>
          <w:szCs w:val="24"/>
          <w:lang w:val="ru-RU" w:eastAsia="ru-RU"/>
        </w:rPr>
        <w:t>производственной практики</w:t>
      </w:r>
      <w:r w:rsidRPr="00E13BD8">
        <w:rPr>
          <w:color w:val="000000"/>
          <w:sz w:val="24"/>
          <w:szCs w:val="24"/>
          <w:lang w:val="ru-RU" w:eastAsia="ru-RU"/>
        </w:rPr>
        <w:t>, дали шесть показательных занятия с детьми разных возрастных групп.</w:t>
      </w:r>
    </w:p>
    <w:p w:rsidR="0083500C" w:rsidRPr="00E13BD8" w:rsidRDefault="0083500C" w:rsidP="00E13BD8">
      <w:pPr>
        <w:shd w:val="clear" w:color="auto" w:fill="FFFFFF"/>
        <w:ind w:right="22" w:firstLine="709"/>
        <w:jc w:val="both"/>
        <w:rPr>
          <w:color w:val="000000"/>
          <w:sz w:val="24"/>
          <w:szCs w:val="24"/>
          <w:lang w:val="ru-RU" w:eastAsia="ru-RU"/>
        </w:rPr>
      </w:pPr>
      <w:r w:rsidRPr="00E13BD8">
        <w:rPr>
          <w:color w:val="000000"/>
          <w:sz w:val="24"/>
          <w:szCs w:val="24"/>
          <w:lang w:val="ru-RU" w:eastAsia="ru-RU"/>
        </w:rPr>
        <w:t>Активно МБДОУ сотрудничало с</w:t>
      </w:r>
      <w:r w:rsidRPr="00E13BD8">
        <w:rPr>
          <w:sz w:val="24"/>
          <w:szCs w:val="24"/>
          <w:lang w:val="ru-RU"/>
        </w:rPr>
        <w:t xml:space="preserve"> </w:t>
      </w:r>
      <w:r w:rsidRPr="00E13BD8">
        <w:rPr>
          <w:color w:val="000000"/>
          <w:sz w:val="24"/>
          <w:szCs w:val="24"/>
          <w:lang w:val="ru-RU" w:eastAsia="ru-RU"/>
        </w:rPr>
        <w:t>МКОУ ДОД «Районный Дом детского творчества» Яковлевского района Белгородской области». Воспитанники ДОУ вместе с педагогами и родителями принимали участие в различных конкурсах, организованных Домом творчества, занимали призовые места, становились участниками региональных конкурсов.</w:t>
      </w:r>
    </w:p>
    <w:p w:rsidR="0083500C" w:rsidRPr="00E13BD8" w:rsidRDefault="0083500C" w:rsidP="00E13BD8">
      <w:pPr>
        <w:ind w:firstLine="709"/>
        <w:jc w:val="both"/>
        <w:rPr>
          <w:color w:val="000000"/>
          <w:spacing w:val="-1"/>
          <w:sz w:val="24"/>
          <w:szCs w:val="24"/>
          <w:lang w:val="ru-RU" w:eastAsia="ru-RU"/>
        </w:rPr>
      </w:pPr>
      <w:r w:rsidRPr="00E13BD8">
        <w:rPr>
          <w:color w:val="000000"/>
          <w:spacing w:val="-1"/>
          <w:sz w:val="24"/>
          <w:szCs w:val="24"/>
          <w:lang w:val="ru-RU" w:eastAsia="ru-RU"/>
        </w:rPr>
        <w:t>В настоящий момент признано необходимым обновить договора и продолжить взаимодействие с сотрудниками социальных институтов в целях расширения образовательного пространства ДОУ.</w:t>
      </w:r>
    </w:p>
    <w:p w:rsidR="00D86EEB" w:rsidRPr="00E13BD8" w:rsidRDefault="00D86EEB" w:rsidP="00E13BD8">
      <w:pPr>
        <w:ind w:firstLine="709"/>
        <w:jc w:val="both"/>
        <w:rPr>
          <w:color w:val="000000"/>
          <w:spacing w:val="-1"/>
          <w:sz w:val="24"/>
          <w:szCs w:val="24"/>
          <w:lang w:val="ru-RU" w:eastAsia="ru-RU"/>
        </w:rPr>
      </w:pPr>
    </w:p>
    <w:p w:rsidR="00D86EEB" w:rsidRPr="00E13BD8" w:rsidRDefault="00D86EEB" w:rsidP="00E13BD8">
      <w:pPr>
        <w:pStyle w:val="a5"/>
        <w:numPr>
          <w:ilvl w:val="1"/>
          <w:numId w:val="3"/>
        </w:numPr>
        <w:spacing w:line="240" w:lineRule="auto"/>
        <w:ind w:left="0" w:firstLine="709"/>
        <w:jc w:val="both"/>
        <w:rPr>
          <w:b/>
          <w:color w:val="000000"/>
          <w:spacing w:val="-1"/>
          <w:sz w:val="24"/>
          <w:szCs w:val="24"/>
          <w:lang w:val="ru-RU" w:eastAsia="ru-RU"/>
        </w:rPr>
      </w:pPr>
      <w:r w:rsidRPr="00E13BD8">
        <w:rPr>
          <w:b/>
          <w:sz w:val="24"/>
          <w:szCs w:val="24"/>
          <w:lang w:val="ru-RU"/>
        </w:rPr>
        <w:t>Анализ создания благоприятных условий развития детей в соответствии с их возрастными и индивидуальными особенностями, результативность административно-хозяйственной деятельности, оценка материально-технических медико-социальных условий пребывания детей в МБДОУ</w:t>
      </w:r>
    </w:p>
    <w:p w:rsidR="00D86EEB" w:rsidRPr="00E13BD8" w:rsidRDefault="00D86EEB" w:rsidP="00E13BD8">
      <w:pPr>
        <w:pStyle w:val="a5"/>
        <w:spacing w:line="240" w:lineRule="auto"/>
        <w:ind w:left="0" w:firstLine="709"/>
        <w:jc w:val="both"/>
        <w:rPr>
          <w:b/>
          <w:sz w:val="24"/>
          <w:szCs w:val="24"/>
          <w:lang w:val="ru-RU"/>
        </w:rPr>
      </w:pPr>
    </w:p>
    <w:p w:rsidR="00D86EEB" w:rsidRPr="00E13BD8" w:rsidRDefault="00D86EEB" w:rsidP="00E13BD8">
      <w:pPr>
        <w:keepNext/>
        <w:keepLines/>
        <w:ind w:firstLine="709"/>
        <w:jc w:val="both"/>
        <w:outlineLvl w:val="2"/>
        <w:rPr>
          <w:b/>
          <w:bCs/>
          <w:sz w:val="24"/>
          <w:szCs w:val="24"/>
          <w:shd w:val="clear" w:color="auto" w:fill="FFFFFF"/>
          <w:lang w:val="ru-RU" w:eastAsia="ru-RU"/>
        </w:rPr>
      </w:pPr>
      <w:r w:rsidRPr="00E13BD8">
        <w:rPr>
          <w:b/>
          <w:bCs/>
          <w:sz w:val="24"/>
          <w:szCs w:val="24"/>
          <w:shd w:val="clear" w:color="auto" w:fill="FFFFFF"/>
          <w:lang w:val="ru-RU" w:eastAsia="ru-RU"/>
        </w:rPr>
        <w:lastRenderedPageBreak/>
        <w:t xml:space="preserve">Материально-технические условия.  </w:t>
      </w:r>
    </w:p>
    <w:p w:rsidR="00D86EEB" w:rsidRPr="00E13BD8" w:rsidRDefault="00D86EEB" w:rsidP="00E13BD8">
      <w:pPr>
        <w:tabs>
          <w:tab w:val="left" w:pos="1134"/>
        </w:tabs>
        <w:ind w:firstLine="709"/>
        <w:jc w:val="both"/>
        <w:rPr>
          <w:sz w:val="24"/>
          <w:szCs w:val="24"/>
          <w:lang w:val="ru-RU" w:eastAsia="ru-RU"/>
        </w:rPr>
      </w:pPr>
      <w:r w:rsidRPr="00E13BD8">
        <w:rPr>
          <w:sz w:val="24"/>
          <w:szCs w:val="24"/>
          <w:lang w:val="ru-RU" w:eastAsia="ru-RU"/>
        </w:rPr>
        <w:t xml:space="preserve">Материально-технические и медико-социальные </w:t>
      </w:r>
      <w:r w:rsidR="00295550">
        <w:rPr>
          <w:sz w:val="24"/>
          <w:szCs w:val="24"/>
          <w:lang w:val="ru-RU" w:eastAsia="ru-RU"/>
        </w:rPr>
        <w:t xml:space="preserve">условия пребывания детей в ДОО </w:t>
      </w:r>
      <w:r w:rsidRPr="00E13BD8">
        <w:rPr>
          <w:sz w:val="24"/>
          <w:szCs w:val="24"/>
          <w:lang w:val="ru-RU" w:eastAsia="ru-RU"/>
        </w:rPr>
        <w:t>в целом, соотв</w:t>
      </w:r>
      <w:r w:rsidR="002A13E9" w:rsidRPr="00E13BD8">
        <w:rPr>
          <w:sz w:val="24"/>
          <w:szCs w:val="24"/>
          <w:lang w:val="ru-RU" w:eastAsia="ru-RU"/>
        </w:rPr>
        <w:t>етствуют требованиям  ФГОС ДО,</w:t>
      </w:r>
      <w:r w:rsidRPr="00E13BD8">
        <w:rPr>
          <w:sz w:val="24"/>
          <w:szCs w:val="24"/>
          <w:lang w:val="ru-RU" w:eastAsia="ru-RU"/>
        </w:rPr>
        <w:t xml:space="preserve"> материально-техническим условиям реализации Основной общеобразовательной программы, при учете индивидуальных особенностей воспитанников, в том числе:</w:t>
      </w:r>
    </w:p>
    <w:p w:rsidR="00D86EEB" w:rsidRPr="00E13BD8" w:rsidRDefault="00D86EEB" w:rsidP="008F7DA3">
      <w:pPr>
        <w:tabs>
          <w:tab w:val="left" w:pos="851"/>
          <w:tab w:val="left" w:pos="1134"/>
        </w:tabs>
        <w:jc w:val="both"/>
        <w:rPr>
          <w:sz w:val="24"/>
          <w:szCs w:val="24"/>
          <w:lang w:val="ru-RU" w:eastAsia="ru-RU"/>
        </w:rPr>
      </w:pPr>
      <w:r w:rsidRPr="00E13BD8">
        <w:rPr>
          <w:sz w:val="24"/>
          <w:szCs w:val="24"/>
          <w:lang w:val="ru-RU" w:eastAsia="ru-RU"/>
        </w:rPr>
        <w:t>- требования, определяемые в соответствии с санитарн</w:t>
      </w:r>
      <w:proofErr w:type="gramStart"/>
      <w:r w:rsidRPr="00E13BD8">
        <w:rPr>
          <w:sz w:val="24"/>
          <w:szCs w:val="24"/>
          <w:lang w:val="ru-RU" w:eastAsia="ru-RU"/>
        </w:rPr>
        <w:t>о-</w:t>
      </w:r>
      <w:proofErr w:type="gramEnd"/>
      <w:r w:rsidRPr="00E13BD8">
        <w:rPr>
          <w:sz w:val="24"/>
          <w:szCs w:val="24"/>
          <w:lang w:val="ru-RU" w:eastAsia="ru-RU"/>
        </w:rPr>
        <w:t xml:space="preserve"> эпидемиологическими правилами и нормативами;</w:t>
      </w:r>
    </w:p>
    <w:p w:rsidR="00D86EEB" w:rsidRPr="00E13BD8" w:rsidRDefault="00D86EEB" w:rsidP="008F7DA3">
      <w:pPr>
        <w:tabs>
          <w:tab w:val="left" w:pos="851"/>
          <w:tab w:val="left" w:pos="1134"/>
        </w:tabs>
        <w:jc w:val="both"/>
        <w:rPr>
          <w:sz w:val="24"/>
          <w:szCs w:val="24"/>
          <w:lang w:val="ru-RU" w:eastAsia="ru-RU"/>
        </w:rPr>
      </w:pPr>
      <w:r w:rsidRPr="00E13BD8">
        <w:rPr>
          <w:sz w:val="24"/>
          <w:szCs w:val="24"/>
          <w:lang w:val="ru-RU" w:eastAsia="ru-RU"/>
        </w:rPr>
        <w:t xml:space="preserve"> - требования, определяемые в соответствии с правилами пожарной безопасности;</w:t>
      </w:r>
    </w:p>
    <w:p w:rsidR="00D86EEB" w:rsidRPr="00E13BD8" w:rsidRDefault="00D86EEB" w:rsidP="008F7DA3">
      <w:pPr>
        <w:tabs>
          <w:tab w:val="left" w:pos="851"/>
          <w:tab w:val="left" w:pos="1134"/>
        </w:tabs>
        <w:jc w:val="both"/>
        <w:rPr>
          <w:sz w:val="24"/>
          <w:szCs w:val="24"/>
          <w:lang w:val="ru-RU" w:eastAsia="ru-RU"/>
        </w:rPr>
      </w:pPr>
      <w:r w:rsidRPr="00E13BD8">
        <w:rPr>
          <w:sz w:val="24"/>
          <w:szCs w:val="24"/>
          <w:lang w:val="ru-RU" w:eastAsia="ru-RU"/>
        </w:rPr>
        <w:t>- требования к средствам обучения и воспитания в соответствии с возрастом и индивидуальными особенностями развития детей;</w:t>
      </w:r>
    </w:p>
    <w:p w:rsidR="00D86EEB" w:rsidRPr="00E13BD8" w:rsidRDefault="00D86EEB" w:rsidP="008F7DA3">
      <w:pPr>
        <w:tabs>
          <w:tab w:val="left" w:pos="851"/>
          <w:tab w:val="left" w:pos="1134"/>
        </w:tabs>
        <w:jc w:val="both"/>
        <w:rPr>
          <w:sz w:val="24"/>
          <w:szCs w:val="24"/>
          <w:lang w:val="ru-RU" w:eastAsia="ru-RU"/>
        </w:rPr>
      </w:pPr>
      <w:r w:rsidRPr="00E13BD8">
        <w:rPr>
          <w:sz w:val="24"/>
          <w:szCs w:val="24"/>
          <w:lang w:val="ru-RU" w:eastAsia="ru-RU"/>
        </w:rPr>
        <w:t>- оснащенность помещений развивающей предметно-пространственной средой;</w:t>
      </w:r>
    </w:p>
    <w:p w:rsidR="00D86EEB" w:rsidRPr="00E13BD8" w:rsidRDefault="00D86EEB" w:rsidP="008F7DA3">
      <w:pPr>
        <w:tabs>
          <w:tab w:val="left" w:pos="851"/>
          <w:tab w:val="left" w:pos="1134"/>
        </w:tabs>
        <w:jc w:val="both"/>
        <w:rPr>
          <w:sz w:val="24"/>
          <w:szCs w:val="24"/>
          <w:lang w:val="ru-RU" w:eastAsia="ru-RU"/>
        </w:rPr>
      </w:pPr>
      <w:proofErr w:type="gramStart"/>
      <w:r w:rsidRPr="00E13BD8">
        <w:rPr>
          <w:sz w:val="24"/>
          <w:szCs w:val="24"/>
          <w:lang w:val="ru-RU" w:eastAsia="ru-RU"/>
        </w:rPr>
        <w:t>- требования</w:t>
      </w:r>
      <w:r w:rsidR="002A13E9" w:rsidRPr="00E13BD8">
        <w:rPr>
          <w:sz w:val="24"/>
          <w:szCs w:val="24"/>
          <w:lang w:val="ru-RU" w:eastAsia="ru-RU"/>
        </w:rPr>
        <w:t xml:space="preserve"> </w:t>
      </w:r>
      <w:r w:rsidRPr="00E13BD8">
        <w:rPr>
          <w:sz w:val="24"/>
          <w:szCs w:val="24"/>
          <w:lang w:val="ru-RU" w:eastAsia="ru-RU"/>
        </w:rPr>
        <w:t>к материально-техническому обеспечению программы (учебно - методический комплект, оборудование, оснащение (предметы) (ФГОС ДО 3.5.)</w:t>
      </w:r>
      <w:proofErr w:type="gramEnd"/>
    </w:p>
    <w:p w:rsidR="00D86EEB" w:rsidRPr="00E13BD8" w:rsidRDefault="00D86EEB" w:rsidP="00E13BD8">
      <w:pPr>
        <w:shd w:val="clear" w:color="auto" w:fill="FFFFFF"/>
        <w:tabs>
          <w:tab w:val="left" w:pos="1134"/>
        </w:tabs>
        <w:ind w:firstLine="709"/>
        <w:jc w:val="both"/>
        <w:rPr>
          <w:sz w:val="24"/>
          <w:szCs w:val="24"/>
          <w:lang w:val="ru-RU" w:eastAsia="ru-RU"/>
        </w:rPr>
      </w:pPr>
      <w:r w:rsidRPr="00E13BD8">
        <w:rPr>
          <w:color w:val="000000"/>
          <w:sz w:val="24"/>
          <w:szCs w:val="24"/>
          <w:lang w:val="ru-RU" w:eastAsia="ru-RU"/>
        </w:rPr>
        <w:t>Размещение и оснащение помещения направленно на развитие дошкольников, позволяло детям реализовать свои потребности, творческие способности, интересы.</w:t>
      </w:r>
    </w:p>
    <w:p w:rsidR="00D86EEB" w:rsidRPr="00E13BD8" w:rsidRDefault="00D86EEB" w:rsidP="00E13BD8">
      <w:pPr>
        <w:tabs>
          <w:tab w:val="left" w:pos="1134"/>
        </w:tabs>
        <w:ind w:firstLine="709"/>
        <w:jc w:val="both"/>
        <w:rPr>
          <w:sz w:val="24"/>
          <w:szCs w:val="24"/>
          <w:lang w:val="ru-RU" w:eastAsia="ru-RU"/>
        </w:rPr>
      </w:pPr>
      <w:r w:rsidRPr="00E13BD8">
        <w:rPr>
          <w:sz w:val="24"/>
          <w:szCs w:val="24"/>
          <w:lang w:val="ru-RU" w:eastAsia="ru-RU"/>
        </w:rPr>
        <w:t>Материально-технические условия (состояние зданий, наличие всех видов благоустройства, бытовые условия в группах и кабинетах) удовлетворительные.</w:t>
      </w:r>
    </w:p>
    <w:p w:rsidR="00D86EEB" w:rsidRPr="00E13BD8" w:rsidRDefault="00D86EEB" w:rsidP="00E13BD8">
      <w:pPr>
        <w:tabs>
          <w:tab w:val="left" w:pos="1134"/>
        </w:tabs>
        <w:ind w:firstLine="709"/>
        <w:jc w:val="both"/>
        <w:rPr>
          <w:sz w:val="24"/>
          <w:szCs w:val="24"/>
          <w:lang w:val="ru-RU" w:eastAsia="ru-RU"/>
        </w:rPr>
      </w:pPr>
      <w:r w:rsidRPr="00E13BD8">
        <w:rPr>
          <w:sz w:val="24"/>
          <w:szCs w:val="24"/>
          <w:lang w:val="ru-RU" w:eastAsia="ru-RU"/>
        </w:rPr>
        <w:t xml:space="preserve">Медицинский кабинет оборудован в соответствии с требованиями СанПиН, имеется лицензия. </w:t>
      </w:r>
    </w:p>
    <w:p w:rsidR="00D86EEB" w:rsidRPr="00E13BD8" w:rsidRDefault="00D86EEB" w:rsidP="00E13BD8">
      <w:pPr>
        <w:tabs>
          <w:tab w:val="left" w:pos="1134"/>
        </w:tabs>
        <w:ind w:firstLine="709"/>
        <w:jc w:val="both"/>
        <w:rPr>
          <w:sz w:val="24"/>
          <w:szCs w:val="24"/>
          <w:lang w:val="ru-RU" w:eastAsia="ru-RU"/>
        </w:rPr>
      </w:pPr>
      <w:r w:rsidRPr="00E13BD8">
        <w:rPr>
          <w:sz w:val="24"/>
          <w:szCs w:val="24"/>
          <w:lang w:val="ru-RU" w:eastAsia="ru-RU"/>
        </w:rPr>
        <w:t>МБДОУ обеспечено учебными материалами, наглядными пособиями, игрушками и игровыми предметами в соответствии с возрастом детей.</w:t>
      </w:r>
    </w:p>
    <w:p w:rsidR="00D86EEB" w:rsidRPr="00E13BD8" w:rsidRDefault="00D86EEB" w:rsidP="00E13BD8">
      <w:pPr>
        <w:shd w:val="clear" w:color="auto" w:fill="FFFFFF"/>
        <w:tabs>
          <w:tab w:val="left" w:pos="1134"/>
        </w:tabs>
        <w:ind w:firstLine="709"/>
        <w:jc w:val="both"/>
        <w:rPr>
          <w:sz w:val="24"/>
          <w:szCs w:val="24"/>
          <w:lang w:val="ru-RU" w:eastAsia="ru-RU"/>
        </w:rPr>
      </w:pPr>
      <w:r w:rsidRPr="00E13BD8">
        <w:rPr>
          <w:color w:val="000000"/>
          <w:sz w:val="24"/>
          <w:szCs w:val="24"/>
          <w:lang w:val="ru-RU" w:eastAsia="ru-RU"/>
        </w:rPr>
        <w:t>Одним из главных компонентов организации среды являлась ее безопасность. Расположение мебели, игрового и прочего оборудования отвечало требованиям техники безопасности, принципам функционального комфорта, санитарно-гигиеническим нормам, требованиям эстетики.</w:t>
      </w:r>
    </w:p>
    <w:p w:rsidR="00D86EEB" w:rsidRPr="00E13BD8" w:rsidRDefault="00D86EEB" w:rsidP="00E13BD8">
      <w:pPr>
        <w:shd w:val="clear" w:color="auto" w:fill="FFFFFF"/>
        <w:tabs>
          <w:tab w:val="left" w:pos="1134"/>
        </w:tabs>
        <w:ind w:firstLine="709"/>
        <w:jc w:val="both"/>
        <w:rPr>
          <w:sz w:val="24"/>
          <w:szCs w:val="24"/>
          <w:lang w:val="ru-RU" w:eastAsia="ru-RU"/>
        </w:rPr>
      </w:pPr>
      <w:r w:rsidRPr="00E13BD8">
        <w:rPr>
          <w:b/>
          <w:sz w:val="24"/>
          <w:szCs w:val="24"/>
          <w:lang w:val="ru-RU" w:eastAsia="ru-RU"/>
        </w:rPr>
        <w:t>Безопасность и охрана здоровья</w:t>
      </w:r>
      <w:r w:rsidRPr="00E13BD8">
        <w:rPr>
          <w:color w:val="000000"/>
          <w:sz w:val="24"/>
          <w:szCs w:val="24"/>
          <w:lang w:val="ru-RU" w:eastAsia="ru-RU"/>
        </w:rPr>
        <w:t xml:space="preserve"> дошкольников обеспечивались в помещении и на территории. </w:t>
      </w:r>
      <w:r w:rsidRPr="00E13BD8">
        <w:rPr>
          <w:sz w:val="24"/>
          <w:szCs w:val="24"/>
          <w:lang w:val="ru-RU" w:eastAsia="ru-RU"/>
        </w:rPr>
        <w:t>У</w:t>
      </w:r>
      <w:r w:rsidRPr="00E13BD8">
        <w:rPr>
          <w:color w:val="000000"/>
          <w:sz w:val="24"/>
          <w:szCs w:val="24"/>
          <w:lang w:val="ru-RU" w:eastAsia="ru-RU"/>
        </w:rPr>
        <w:t>стройство и площадь игровых площадок соответствовали нормативам.</w:t>
      </w:r>
    </w:p>
    <w:p w:rsidR="00D86EEB" w:rsidRPr="00E13BD8" w:rsidRDefault="00D86EEB" w:rsidP="00E13BD8">
      <w:pPr>
        <w:shd w:val="clear" w:color="auto" w:fill="FFFFFF"/>
        <w:tabs>
          <w:tab w:val="left" w:pos="1134"/>
        </w:tabs>
        <w:ind w:firstLine="709"/>
        <w:jc w:val="both"/>
        <w:rPr>
          <w:color w:val="000000"/>
          <w:sz w:val="24"/>
          <w:szCs w:val="24"/>
          <w:lang w:val="ru-RU" w:eastAsia="ru-RU"/>
        </w:rPr>
      </w:pPr>
      <w:r w:rsidRPr="00E13BD8">
        <w:rPr>
          <w:color w:val="000000"/>
          <w:sz w:val="24"/>
          <w:szCs w:val="24"/>
          <w:lang w:val="ru-RU" w:eastAsia="ru-RU"/>
        </w:rPr>
        <w:t>Сотрудники были обеспечены необходимой спецодеждой и моющими средствами. Регулярно проводилась проверка состояния рабочи</w:t>
      </w:r>
      <w:r w:rsidR="00295550">
        <w:rPr>
          <w:color w:val="000000"/>
          <w:sz w:val="24"/>
          <w:szCs w:val="24"/>
          <w:lang w:val="ru-RU" w:eastAsia="ru-RU"/>
        </w:rPr>
        <w:t>х мест, приборов и оборудования</w:t>
      </w:r>
      <w:r w:rsidRPr="00E13BD8">
        <w:rPr>
          <w:color w:val="000000"/>
          <w:sz w:val="24"/>
          <w:szCs w:val="24"/>
          <w:lang w:val="ru-RU" w:eastAsia="ru-RU"/>
        </w:rPr>
        <w:t xml:space="preserve">. </w:t>
      </w:r>
    </w:p>
    <w:p w:rsidR="00D86EEB" w:rsidRPr="00E13BD8" w:rsidRDefault="00D86EEB" w:rsidP="00E13BD8">
      <w:pPr>
        <w:shd w:val="clear" w:color="auto" w:fill="FFFFFF"/>
        <w:tabs>
          <w:tab w:val="left" w:pos="1134"/>
        </w:tabs>
        <w:ind w:firstLine="709"/>
        <w:jc w:val="both"/>
        <w:rPr>
          <w:color w:val="FF0000"/>
          <w:sz w:val="24"/>
          <w:szCs w:val="24"/>
          <w:lang w:val="ru-RU" w:eastAsia="ru-RU"/>
        </w:rPr>
      </w:pPr>
      <w:r w:rsidRPr="00E13BD8">
        <w:rPr>
          <w:color w:val="000000"/>
          <w:sz w:val="24"/>
          <w:szCs w:val="24"/>
          <w:lang w:val="ru-RU" w:eastAsia="ru-RU"/>
        </w:rPr>
        <w:t xml:space="preserve">Успешно осуществлялись тренировочные эвакуации воспитанников (1 раз в квартал). </w:t>
      </w:r>
    </w:p>
    <w:p w:rsidR="00D86EEB" w:rsidRPr="00E13BD8" w:rsidRDefault="00D86EEB" w:rsidP="00E13BD8">
      <w:pPr>
        <w:tabs>
          <w:tab w:val="left" w:pos="1134"/>
        </w:tabs>
        <w:ind w:firstLine="709"/>
        <w:jc w:val="both"/>
        <w:rPr>
          <w:sz w:val="24"/>
          <w:szCs w:val="24"/>
          <w:lang w:val="ru-RU" w:eastAsia="ru-RU"/>
        </w:rPr>
      </w:pPr>
      <w:r w:rsidRPr="00E13BD8">
        <w:rPr>
          <w:sz w:val="24"/>
          <w:szCs w:val="24"/>
          <w:lang w:val="ru-RU" w:eastAsia="ru-RU"/>
        </w:rPr>
        <w:t>Соблюдались разработанные инструкции, поддерживается функционирование автом</w:t>
      </w:r>
      <w:r w:rsidR="00295550">
        <w:rPr>
          <w:sz w:val="24"/>
          <w:szCs w:val="24"/>
          <w:lang w:val="ru-RU" w:eastAsia="ru-RU"/>
        </w:rPr>
        <w:t xml:space="preserve">атической пожарной сигнализации и </w:t>
      </w:r>
      <w:r w:rsidRPr="00E13BD8">
        <w:rPr>
          <w:sz w:val="24"/>
          <w:szCs w:val="24"/>
          <w:lang w:val="ru-RU" w:eastAsia="ru-RU"/>
        </w:rPr>
        <w:t>видеонаблюдения.</w:t>
      </w:r>
    </w:p>
    <w:p w:rsidR="00D86EEB" w:rsidRPr="00E13BD8" w:rsidRDefault="00D86EEB" w:rsidP="00E13BD8">
      <w:pPr>
        <w:shd w:val="clear" w:color="auto" w:fill="FFFFFF"/>
        <w:tabs>
          <w:tab w:val="left" w:pos="1134"/>
        </w:tabs>
        <w:ind w:firstLine="709"/>
        <w:jc w:val="both"/>
        <w:rPr>
          <w:sz w:val="24"/>
          <w:szCs w:val="24"/>
          <w:lang w:val="ru-RU" w:eastAsia="ru-RU"/>
        </w:rPr>
      </w:pPr>
      <w:r w:rsidRPr="00E13BD8">
        <w:rPr>
          <w:color w:val="000000"/>
          <w:sz w:val="24"/>
          <w:szCs w:val="24"/>
          <w:lang w:val="ru-RU" w:eastAsia="ru-RU"/>
        </w:rPr>
        <w:t>Техническое состояние здания удовлетворительное.</w:t>
      </w:r>
      <w:r w:rsidRPr="00E13BD8">
        <w:rPr>
          <w:sz w:val="24"/>
          <w:szCs w:val="24"/>
          <w:lang w:val="ru-RU" w:eastAsia="ru-RU"/>
        </w:rPr>
        <w:t xml:space="preserve"> Производственных и детских травм в МБДОУ не зарегистрировано.</w:t>
      </w:r>
    </w:p>
    <w:p w:rsidR="00D86EEB" w:rsidRPr="00E13BD8" w:rsidRDefault="00D86EEB" w:rsidP="00E13BD8">
      <w:pPr>
        <w:tabs>
          <w:tab w:val="left" w:pos="1134"/>
        </w:tabs>
        <w:ind w:firstLine="709"/>
        <w:jc w:val="both"/>
        <w:rPr>
          <w:sz w:val="24"/>
          <w:szCs w:val="24"/>
          <w:lang w:val="ru-RU" w:eastAsia="ru-RU"/>
        </w:rPr>
      </w:pPr>
      <w:r w:rsidRPr="00E13BD8">
        <w:rPr>
          <w:sz w:val="24"/>
          <w:szCs w:val="24"/>
          <w:lang w:val="ru-RU" w:eastAsia="ru-RU"/>
        </w:rPr>
        <w:t xml:space="preserve">На постоянном контроле были вопросы сохранности имущества. </w:t>
      </w:r>
    </w:p>
    <w:p w:rsidR="00D86EEB" w:rsidRPr="00E13BD8" w:rsidRDefault="00D86EEB" w:rsidP="00E13BD8">
      <w:pPr>
        <w:tabs>
          <w:tab w:val="left" w:pos="1134"/>
        </w:tabs>
        <w:ind w:firstLine="709"/>
        <w:jc w:val="both"/>
        <w:rPr>
          <w:sz w:val="24"/>
          <w:szCs w:val="24"/>
          <w:lang w:val="ru-RU" w:eastAsia="ru-RU"/>
        </w:rPr>
      </w:pPr>
      <w:r w:rsidRPr="00E13BD8">
        <w:rPr>
          <w:sz w:val="24"/>
          <w:szCs w:val="24"/>
          <w:lang w:val="ru-RU" w:eastAsia="ru-RU"/>
        </w:rPr>
        <w:t>Деятельность Д</w:t>
      </w:r>
      <w:r w:rsidR="00295550">
        <w:rPr>
          <w:sz w:val="24"/>
          <w:szCs w:val="24"/>
          <w:lang w:val="ru-RU" w:eastAsia="ru-RU"/>
        </w:rPr>
        <w:t xml:space="preserve">ОУ была направлена на создание </w:t>
      </w:r>
      <w:r w:rsidRPr="00E13BD8">
        <w:rPr>
          <w:sz w:val="24"/>
          <w:szCs w:val="24"/>
          <w:lang w:val="ru-RU" w:eastAsia="ru-RU"/>
        </w:rPr>
        <w:t>развивающей образовательной среды</w:t>
      </w:r>
      <w:r w:rsidR="00306B0E" w:rsidRPr="00E13BD8">
        <w:rPr>
          <w:sz w:val="24"/>
          <w:szCs w:val="24"/>
          <w:lang w:val="ru-RU" w:eastAsia="ru-RU"/>
        </w:rPr>
        <w:t>,</w:t>
      </w:r>
      <w:r w:rsidR="00306B0E" w:rsidRPr="00E13BD8">
        <w:rPr>
          <w:b/>
          <w:sz w:val="24"/>
          <w:szCs w:val="24"/>
          <w:lang w:val="ru-RU" w:eastAsia="ru-RU"/>
        </w:rPr>
        <w:t xml:space="preserve"> </w:t>
      </w:r>
      <w:r w:rsidRPr="00E13BD8">
        <w:rPr>
          <w:sz w:val="24"/>
          <w:szCs w:val="24"/>
          <w:lang w:val="ru-RU" w:eastAsia="ru-RU"/>
        </w:rPr>
        <w:t>которая представляет собой систему условий социализации и индивидуализации детей (ФГОС ДО 2.4.)  с учетом проведённой оценки готовности к введению ФГОС ДО.</w:t>
      </w:r>
    </w:p>
    <w:p w:rsidR="00D86EEB" w:rsidRPr="00E13BD8" w:rsidRDefault="00D86EEB" w:rsidP="00E13BD8">
      <w:pPr>
        <w:tabs>
          <w:tab w:val="left" w:pos="1134"/>
        </w:tabs>
        <w:ind w:firstLine="709"/>
        <w:jc w:val="both"/>
        <w:rPr>
          <w:sz w:val="24"/>
          <w:szCs w:val="24"/>
          <w:lang w:val="ru-RU" w:eastAsia="ru-RU"/>
        </w:rPr>
      </w:pPr>
      <w:r w:rsidRPr="00E13BD8">
        <w:rPr>
          <w:sz w:val="24"/>
          <w:szCs w:val="24"/>
          <w:lang w:val="ru-RU" w:eastAsia="ru-RU"/>
        </w:rPr>
        <w:t>Содержательно-насыщенная, трансформируемая, доступная и безопасная развивающая предметно-пространственная среда обеспечивала максимальную реализацию образовательного потенциала пространства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Развивающая предметно-пространственная среда обеспечивала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(ФГОС ДО 3.3.)</w:t>
      </w:r>
    </w:p>
    <w:p w:rsidR="00D86EEB" w:rsidRPr="00E13BD8" w:rsidRDefault="00306B0E" w:rsidP="00E13BD8">
      <w:pPr>
        <w:tabs>
          <w:tab w:val="left" w:pos="1134"/>
        </w:tabs>
        <w:ind w:firstLine="709"/>
        <w:jc w:val="both"/>
        <w:rPr>
          <w:color w:val="000000"/>
          <w:sz w:val="24"/>
          <w:szCs w:val="24"/>
          <w:lang w:val="ru-RU" w:eastAsia="ru-RU"/>
        </w:rPr>
      </w:pPr>
      <w:r w:rsidRPr="00E13BD8">
        <w:rPr>
          <w:sz w:val="24"/>
          <w:szCs w:val="24"/>
          <w:lang w:val="ru-RU" w:eastAsia="ru-RU"/>
        </w:rPr>
        <w:t>Наполняемость предметно-</w:t>
      </w:r>
      <w:r w:rsidR="00D86EEB" w:rsidRPr="00E13BD8">
        <w:rPr>
          <w:sz w:val="24"/>
          <w:szCs w:val="24"/>
          <w:lang w:val="ru-RU" w:eastAsia="ru-RU"/>
        </w:rPr>
        <w:t xml:space="preserve">развивающей среды обеспечивала разностороннее развитие детей, отвечала принципу целостности образовательного процесса, соответствовала основным направлениям развития ребенка: физическому, социально-коммуникативному; познавательному, речевому и художественно-эстетическому развитию. </w:t>
      </w:r>
      <w:r w:rsidR="00D86EEB" w:rsidRPr="00E13BD8">
        <w:rPr>
          <w:color w:val="000000"/>
          <w:sz w:val="24"/>
          <w:szCs w:val="24"/>
          <w:lang w:val="ru-RU" w:eastAsia="ru-RU"/>
        </w:rPr>
        <w:t xml:space="preserve">Всё это способствовало эмоциональному благополучию каждого ребенка, </w:t>
      </w:r>
      <w:r w:rsidR="00D86EEB" w:rsidRPr="00E13BD8">
        <w:rPr>
          <w:color w:val="000000"/>
          <w:sz w:val="24"/>
          <w:szCs w:val="24"/>
          <w:lang w:val="ru-RU" w:eastAsia="ru-RU"/>
        </w:rPr>
        <w:lastRenderedPageBreak/>
        <w:t>формировало чувство защищенности, уверенности</w:t>
      </w:r>
      <w:r w:rsidR="00D86EEB" w:rsidRPr="00E13BD8">
        <w:rPr>
          <w:sz w:val="24"/>
          <w:szCs w:val="24"/>
          <w:lang w:val="ru-RU" w:eastAsia="ru-RU"/>
        </w:rPr>
        <w:t xml:space="preserve"> </w:t>
      </w:r>
      <w:r w:rsidR="00D86EEB" w:rsidRPr="00E13BD8">
        <w:rPr>
          <w:color w:val="000000"/>
          <w:sz w:val="24"/>
          <w:szCs w:val="24"/>
          <w:lang w:val="ru-RU" w:eastAsia="ru-RU"/>
        </w:rPr>
        <w:t xml:space="preserve">в себе. </w:t>
      </w:r>
    </w:p>
    <w:p w:rsidR="00D86EEB" w:rsidRPr="00E13BD8" w:rsidRDefault="00D86EEB" w:rsidP="00E13BD8">
      <w:pPr>
        <w:tabs>
          <w:tab w:val="left" w:pos="1134"/>
        </w:tabs>
        <w:ind w:firstLine="709"/>
        <w:jc w:val="both"/>
        <w:rPr>
          <w:sz w:val="24"/>
          <w:szCs w:val="24"/>
          <w:lang w:val="ru-RU" w:eastAsia="ru-RU"/>
        </w:rPr>
      </w:pPr>
      <w:r w:rsidRPr="00E13BD8">
        <w:rPr>
          <w:sz w:val="24"/>
          <w:szCs w:val="24"/>
          <w:lang w:val="ru-RU" w:eastAsia="ru-RU"/>
        </w:rPr>
        <w:t xml:space="preserve">Взаимодействие с дошкольниками с использованием мультимедиа установки позволяло реализовать принципы наглядности, доступности и системности изложения материала, в </w:t>
      </w:r>
      <w:r w:rsidRPr="00E13BD8">
        <w:rPr>
          <w:color w:val="000000"/>
          <w:sz w:val="24"/>
          <w:szCs w:val="24"/>
          <w:lang w:val="ru-RU" w:eastAsia="ru-RU"/>
        </w:rPr>
        <w:t xml:space="preserve">целом, способствуя повышению качества образования. </w:t>
      </w:r>
      <w:r w:rsidRPr="00E13BD8">
        <w:rPr>
          <w:sz w:val="24"/>
          <w:szCs w:val="24"/>
          <w:lang w:val="ru-RU" w:eastAsia="ru-RU"/>
        </w:rPr>
        <w:t xml:space="preserve"> </w:t>
      </w:r>
    </w:p>
    <w:p w:rsidR="00D86EEB" w:rsidRPr="00E13BD8" w:rsidRDefault="00D86EEB" w:rsidP="00E13BD8">
      <w:pPr>
        <w:tabs>
          <w:tab w:val="left" w:pos="1134"/>
        </w:tabs>
        <w:ind w:firstLine="709"/>
        <w:jc w:val="both"/>
        <w:rPr>
          <w:sz w:val="24"/>
          <w:szCs w:val="24"/>
          <w:lang w:val="ru-RU" w:eastAsia="ru-RU"/>
        </w:rPr>
      </w:pPr>
      <w:r w:rsidRPr="00E13BD8">
        <w:rPr>
          <w:sz w:val="24"/>
          <w:szCs w:val="24"/>
          <w:lang w:val="ru-RU" w:eastAsia="ru-RU"/>
        </w:rPr>
        <w:t>В ДОО осваиваются принципиально новые подходы к обеспечению качества дошкольного образования за счёт реализации эффективных структур управления, нового содержания и интенсивных педагогических технологий при условии соблюдения требований режима непрерывного развития и творческого поиска прогрессивных технологий и методик, роста профессионализма на педагогическом, методическом и управленческом уровне.</w:t>
      </w:r>
    </w:p>
    <w:p w:rsidR="00D86EEB" w:rsidRPr="00E13BD8" w:rsidRDefault="00D86EEB" w:rsidP="00E13BD8">
      <w:pPr>
        <w:tabs>
          <w:tab w:val="left" w:pos="851"/>
          <w:tab w:val="left" w:pos="1134"/>
        </w:tabs>
        <w:ind w:firstLine="709"/>
        <w:jc w:val="both"/>
        <w:rPr>
          <w:sz w:val="24"/>
          <w:szCs w:val="24"/>
          <w:lang w:val="ru-RU" w:eastAsia="ru-RU"/>
        </w:rPr>
      </w:pPr>
      <w:r w:rsidRPr="00E13BD8">
        <w:rPr>
          <w:sz w:val="24"/>
          <w:szCs w:val="24"/>
          <w:lang w:val="ru-RU" w:eastAsia="ru-RU"/>
        </w:rPr>
        <w:t>План реализ</w:t>
      </w:r>
      <w:r w:rsidR="00E13BD8">
        <w:rPr>
          <w:sz w:val="24"/>
          <w:szCs w:val="24"/>
          <w:lang w:val="ru-RU" w:eastAsia="ru-RU"/>
        </w:rPr>
        <w:t>ации «Программы Развития» в 2020-2021</w:t>
      </w:r>
      <w:r w:rsidRPr="00E13BD8">
        <w:rPr>
          <w:sz w:val="24"/>
          <w:szCs w:val="24"/>
          <w:lang w:val="ru-RU" w:eastAsia="ru-RU"/>
        </w:rPr>
        <w:t xml:space="preserve"> году выполнены в достаточном объеме. ООП ДО успешно реализуется.</w:t>
      </w:r>
    </w:p>
    <w:p w:rsidR="00CB7502" w:rsidRPr="00395D51" w:rsidRDefault="00CB7502" w:rsidP="00395D51">
      <w:pPr>
        <w:ind w:firstLine="709"/>
        <w:jc w:val="center"/>
        <w:rPr>
          <w:b/>
          <w:sz w:val="24"/>
          <w:szCs w:val="24"/>
          <w:lang w:val="ru-RU" w:eastAsia="ru-RU"/>
        </w:rPr>
      </w:pPr>
    </w:p>
    <w:p w:rsidR="00306B0E" w:rsidRPr="00395D51" w:rsidRDefault="00D86EEB" w:rsidP="00395D51">
      <w:pPr>
        <w:ind w:firstLine="709"/>
        <w:jc w:val="center"/>
        <w:rPr>
          <w:b/>
          <w:sz w:val="24"/>
          <w:szCs w:val="24"/>
          <w:lang w:val="ru-RU" w:eastAsia="ru-RU"/>
        </w:rPr>
      </w:pPr>
      <w:r w:rsidRPr="00395D51">
        <w:rPr>
          <w:b/>
          <w:sz w:val="24"/>
          <w:szCs w:val="24"/>
          <w:lang w:val="ru-RU" w:eastAsia="ru-RU"/>
        </w:rPr>
        <w:t xml:space="preserve">Функционирование внутренней системы </w:t>
      </w:r>
    </w:p>
    <w:p w:rsidR="00D86EEB" w:rsidRPr="00395D51" w:rsidRDefault="00D86EEB" w:rsidP="00395D51">
      <w:pPr>
        <w:ind w:firstLine="709"/>
        <w:jc w:val="center"/>
        <w:rPr>
          <w:b/>
          <w:sz w:val="24"/>
          <w:szCs w:val="24"/>
          <w:lang w:val="ru-RU" w:eastAsia="ru-RU"/>
        </w:rPr>
      </w:pPr>
      <w:r w:rsidRPr="00395D51">
        <w:rPr>
          <w:b/>
          <w:sz w:val="24"/>
          <w:szCs w:val="24"/>
          <w:lang w:val="ru-RU" w:eastAsia="ru-RU"/>
        </w:rPr>
        <w:t>оценки качества образования</w:t>
      </w:r>
    </w:p>
    <w:p w:rsidR="002A13E9" w:rsidRPr="00395D51" w:rsidRDefault="00D86EEB" w:rsidP="00395D51">
      <w:pPr>
        <w:ind w:firstLine="709"/>
        <w:jc w:val="both"/>
        <w:rPr>
          <w:color w:val="FF0000"/>
          <w:sz w:val="24"/>
          <w:szCs w:val="24"/>
          <w:lang w:val="ru-RU" w:eastAsia="ru-RU"/>
        </w:rPr>
      </w:pPr>
      <w:r w:rsidRPr="00395D51">
        <w:rPr>
          <w:sz w:val="24"/>
          <w:szCs w:val="24"/>
          <w:lang w:val="ru-RU" w:eastAsia="ru-RU"/>
        </w:rPr>
        <w:t>На данный момент система внутренней оценки качества образования в ДОО совершенствуется</w:t>
      </w:r>
      <w:r w:rsidR="002A13E9" w:rsidRPr="00395D51">
        <w:rPr>
          <w:color w:val="FF0000"/>
          <w:sz w:val="24"/>
          <w:szCs w:val="24"/>
          <w:lang w:val="ru-RU" w:eastAsia="ru-RU"/>
        </w:rPr>
        <w:t>.</w:t>
      </w:r>
    </w:p>
    <w:p w:rsidR="00D86EEB" w:rsidRPr="00395D51" w:rsidRDefault="00A33B33" w:rsidP="00395D51">
      <w:pPr>
        <w:ind w:firstLine="709"/>
        <w:jc w:val="both"/>
        <w:rPr>
          <w:sz w:val="24"/>
          <w:szCs w:val="24"/>
          <w:lang w:val="ru-RU" w:eastAsia="ru-RU"/>
        </w:rPr>
      </w:pPr>
      <w:r w:rsidRPr="00395D51">
        <w:rPr>
          <w:sz w:val="24"/>
          <w:szCs w:val="24"/>
          <w:lang w:val="ru-RU" w:eastAsia="ru-RU"/>
        </w:rPr>
        <w:t>В 2020-2021</w:t>
      </w:r>
      <w:r w:rsidR="00D86EEB" w:rsidRPr="00395D51">
        <w:rPr>
          <w:sz w:val="24"/>
          <w:szCs w:val="24"/>
          <w:lang w:val="ru-RU" w:eastAsia="ru-RU"/>
        </w:rPr>
        <w:t xml:space="preserve"> учебном году проведен мониторинг: </w:t>
      </w:r>
    </w:p>
    <w:p w:rsidR="00D86EEB" w:rsidRPr="00395D51" w:rsidRDefault="00D86EEB" w:rsidP="008F7DA3">
      <w:pPr>
        <w:jc w:val="both"/>
        <w:rPr>
          <w:sz w:val="24"/>
          <w:szCs w:val="24"/>
          <w:lang w:val="ru-RU" w:eastAsia="ru-RU"/>
        </w:rPr>
      </w:pPr>
      <w:r w:rsidRPr="00395D51">
        <w:rPr>
          <w:sz w:val="24"/>
          <w:szCs w:val="24"/>
          <w:lang w:val="ru-RU" w:eastAsia="ru-RU"/>
        </w:rPr>
        <w:t>- оценка адаптационного периода детей к условиям ДОУ;</w:t>
      </w:r>
    </w:p>
    <w:p w:rsidR="00D86EEB" w:rsidRPr="00395D51" w:rsidRDefault="00D86EEB" w:rsidP="008F7DA3">
      <w:pPr>
        <w:jc w:val="both"/>
        <w:rPr>
          <w:sz w:val="24"/>
          <w:szCs w:val="24"/>
          <w:lang w:val="ru-RU" w:eastAsia="ru-RU"/>
        </w:rPr>
      </w:pPr>
      <w:r w:rsidRPr="00395D51">
        <w:rPr>
          <w:sz w:val="24"/>
          <w:szCs w:val="24"/>
          <w:lang w:val="ru-RU" w:eastAsia="ru-RU"/>
        </w:rPr>
        <w:t>- оценка адаптационного периода выпускников к условиям школы;</w:t>
      </w:r>
    </w:p>
    <w:p w:rsidR="00D86EEB" w:rsidRPr="00395D51" w:rsidRDefault="00D86EEB" w:rsidP="008F7DA3">
      <w:pPr>
        <w:jc w:val="both"/>
        <w:rPr>
          <w:bCs/>
          <w:iCs/>
          <w:color w:val="000000"/>
          <w:spacing w:val="1"/>
          <w:sz w:val="24"/>
          <w:szCs w:val="24"/>
          <w:lang w:val="ru-RU" w:eastAsia="ru-RU"/>
        </w:rPr>
      </w:pPr>
      <w:r w:rsidRPr="00395D51">
        <w:rPr>
          <w:sz w:val="24"/>
          <w:szCs w:val="24"/>
          <w:lang w:val="ru-RU" w:eastAsia="ru-RU"/>
        </w:rPr>
        <w:t xml:space="preserve">- </w:t>
      </w:r>
      <w:r w:rsidRPr="00395D51">
        <w:rPr>
          <w:bCs/>
          <w:iCs/>
          <w:color w:val="000000"/>
          <w:spacing w:val="1"/>
          <w:sz w:val="24"/>
          <w:szCs w:val="24"/>
          <w:lang w:val="ru-RU" w:eastAsia="ru-RU"/>
        </w:rPr>
        <w:t>оценка психологического климата в педагогическом коллективе;</w:t>
      </w:r>
    </w:p>
    <w:p w:rsidR="008F7DA3" w:rsidRDefault="00D86EEB" w:rsidP="008F7DA3">
      <w:pPr>
        <w:jc w:val="both"/>
        <w:rPr>
          <w:bCs/>
          <w:iCs/>
          <w:color w:val="000000"/>
          <w:spacing w:val="1"/>
          <w:sz w:val="24"/>
          <w:szCs w:val="24"/>
          <w:lang w:val="ru-RU" w:eastAsia="ru-RU"/>
        </w:rPr>
      </w:pPr>
      <w:r w:rsidRPr="00395D51">
        <w:rPr>
          <w:bCs/>
          <w:iCs/>
          <w:color w:val="000000"/>
          <w:spacing w:val="1"/>
          <w:sz w:val="24"/>
          <w:szCs w:val="24"/>
          <w:lang w:val="ru-RU" w:eastAsia="ru-RU"/>
        </w:rPr>
        <w:t>- оценка психологическог</w:t>
      </w:r>
      <w:r w:rsidR="008F7DA3">
        <w:rPr>
          <w:bCs/>
          <w:iCs/>
          <w:color w:val="000000"/>
          <w:spacing w:val="1"/>
          <w:sz w:val="24"/>
          <w:szCs w:val="24"/>
          <w:lang w:val="ru-RU" w:eastAsia="ru-RU"/>
        </w:rPr>
        <w:t>о климата в детском коллективе;</w:t>
      </w:r>
    </w:p>
    <w:p w:rsidR="00D86EEB" w:rsidRPr="008F7DA3" w:rsidRDefault="00D86EEB" w:rsidP="008F7DA3">
      <w:pPr>
        <w:jc w:val="both"/>
        <w:rPr>
          <w:bCs/>
          <w:iCs/>
          <w:color w:val="000000"/>
          <w:spacing w:val="1"/>
          <w:sz w:val="24"/>
          <w:szCs w:val="24"/>
          <w:lang w:val="ru-RU" w:eastAsia="ru-RU"/>
        </w:rPr>
      </w:pPr>
      <w:r w:rsidRPr="00395D51">
        <w:rPr>
          <w:rFonts w:eastAsia="Times New Roman CYR"/>
          <w:bCs/>
          <w:sz w:val="24"/>
          <w:szCs w:val="24"/>
          <w:lang w:val="ru-RU" w:eastAsia="ru-RU"/>
        </w:rPr>
        <w:t>- уровень удовлетворенности родителей деятельностью ДОУ</w:t>
      </w:r>
      <w:r w:rsidRPr="00395D51">
        <w:rPr>
          <w:sz w:val="24"/>
          <w:szCs w:val="24"/>
          <w:lang w:val="ru-RU" w:eastAsia="ru-RU"/>
        </w:rPr>
        <w:t>;</w:t>
      </w:r>
    </w:p>
    <w:p w:rsidR="00D86EEB" w:rsidRPr="00395D51" w:rsidRDefault="00D86EEB" w:rsidP="008F7DA3">
      <w:pPr>
        <w:jc w:val="both"/>
        <w:rPr>
          <w:sz w:val="24"/>
          <w:szCs w:val="24"/>
          <w:lang w:val="ru-RU" w:eastAsia="ru-RU"/>
        </w:rPr>
      </w:pPr>
      <w:r w:rsidRPr="00395D51">
        <w:rPr>
          <w:sz w:val="24"/>
          <w:szCs w:val="24"/>
          <w:lang w:val="ru-RU" w:eastAsia="ru-RU"/>
        </w:rPr>
        <w:t>- уровень удовлетворенности  педагогов качеством деятельности ДОО;</w:t>
      </w:r>
    </w:p>
    <w:p w:rsidR="00D86EEB" w:rsidRPr="00395D51" w:rsidRDefault="00D86EEB" w:rsidP="008F7DA3">
      <w:pPr>
        <w:jc w:val="both"/>
        <w:rPr>
          <w:sz w:val="24"/>
          <w:szCs w:val="24"/>
          <w:lang w:val="ru-RU" w:eastAsia="ru-RU"/>
        </w:rPr>
      </w:pPr>
      <w:r w:rsidRPr="00395D51">
        <w:rPr>
          <w:sz w:val="24"/>
          <w:szCs w:val="24"/>
          <w:lang w:val="ru-RU" w:eastAsia="ru-RU"/>
        </w:rPr>
        <w:t>- уровень готовности выпускников ДОУ к школьному обучению.</w:t>
      </w:r>
    </w:p>
    <w:p w:rsidR="00D86EEB" w:rsidRPr="00395D51" w:rsidRDefault="00D86EEB" w:rsidP="00395D51">
      <w:pPr>
        <w:ind w:firstLine="709"/>
        <w:jc w:val="both"/>
        <w:rPr>
          <w:sz w:val="24"/>
          <w:szCs w:val="24"/>
          <w:lang w:val="ru-RU" w:eastAsia="ru-RU"/>
        </w:rPr>
      </w:pPr>
      <w:r w:rsidRPr="00395D51">
        <w:rPr>
          <w:sz w:val="24"/>
          <w:szCs w:val="24"/>
          <w:lang w:val="ru-RU" w:eastAsia="ru-RU"/>
        </w:rPr>
        <w:t xml:space="preserve">Количество педагогов участвовавших в мониторинге составило 100%; в мониторинге принимали участие родители всех возрастных групп. </w:t>
      </w:r>
    </w:p>
    <w:p w:rsidR="00D86EEB" w:rsidRPr="00395D51" w:rsidRDefault="00D86EEB" w:rsidP="00395D51">
      <w:pPr>
        <w:ind w:firstLine="709"/>
        <w:jc w:val="both"/>
        <w:rPr>
          <w:rFonts w:eastAsia="Batang"/>
          <w:bCs/>
          <w:sz w:val="24"/>
          <w:szCs w:val="24"/>
          <w:lang w:val="ru-RU" w:eastAsia="ru-RU"/>
        </w:rPr>
      </w:pPr>
      <w:r w:rsidRPr="00395D51">
        <w:rPr>
          <w:sz w:val="24"/>
          <w:szCs w:val="24"/>
          <w:lang w:val="ru-RU" w:eastAsia="ru-RU"/>
        </w:rPr>
        <w:t>Анализ показал, что</w:t>
      </w:r>
      <w:r w:rsidRPr="00395D51">
        <w:rPr>
          <w:rFonts w:eastAsia="Batang"/>
          <w:b/>
          <w:bCs/>
          <w:sz w:val="24"/>
          <w:szCs w:val="24"/>
          <w:lang w:val="ru-RU" w:eastAsia="ru-RU"/>
        </w:rPr>
        <w:t xml:space="preserve"> </w:t>
      </w:r>
      <w:r w:rsidRPr="00395D51">
        <w:rPr>
          <w:rFonts w:eastAsia="Batang"/>
          <w:bCs/>
          <w:sz w:val="24"/>
          <w:szCs w:val="24"/>
          <w:lang w:val="ru-RU" w:eastAsia="ru-RU"/>
        </w:rPr>
        <w:t>психологический климат в группах благоприятный,</w:t>
      </w:r>
      <w:r w:rsidRPr="00395D51">
        <w:rPr>
          <w:rFonts w:eastAsia="Batang"/>
          <w:b/>
          <w:bCs/>
          <w:sz w:val="24"/>
          <w:szCs w:val="24"/>
          <w:lang w:val="ru-RU" w:eastAsia="ru-RU"/>
        </w:rPr>
        <w:t xml:space="preserve"> </w:t>
      </w:r>
      <w:r w:rsidRPr="00395D51">
        <w:rPr>
          <w:rFonts w:eastAsia="Batang"/>
          <w:bCs/>
          <w:sz w:val="24"/>
          <w:szCs w:val="24"/>
          <w:lang w:val="ru-RU" w:eastAsia="ru-RU"/>
        </w:rPr>
        <w:t xml:space="preserve">адаптационный период к условиям детского сада прошел успешно, прогнозы по адаптации выпускников ДОУ к условиям школы, в основном, подтвердились, и дети успешно закончили первый класс начальной школы. Степень благоприятности психологического климата в педагогическом коллективе - средний, имеет потенциал развития. </w:t>
      </w:r>
    </w:p>
    <w:p w:rsidR="00D86EEB" w:rsidRPr="00395D51" w:rsidRDefault="00D86EEB" w:rsidP="00395D51">
      <w:pPr>
        <w:ind w:firstLine="709"/>
        <w:jc w:val="both"/>
        <w:rPr>
          <w:sz w:val="24"/>
          <w:szCs w:val="24"/>
          <w:lang w:val="ru-RU" w:eastAsia="ru-RU"/>
        </w:rPr>
      </w:pPr>
      <w:r w:rsidRPr="00395D51">
        <w:rPr>
          <w:sz w:val="24"/>
          <w:szCs w:val="24"/>
          <w:lang w:val="ru-RU" w:eastAsia="ru-RU"/>
        </w:rPr>
        <w:t>Согласно проведённому анализу особое внимание необходимо уделить факторам, позитивно влияющим на развитие и саморазвитие педагогов, повышение их мотивационной готовности к освоению новшеств;</w:t>
      </w:r>
      <w:r w:rsidR="00306B0E" w:rsidRPr="00395D51">
        <w:rPr>
          <w:sz w:val="24"/>
          <w:szCs w:val="24"/>
          <w:lang w:val="ru-RU" w:eastAsia="ru-RU"/>
        </w:rPr>
        <w:t xml:space="preserve"> </w:t>
      </w:r>
      <w:r w:rsidRPr="00395D51">
        <w:rPr>
          <w:sz w:val="24"/>
          <w:szCs w:val="24"/>
          <w:lang w:val="ru-RU" w:eastAsia="ru-RU"/>
        </w:rPr>
        <w:t>а также вопросу повышения заинтересованности родителей к взаимодействию с ДОУ.</w:t>
      </w:r>
    </w:p>
    <w:p w:rsidR="00D86EEB" w:rsidRPr="00395D51" w:rsidRDefault="00D86EEB" w:rsidP="00395D51">
      <w:pPr>
        <w:suppressAutoHyphens/>
        <w:ind w:firstLine="709"/>
        <w:jc w:val="both"/>
        <w:rPr>
          <w:sz w:val="24"/>
          <w:szCs w:val="24"/>
          <w:lang w:val="ru-RU" w:eastAsia="ru-RU"/>
        </w:rPr>
      </w:pPr>
      <w:r w:rsidRPr="00395D51">
        <w:rPr>
          <w:sz w:val="24"/>
          <w:szCs w:val="24"/>
          <w:lang w:val="ru-RU" w:eastAsia="ru-RU"/>
        </w:rPr>
        <w:t xml:space="preserve">По результатам самообследования требования к условиям реализации образовательной программы в ДОУ выполняются. </w:t>
      </w:r>
    </w:p>
    <w:p w:rsidR="00D86EEB" w:rsidRPr="00395D51" w:rsidRDefault="00D86EEB" w:rsidP="00395D51">
      <w:pPr>
        <w:tabs>
          <w:tab w:val="left" w:pos="4004"/>
        </w:tabs>
        <w:adjustRightInd w:val="0"/>
        <w:ind w:firstLine="709"/>
        <w:jc w:val="both"/>
        <w:rPr>
          <w:b/>
          <w:sz w:val="24"/>
          <w:szCs w:val="24"/>
          <w:lang w:val="ru-RU" w:eastAsia="ru-RU"/>
        </w:rPr>
      </w:pPr>
      <w:r w:rsidRPr="00395D51">
        <w:rPr>
          <w:b/>
          <w:sz w:val="24"/>
          <w:szCs w:val="24"/>
          <w:lang w:val="ru-RU" w:eastAsia="ru-RU"/>
        </w:rPr>
        <w:t>Перспективы развития</w:t>
      </w:r>
    </w:p>
    <w:p w:rsidR="00D86EEB" w:rsidRPr="00395D51" w:rsidRDefault="004D21AA" w:rsidP="00395D51">
      <w:pPr>
        <w:shd w:val="clear" w:color="auto" w:fill="FFFFFF"/>
        <w:ind w:firstLine="709"/>
        <w:jc w:val="both"/>
        <w:rPr>
          <w:sz w:val="24"/>
          <w:szCs w:val="24"/>
          <w:lang w:val="ru-RU" w:eastAsia="ru-RU"/>
        </w:rPr>
      </w:pPr>
      <w:r w:rsidRPr="00395D51">
        <w:rPr>
          <w:sz w:val="24"/>
          <w:szCs w:val="24"/>
          <w:lang w:val="ru-RU" w:eastAsia="ru-RU"/>
        </w:rPr>
        <w:t>Продолжать работу по основным направлениям Программы развития,</w:t>
      </w:r>
      <w:r w:rsidRPr="00395D51">
        <w:rPr>
          <w:sz w:val="24"/>
          <w:szCs w:val="24"/>
          <w:lang w:val="ru-RU"/>
        </w:rPr>
        <w:t xml:space="preserve"> раз</w:t>
      </w:r>
      <w:r w:rsidR="003237F3" w:rsidRPr="00395D51">
        <w:rPr>
          <w:sz w:val="24"/>
          <w:szCs w:val="24"/>
          <w:lang w:val="ru-RU"/>
        </w:rPr>
        <w:t xml:space="preserve">работанной на 2019-2024 годы с </w:t>
      </w:r>
      <w:r w:rsidRPr="00395D51">
        <w:rPr>
          <w:sz w:val="24"/>
          <w:szCs w:val="24"/>
          <w:lang w:val="ru-RU"/>
        </w:rPr>
        <w:t>учетом основных направлений Стратегии развития образования Белгородской области «Доброжелательная школа», реализации региональных проектов: «Формирование детствосберегающего пространства дошкольного образования Белгородской области («Дети в приоритете»), «Внедрение бережливых технологий в деятельность дошкольных образовательных организаций («Бережливый детский сад»).</w:t>
      </w:r>
      <w:r w:rsidRPr="00395D51">
        <w:rPr>
          <w:sz w:val="24"/>
          <w:szCs w:val="24"/>
          <w:lang w:val="ru-RU" w:eastAsia="ru-RU"/>
        </w:rPr>
        <w:t xml:space="preserve"> Основные</w:t>
      </w:r>
      <w:r w:rsidR="00D86EEB" w:rsidRPr="00395D51">
        <w:rPr>
          <w:sz w:val="24"/>
          <w:szCs w:val="24"/>
          <w:lang w:val="ru-RU" w:eastAsia="ru-RU"/>
        </w:rPr>
        <w:t xml:space="preserve"> направлениями </w:t>
      </w:r>
      <w:r w:rsidRPr="00395D51">
        <w:rPr>
          <w:sz w:val="24"/>
          <w:szCs w:val="24"/>
          <w:lang w:val="ru-RU" w:eastAsia="ru-RU"/>
        </w:rPr>
        <w:t>Программы развитияДОУ</w:t>
      </w:r>
      <w:r w:rsidR="00D86EEB" w:rsidRPr="00395D51">
        <w:rPr>
          <w:sz w:val="24"/>
          <w:szCs w:val="24"/>
          <w:lang w:val="ru-RU" w:eastAsia="ru-RU"/>
        </w:rPr>
        <w:t xml:space="preserve">: </w:t>
      </w:r>
      <w:r w:rsidR="00AB4DE3" w:rsidRPr="00395D51">
        <w:rPr>
          <w:sz w:val="24"/>
          <w:szCs w:val="24"/>
          <w:lang w:val="ru-RU" w:eastAsia="ru-RU"/>
        </w:rPr>
        <w:t xml:space="preserve">подпрограмма «Педагогические кадры», Подпрограмма </w:t>
      </w:r>
      <w:r w:rsidR="00D86EEB" w:rsidRPr="00395D51">
        <w:rPr>
          <w:sz w:val="24"/>
          <w:szCs w:val="24"/>
          <w:lang w:val="ru-RU" w:eastAsia="ru-RU"/>
        </w:rPr>
        <w:t xml:space="preserve">  </w:t>
      </w:r>
      <w:r w:rsidR="00AB4DE3" w:rsidRPr="00395D51">
        <w:rPr>
          <w:sz w:val="24"/>
          <w:szCs w:val="24"/>
          <w:lang w:val="ru-RU" w:eastAsia="ru-RU"/>
        </w:rPr>
        <w:t>«Реализация Федеральных государственных образовательных стандартов дошкольного образования», Подпрограмма «Информационно-образовательная среда», Подпрограмма «Здоровье»</w:t>
      </w:r>
      <w:r w:rsidR="000B5770" w:rsidRPr="00395D51">
        <w:rPr>
          <w:sz w:val="24"/>
          <w:szCs w:val="24"/>
          <w:lang w:val="ru-RU" w:eastAsia="ru-RU"/>
        </w:rPr>
        <w:t>, Подпрограмма «Семья и детский сад: навстечу друг другу», Подпрограмма «На пороге школы».</w:t>
      </w:r>
      <w:r w:rsidR="00AE7A37" w:rsidRPr="00395D51">
        <w:rPr>
          <w:sz w:val="24"/>
          <w:szCs w:val="24"/>
          <w:lang w:val="ru-RU" w:eastAsia="ru-RU"/>
        </w:rPr>
        <w:t xml:space="preserve"> </w:t>
      </w:r>
    </w:p>
    <w:p w:rsidR="00AE7A37" w:rsidRPr="00395D51" w:rsidRDefault="00AE7A37" w:rsidP="00395D51">
      <w:pPr>
        <w:shd w:val="clear" w:color="auto" w:fill="FFFFFF"/>
        <w:ind w:firstLine="709"/>
        <w:jc w:val="both"/>
        <w:rPr>
          <w:sz w:val="24"/>
          <w:szCs w:val="24"/>
          <w:lang w:val="ru-RU" w:eastAsia="ru-RU"/>
        </w:rPr>
      </w:pPr>
      <w:r w:rsidRPr="00395D51">
        <w:rPr>
          <w:sz w:val="24"/>
          <w:szCs w:val="24"/>
          <w:lang w:val="ru-RU" w:eastAsia="ru-RU"/>
        </w:rPr>
        <w:t xml:space="preserve">Планируется </w:t>
      </w:r>
      <w:r w:rsidR="008262E2" w:rsidRPr="00395D51">
        <w:rPr>
          <w:sz w:val="24"/>
          <w:szCs w:val="24"/>
          <w:lang w:val="ru-RU" w:eastAsia="ru-RU"/>
        </w:rPr>
        <w:t>дополнить созданные</w:t>
      </w:r>
      <w:r w:rsidR="003237F3" w:rsidRPr="00395D51">
        <w:rPr>
          <w:sz w:val="24"/>
          <w:szCs w:val="24"/>
          <w:lang w:val="ru-RU" w:eastAsia="ru-RU"/>
        </w:rPr>
        <w:t xml:space="preserve"> в 2020-2021 г.</w:t>
      </w:r>
      <w:r w:rsidRPr="00395D51">
        <w:rPr>
          <w:sz w:val="24"/>
          <w:szCs w:val="24"/>
          <w:lang w:val="ru-RU" w:eastAsia="ru-RU"/>
        </w:rPr>
        <w:t xml:space="preserve"> реакреационные зоны</w:t>
      </w:r>
      <w:r w:rsidR="00062114" w:rsidRPr="00395D51">
        <w:rPr>
          <w:sz w:val="24"/>
          <w:szCs w:val="24"/>
          <w:lang w:val="ru-RU" w:eastAsia="ru-RU"/>
        </w:rPr>
        <w:t xml:space="preserve"> и центры развития</w:t>
      </w:r>
      <w:r w:rsidRPr="00395D51">
        <w:rPr>
          <w:sz w:val="24"/>
          <w:szCs w:val="24"/>
          <w:lang w:val="ru-RU" w:eastAsia="ru-RU"/>
        </w:rPr>
        <w:t xml:space="preserve"> в ДОУ.</w:t>
      </w:r>
      <w:r w:rsidR="003237F3" w:rsidRPr="00395D51">
        <w:rPr>
          <w:sz w:val="24"/>
          <w:szCs w:val="24"/>
          <w:lang w:val="ru-RU" w:eastAsia="ru-RU"/>
        </w:rPr>
        <w:t xml:space="preserve"> </w:t>
      </w:r>
    </w:p>
    <w:p w:rsidR="004D21AA" w:rsidRPr="00395D51" w:rsidRDefault="004D21AA" w:rsidP="00395D51">
      <w:pPr>
        <w:shd w:val="clear" w:color="auto" w:fill="FFFFFF"/>
        <w:ind w:firstLine="709"/>
        <w:jc w:val="both"/>
        <w:rPr>
          <w:sz w:val="24"/>
          <w:szCs w:val="24"/>
          <w:lang w:val="ru-RU" w:eastAsia="ru-RU"/>
        </w:rPr>
      </w:pPr>
      <w:r w:rsidRPr="00395D51">
        <w:rPr>
          <w:sz w:val="24"/>
          <w:szCs w:val="24"/>
          <w:lang w:val="ru-RU"/>
        </w:rPr>
        <w:lastRenderedPageBreak/>
        <w:t>Таким образом, р</w:t>
      </w:r>
      <w:r w:rsidR="003237F3" w:rsidRPr="00395D51">
        <w:rPr>
          <w:sz w:val="24"/>
          <w:szCs w:val="24"/>
          <w:lang w:val="ru-RU"/>
        </w:rPr>
        <w:t>езультат деятельности ДОО в 2020-2021</w:t>
      </w:r>
      <w:r w:rsidRPr="00395D51">
        <w:rPr>
          <w:sz w:val="24"/>
          <w:szCs w:val="24"/>
          <w:lang w:val="ru-RU"/>
        </w:rPr>
        <w:t xml:space="preserve"> учебном году, несмотря на выявленные проблемы, показал, что в учреждении созданы условия для реализации основной образовательной программы дошкольного образования, разработанной в соответствии с ФГОС ДО, АООП ДО, Программы развития. Наблюдается положительная динамика в повышении профессиональной деятельности педагогов, результативности участия воспитанн</w:t>
      </w:r>
      <w:r w:rsidR="00AE7A37" w:rsidRPr="00395D51">
        <w:rPr>
          <w:sz w:val="24"/>
          <w:szCs w:val="24"/>
          <w:lang w:val="ru-RU"/>
        </w:rPr>
        <w:t>иков ДОО в различных конкурсах</w:t>
      </w:r>
      <w:r w:rsidRPr="00395D51">
        <w:rPr>
          <w:sz w:val="24"/>
          <w:szCs w:val="24"/>
          <w:lang w:val="ru-RU"/>
        </w:rPr>
        <w:t>, создании развивающей предметно-пространственной среды</w:t>
      </w:r>
      <w:r w:rsidR="00AE7A37" w:rsidRPr="00395D51">
        <w:rPr>
          <w:sz w:val="24"/>
          <w:szCs w:val="24"/>
          <w:lang w:val="ru-RU"/>
        </w:rPr>
        <w:t>,</w:t>
      </w:r>
      <w:r w:rsidRPr="00395D51">
        <w:rPr>
          <w:sz w:val="24"/>
          <w:szCs w:val="24"/>
          <w:lang w:val="ru-RU"/>
        </w:rPr>
        <w:t xml:space="preserve"> как в группах, так и </w:t>
      </w:r>
      <w:r w:rsidR="00AE7A37" w:rsidRPr="00395D51">
        <w:rPr>
          <w:sz w:val="24"/>
          <w:szCs w:val="24"/>
          <w:lang w:val="ru-RU"/>
        </w:rPr>
        <w:t>на территории ДОУ</w:t>
      </w:r>
      <w:r w:rsidRPr="00395D51">
        <w:rPr>
          <w:sz w:val="24"/>
          <w:szCs w:val="24"/>
          <w:lang w:val="ru-RU"/>
        </w:rPr>
        <w:t>, обеспечении психолого-педагогической, консультативной, информационной поддержки семей воспитанников, получающих дошкольное образование в форме семейного образования</w:t>
      </w:r>
    </w:p>
    <w:p w:rsidR="00D86EEB" w:rsidRPr="00395D51" w:rsidRDefault="00D86EEB" w:rsidP="00395D51">
      <w:pPr>
        <w:ind w:firstLine="709"/>
        <w:jc w:val="both"/>
        <w:rPr>
          <w:sz w:val="24"/>
          <w:szCs w:val="24"/>
          <w:lang w:val="ru-RU" w:eastAsia="ru-RU"/>
        </w:rPr>
      </w:pPr>
    </w:p>
    <w:p w:rsidR="00AE7A37" w:rsidRPr="00395D51" w:rsidRDefault="00572A5A" w:rsidP="00395D51">
      <w:pPr>
        <w:shd w:val="clear" w:color="auto" w:fill="FFFFFF"/>
        <w:adjustRightInd w:val="0"/>
        <w:ind w:right="19" w:firstLine="709"/>
        <w:jc w:val="both"/>
        <w:rPr>
          <w:sz w:val="24"/>
          <w:szCs w:val="24"/>
          <w:lang w:val="ru-RU" w:eastAsia="ru-RU"/>
        </w:rPr>
      </w:pPr>
      <w:r w:rsidRPr="00395D51">
        <w:rPr>
          <w:sz w:val="24"/>
          <w:szCs w:val="24"/>
          <w:lang w:val="ru-RU" w:eastAsia="ru-RU"/>
        </w:rPr>
        <w:t>Подводя итоги работы за 2020-2021</w:t>
      </w:r>
      <w:r w:rsidR="00AE7A37" w:rsidRPr="00395D51">
        <w:rPr>
          <w:sz w:val="24"/>
          <w:szCs w:val="24"/>
          <w:lang w:val="ru-RU" w:eastAsia="ru-RU"/>
        </w:rPr>
        <w:t xml:space="preserve"> учебный год, можно сделать </w:t>
      </w:r>
      <w:r w:rsidR="00AE7A37" w:rsidRPr="00A4365C">
        <w:rPr>
          <w:b/>
          <w:sz w:val="24"/>
          <w:szCs w:val="24"/>
          <w:lang w:val="ru-RU" w:eastAsia="ru-RU"/>
        </w:rPr>
        <w:t>вывод</w:t>
      </w:r>
      <w:r w:rsidR="00AE7A37" w:rsidRPr="00395D51">
        <w:rPr>
          <w:sz w:val="24"/>
          <w:szCs w:val="24"/>
          <w:lang w:val="ru-RU" w:eastAsia="ru-RU"/>
        </w:rPr>
        <w:t>, что коллектив ДОО добился положительных резуль</w:t>
      </w:r>
      <w:r w:rsidR="008262E2" w:rsidRPr="00395D51">
        <w:rPr>
          <w:sz w:val="24"/>
          <w:szCs w:val="24"/>
          <w:lang w:val="ru-RU" w:eastAsia="ru-RU"/>
        </w:rPr>
        <w:t xml:space="preserve">татов </w:t>
      </w:r>
      <w:r w:rsidR="00AE7A37" w:rsidRPr="00395D51">
        <w:rPr>
          <w:sz w:val="24"/>
          <w:szCs w:val="24"/>
          <w:lang w:val="ru-RU" w:eastAsia="ru-RU"/>
        </w:rPr>
        <w:t>по следующим направлениям работы:</w:t>
      </w:r>
    </w:p>
    <w:p w:rsidR="00AE7A37" w:rsidRPr="00395D51" w:rsidRDefault="00AE7A37" w:rsidP="00A4365C">
      <w:pPr>
        <w:shd w:val="clear" w:color="auto" w:fill="FFFFFF"/>
        <w:adjustRightInd w:val="0"/>
        <w:ind w:right="17"/>
        <w:jc w:val="both"/>
        <w:rPr>
          <w:sz w:val="24"/>
          <w:szCs w:val="24"/>
          <w:lang w:val="ru-RU"/>
        </w:rPr>
      </w:pPr>
      <w:r w:rsidRPr="00395D51">
        <w:rPr>
          <w:sz w:val="24"/>
          <w:szCs w:val="24"/>
          <w:lang w:val="ru-RU"/>
        </w:rPr>
        <w:t xml:space="preserve">- </w:t>
      </w:r>
      <w:r w:rsidR="00EE3F76" w:rsidRPr="00395D51">
        <w:rPr>
          <w:sz w:val="24"/>
          <w:szCs w:val="24"/>
          <w:lang w:val="ru-RU"/>
        </w:rPr>
        <w:t xml:space="preserve">образовательный процесс выстраивается в соответствии с образовательными программами, обеспечивающими реализацию основных направлений региональной политики; </w:t>
      </w:r>
      <w:r w:rsidRPr="00395D51">
        <w:rPr>
          <w:sz w:val="24"/>
          <w:szCs w:val="24"/>
          <w:lang w:val="ru-RU"/>
        </w:rPr>
        <w:t>образовательный про</w:t>
      </w:r>
      <w:r w:rsidR="00395D51" w:rsidRPr="00395D51">
        <w:rPr>
          <w:sz w:val="24"/>
          <w:szCs w:val="24"/>
          <w:lang w:val="ru-RU"/>
        </w:rPr>
        <w:t>цесс выстроен в соответствии с ООП</w:t>
      </w:r>
      <w:r w:rsidRPr="00395D51">
        <w:rPr>
          <w:sz w:val="24"/>
          <w:szCs w:val="24"/>
          <w:lang w:val="ru-RU"/>
        </w:rPr>
        <w:t xml:space="preserve"> дошкольного образования ДОО и </w:t>
      </w:r>
      <w:r w:rsidR="00395D51" w:rsidRPr="00395D51">
        <w:rPr>
          <w:sz w:val="24"/>
          <w:szCs w:val="24"/>
          <w:lang w:val="ru-RU"/>
        </w:rPr>
        <w:t>АООП</w:t>
      </w:r>
      <w:r w:rsidRPr="00395D51">
        <w:rPr>
          <w:sz w:val="24"/>
          <w:szCs w:val="24"/>
          <w:lang w:val="ru-RU"/>
        </w:rPr>
        <w:t xml:space="preserve"> дошкольного образования ДОО для детей с тяжелыми нарушениями речи;</w:t>
      </w:r>
    </w:p>
    <w:p w:rsidR="00EE3F76" w:rsidRPr="00395D51" w:rsidRDefault="00EE3F76" w:rsidP="00A4365C">
      <w:pPr>
        <w:shd w:val="clear" w:color="auto" w:fill="FFFFFF"/>
        <w:adjustRightInd w:val="0"/>
        <w:ind w:right="19"/>
        <w:contextualSpacing/>
        <w:jc w:val="both"/>
        <w:rPr>
          <w:sz w:val="24"/>
          <w:szCs w:val="24"/>
          <w:lang w:val="ru-RU"/>
        </w:rPr>
      </w:pPr>
      <w:r w:rsidRPr="00395D51">
        <w:rPr>
          <w:sz w:val="24"/>
          <w:szCs w:val="24"/>
          <w:lang w:val="ru-RU"/>
        </w:rPr>
        <w:t xml:space="preserve">- развивающая предметно-пространственная среда соответствует требованиям ФГОС </w:t>
      </w:r>
      <w:proofErr w:type="gramStart"/>
      <w:r w:rsidRPr="00395D51">
        <w:rPr>
          <w:sz w:val="24"/>
          <w:szCs w:val="24"/>
          <w:lang w:val="ru-RU"/>
        </w:rPr>
        <w:t>ДО</w:t>
      </w:r>
      <w:proofErr w:type="gramEnd"/>
      <w:r w:rsidRPr="00395D51">
        <w:rPr>
          <w:sz w:val="24"/>
          <w:szCs w:val="24"/>
          <w:lang w:val="ru-RU"/>
        </w:rPr>
        <w:t>;</w:t>
      </w:r>
    </w:p>
    <w:p w:rsidR="00EE3F76" w:rsidRPr="00395D51" w:rsidRDefault="00EE3F76" w:rsidP="00A4365C">
      <w:pPr>
        <w:shd w:val="clear" w:color="auto" w:fill="FFFFFF"/>
        <w:adjustRightInd w:val="0"/>
        <w:ind w:right="19"/>
        <w:contextualSpacing/>
        <w:jc w:val="both"/>
        <w:rPr>
          <w:sz w:val="24"/>
          <w:szCs w:val="24"/>
          <w:lang w:val="ru-RU"/>
        </w:rPr>
      </w:pPr>
      <w:r w:rsidRPr="00395D51">
        <w:rPr>
          <w:sz w:val="24"/>
          <w:szCs w:val="24"/>
          <w:lang w:val="ru-RU"/>
        </w:rPr>
        <w:t>- разработаны и реализуются проекты институционального уровня;</w:t>
      </w:r>
    </w:p>
    <w:p w:rsidR="00EE3F76" w:rsidRPr="00395D51" w:rsidRDefault="00EE3F76" w:rsidP="00A4365C">
      <w:pPr>
        <w:shd w:val="clear" w:color="auto" w:fill="FFFFFF"/>
        <w:adjustRightInd w:val="0"/>
        <w:ind w:right="19"/>
        <w:contextualSpacing/>
        <w:jc w:val="both"/>
        <w:rPr>
          <w:sz w:val="24"/>
          <w:szCs w:val="24"/>
          <w:lang w:val="ru-RU"/>
        </w:rPr>
      </w:pPr>
      <w:r w:rsidRPr="00395D51">
        <w:rPr>
          <w:sz w:val="24"/>
          <w:szCs w:val="24"/>
          <w:lang w:val="ru-RU"/>
        </w:rPr>
        <w:t>- созданы условия для развития творческого потенциала личности дошкольника и развития детей с ОВЗ;</w:t>
      </w:r>
    </w:p>
    <w:p w:rsidR="00EE3F76" w:rsidRPr="00395D51" w:rsidRDefault="00EE3F76" w:rsidP="00A4365C">
      <w:pPr>
        <w:shd w:val="clear" w:color="auto" w:fill="FFFFFF"/>
        <w:adjustRightInd w:val="0"/>
        <w:ind w:right="19"/>
        <w:contextualSpacing/>
        <w:jc w:val="both"/>
        <w:rPr>
          <w:sz w:val="24"/>
          <w:szCs w:val="24"/>
          <w:lang w:val="ru-RU"/>
        </w:rPr>
      </w:pPr>
      <w:r w:rsidRPr="00395D51">
        <w:rPr>
          <w:sz w:val="24"/>
          <w:szCs w:val="24"/>
          <w:lang w:val="ru-RU"/>
        </w:rPr>
        <w:t xml:space="preserve">- </w:t>
      </w:r>
      <w:r w:rsidR="00AE7A37" w:rsidRPr="00395D51">
        <w:rPr>
          <w:sz w:val="24"/>
          <w:szCs w:val="24"/>
          <w:lang w:val="ru-RU"/>
        </w:rPr>
        <w:t xml:space="preserve">прослеживается положительная динамика в повышении профессиональной компетентности педагогов (аттестация, курсовая переподготовка, конкурсы, участие в инновационной деятельности, семинарах, конференциях, публикациях практических материалов из опыта работы в условиях реализации ФГОС </w:t>
      </w:r>
      <w:proofErr w:type="gramStart"/>
      <w:r w:rsidR="00AE7A37" w:rsidRPr="00395D51">
        <w:rPr>
          <w:sz w:val="24"/>
          <w:szCs w:val="24"/>
          <w:lang w:val="ru-RU"/>
        </w:rPr>
        <w:t>ДО</w:t>
      </w:r>
      <w:proofErr w:type="gramEnd"/>
      <w:r w:rsidR="00AE7A37" w:rsidRPr="00395D51">
        <w:rPr>
          <w:sz w:val="24"/>
          <w:szCs w:val="24"/>
          <w:lang w:val="ru-RU"/>
        </w:rPr>
        <w:t xml:space="preserve">), исходя </w:t>
      </w:r>
      <w:proofErr w:type="gramStart"/>
      <w:r w:rsidR="00AE7A37" w:rsidRPr="00395D51">
        <w:rPr>
          <w:sz w:val="24"/>
          <w:szCs w:val="24"/>
          <w:lang w:val="ru-RU"/>
        </w:rPr>
        <w:t>из</w:t>
      </w:r>
      <w:proofErr w:type="gramEnd"/>
      <w:r w:rsidR="00AE7A37" w:rsidRPr="00395D51">
        <w:rPr>
          <w:sz w:val="24"/>
          <w:szCs w:val="24"/>
          <w:lang w:val="ru-RU"/>
        </w:rPr>
        <w:t xml:space="preserve"> реализации основных направлений Программы развития; </w:t>
      </w:r>
    </w:p>
    <w:p w:rsidR="00EE3F76" w:rsidRPr="00395D51" w:rsidRDefault="00EE3F76" w:rsidP="00A4365C">
      <w:pPr>
        <w:shd w:val="clear" w:color="auto" w:fill="FFFFFF"/>
        <w:adjustRightInd w:val="0"/>
        <w:ind w:right="17"/>
        <w:jc w:val="both"/>
        <w:rPr>
          <w:sz w:val="24"/>
          <w:szCs w:val="24"/>
          <w:lang w:val="ru-RU"/>
        </w:rPr>
      </w:pPr>
      <w:r w:rsidRPr="00395D51">
        <w:rPr>
          <w:sz w:val="24"/>
          <w:szCs w:val="24"/>
          <w:lang w:val="ru-RU"/>
        </w:rPr>
        <w:t>- функционирует и постоянно обновляется официальный сайт ДОО; ведутся страницы ДОУ  в соцсетях;</w:t>
      </w:r>
    </w:p>
    <w:p w:rsidR="00EE3F76" w:rsidRPr="00395D51" w:rsidRDefault="00EE3F76" w:rsidP="00A4365C">
      <w:pPr>
        <w:shd w:val="clear" w:color="auto" w:fill="FFFFFF"/>
        <w:adjustRightInd w:val="0"/>
        <w:ind w:right="17"/>
        <w:jc w:val="both"/>
        <w:rPr>
          <w:sz w:val="24"/>
          <w:szCs w:val="24"/>
          <w:lang w:val="ru-RU"/>
        </w:rPr>
      </w:pPr>
      <w:r w:rsidRPr="00395D51">
        <w:rPr>
          <w:sz w:val="24"/>
          <w:szCs w:val="24"/>
          <w:lang w:val="ru-RU"/>
        </w:rPr>
        <w:t xml:space="preserve">- на базе ДОУ функционирует Консультационный центр «Центр игровой поддержки» обеспечивающий психолого-педагогическую, консультативную, информационноую поддержку семей воспитанников, получающих дошкольное образование в форме семейного образования;   </w:t>
      </w:r>
    </w:p>
    <w:p w:rsidR="00AE7A37" w:rsidRPr="00395D51" w:rsidRDefault="00EE3F76" w:rsidP="00A4365C">
      <w:pPr>
        <w:shd w:val="clear" w:color="auto" w:fill="FFFFFF"/>
        <w:adjustRightInd w:val="0"/>
        <w:ind w:right="19"/>
        <w:contextualSpacing/>
        <w:jc w:val="both"/>
        <w:rPr>
          <w:sz w:val="24"/>
          <w:szCs w:val="24"/>
          <w:lang w:val="ru-RU"/>
        </w:rPr>
      </w:pPr>
      <w:r w:rsidRPr="00395D51">
        <w:rPr>
          <w:sz w:val="24"/>
          <w:szCs w:val="24"/>
          <w:lang w:val="ru-RU"/>
        </w:rPr>
        <w:t>- расширилось</w:t>
      </w:r>
      <w:r w:rsidR="00395D51">
        <w:rPr>
          <w:sz w:val="24"/>
          <w:szCs w:val="24"/>
          <w:lang w:val="ru-RU"/>
        </w:rPr>
        <w:t xml:space="preserve"> </w:t>
      </w:r>
      <w:r w:rsidR="00AE7A37" w:rsidRPr="00395D51">
        <w:rPr>
          <w:sz w:val="24"/>
          <w:szCs w:val="24"/>
          <w:lang w:val="ru-RU"/>
        </w:rPr>
        <w:t>сотрудничество с социальными партнерами ДОО.</w:t>
      </w:r>
    </w:p>
    <w:p w:rsidR="00D86EEB" w:rsidRPr="00395D51" w:rsidRDefault="00D86EEB" w:rsidP="00395D51">
      <w:pPr>
        <w:ind w:firstLine="709"/>
        <w:jc w:val="both"/>
        <w:rPr>
          <w:b/>
          <w:sz w:val="24"/>
          <w:szCs w:val="24"/>
          <w:lang w:val="ru-RU" w:eastAsia="ru-RU"/>
        </w:rPr>
      </w:pPr>
      <w:r w:rsidRPr="00395D51">
        <w:rPr>
          <w:sz w:val="24"/>
          <w:szCs w:val="24"/>
          <w:lang w:val="ru-RU" w:eastAsia="ru-RU"/>
        </w:rPr>
        <w:t>На основани</w:t>
      </w:r>
      <w:r w:rsidR="0095612B" w:rsidRPr="00395D51">
        <w:rPr>
          <w:sz w:val="24"/>
          <w:szCs w:val="24"/>
          <w:lang w:val="ru-RU" w:eastAsia="ru-RU"/>
        </w:rPr>
        <w:t xml:space="preserve">и всего вышеизложенного </w:t>
      </w:r>
      <w:r w:rsidRPr="00395D51">
        <w:rPr>
          <w:b/>
          <w:sz w:val="24"/>
          <w:szCs w:val="24"/>
          <w:lang w:val="ru-RU" w:eastAsia="ru-RU"/>
        </w:rPr>
        <w:t>степень реал</w:t>
      </w:r>
      <w:r w:rsidR="00423611" w:rsidRPr="00395D51">
        <w:rPr>
          <w:b/>
          <w:sz w:val="24"/>
          <w:szCs w:val="24"/>
          <w:lang w:val="ru-RU" w:eastAsia="ru-RU"/>
        </w:rPr>
        <w:t>изации задач годового плана 2021-2022 учебный год</w:t>
      </w:r>
      <w:r w:rsidRPr="00395D51">
        <w:rPr>
          <w:b/>
          <w:sz w:val="24"/>
          <w:szCs w:val="24"/>
          <w:lang w:val="ru-RU" w:eastAsia="ru-RU"/>
        </w:rPr>
        <w:t>:</w:t>
      </w:r>
    </w:p>
    <w:p w:rsidR="00AE7A37" w:rsidRPr="00395D51" w:rsidRDefault="00AE7A37" w:rsidP="007120DA">
      <w:pPr>
        <w:pStyle w:val="a5"/>
        <w:numPr>
          <w:ilvl w:val="0"/>
          <w:numId w:val="11"/>
        </w:numPr>
        <w:tabs>
          <w:tab w:val="num" w:pos="-142"/>
        </w:tabs>
        <w:spacing w:line="240" w:lineRule="auto"/>
        <w:ind w:left="0" w:firstLine="709"/>
        <w:jc w:val="both"/>
        <w:rPr>
          <w:sz w:val="24"/>
          <w:szCs w:val="24"/>
          <w:lang w:val="ru-RU"/>
        </w:rPr>
      </w:pPr>
      <w:r w:rsidRPr="00395D51">
        <w:rPr>
          <w:sz w:val="24"/>
          <w:szCs w:val="24"/>
          <w:lang w:val="ru-RU"/>
        </w:rPr>
        <w:t xml:space="preserve">Повышение профессиональной компетентности педагогов через внедрение инновационных образовательных технологий и трансляцию опыта работы на различных уровнях </w:t>
      </w:r>
      <w:r w:rsidR="007A2F54" w:rsidRPr="00395D51">
        <w:rPr>
          <w:sz w:val="24"/>
          <w:szCs w:val="24"/>
          <w:lang w:val="ru-RU"/>
        </w:rPr>
        <w:t xml:space="preserve">- </w:t>
      </w:r>
      <w:r w:rsidR="00395D51">
        <w:rPr>
          <w:sz w:val="24"/>
          <w:szCs w:val="24"/>
          <w:lang w:val="ru-RU" w:eastAsia="ru-RU"/>
        </w:rPr>
        <w:t xml:space="preserve">реализована в достаточном </w:t>
      </w:r>
      <w:r w:rsidRPr="00395D51">
        <w:rPr>
          <w:sz w:val="24"/>
          <w:szCs w:val="24"/>
          <w:lang w:val="ru-RU" w:eastAsia="ru-RU"/>
        </w:rPr>
        <w:t>объеме, имеет потенциал развития</w:t>
      </w:r>
      <w:r w:rsidR="007A2F54" w:rsidRPr="00395D51">
        <w:rPr>
          <w:sz w:val="24"/>
          <w:szCs w:val="24"/>
          <w:lang w:val="ru-RU" w:eastAsia="ru-RU"/>
        </w:rPr>
        <w:t>.</w:t>
      </w:r>
    </w:p>
    <w:p w:rsidR="007A2F54" w:rsidRPr="00395D51" w:rsidRDefault="007A2F54" w:rsidP="007120DA">
      <w:pPr>
        <w:pStyle w:val="a5"/>
        <w:numPr>
          <w:ilvl w:val="0"/>
          <w:numId w:val="11"/>
        </w:numPr>
        <w:spacing w:line="240" w:lineRule="auto"/>
        <w:ind w:left="0" w:firstLine="709"/>
        <w:jc w:val="both"/>
        <w:rPr>
          <w:b/>
          <w:sz w:val="24"/>
          <w:szCs w:val="24"/>
          <w:lang w:val="ru-RU" w:eastAsia="ru-RU"/>
        </w:rPr>
      </w:pPr>
      <w:r w:rsidRPr="00395D51">
        <w:rPr>
          <w:sz w:val="24"/>
          <w:szCs w:val="24"/>
          <w:lang w:val="ru-RU" w:eastAsia="ru-RU"/>
        </w:rPr>
        <w:t>Создание условий</w:t>
      </w:r>
      <w:r w:rsidR="00D86EEB" w:rsidRPr="00395D51">
        <w:rPr>
          <w:sz w:val="24"/>
          <w:szCs w:val="24"/>
          <w:lang w:val="ru-RU" w:eastAsia="ru-RU"/>
        </w:rPr>
        <w:t xml:space="preserve"> для повышения педагогической компетентности родителей через непосредственное их вовлечение в образовательный процесс ДОУ - </w:t>
      </w:r>
      <w:r w:rsidRPr="00395D51">
        <w:rPr>
          <w:sz w:val="24"/>
          <w:szCs w:val="24"/>
          <w:lang w:val="ru-RU" w:eastAsia="ru-RU"/>
        </w:rPr>
        <w:t>реализована в достаточном объеме, имеет потенциал развития.</w:t>
      </w:r>
    </w:p>
    <w:p w:rsidR="000B5770" w:rsidRPr="00395D51" w:rsidRDefault="007A2F54" w:rsidP="007120DA">
      <w:pPr>
        <w:pStyle w:val="a5"/>
        <w:numPr>
          <w:ilvl w:val="0"/>
          <w:numId w:val="11"/>
        </w:numPr>
        <w:spacing w:line="240" w:lineRule="auto"/>
        <w:ind w:left="0" w:firstLine="709"/>
        <w:jc w:val="both"/>
        <w:rPr>
          <w:b/>
          <w:sz w:val="24"/>
          <w:szCs w:val="24"/>
          <w:lang w:val="ru-RU" w:eastAsia="ru-RU"/>
        </w:rPr>
      </w:pPr>
      <w:r w:rsidRPr="00395D51">
        <w:rPr>
          <w:sz w:val="24"/>
          <w:szCs w:val="24"/>
          <w:lang w:val="ru-RU" w:eastAsia="ru-RU"/>
        </w:rPr>
        <w:t>Пополнение</w:t>
      </w:r>
      <w:r w:rsidR="0093228E" w:rsidRPr="00395D51">
        <w:rPr>
          <w:sz w:val="24"/>
          <w:szCs w:val="24"/>
          <w:lang w:val="ru-RU"/>
        </w:rPr>
        <w:t xml:space="preserve"> РППС в соответствии с требованиями ФГОС ДО</w:t>
      </w:r>
      <w:r w:rsidR="0095612B" w:rsidRPr="00395D51">
        <w:rPr>
          <w:sz w:val="24"/>
          <w:szCs w:val="24"/>
          <w:lang w:val="ru-RU"/>
        </w:rPr>
        <w:t xml:space="preserve"> </w:t>
      </w:r>
      <w:r w:rsidR="00395D51">
        <w:rPr>
          <w:sz w:val="24"/>
          <w:szCs w:val="24"/>
          <w:lang w:val="ru-RU"/>
        </w:rPr>
        <w:t>можно</w:t>
      </w:r>
      <w:r w:rsidR="000B5770" w:rsidRPr="00395D51">
        <w:rPr>
          <w:sz w:val="24"/>
          <w:szCs w:val="24"/>
          <w:lang w:val="ru-RU"/>
        </w:rPr>
        <w:t>определить как реализованные, но имеющие потенциал дальнейшей работы.</w:t>
      </w:r>
    </w:p>
    <w:p w:rsidR="007A2F54" w:rsidRPr="00395D51" w:rsidRDefault="007A2F54" w:rsidP="00395D51">
      <w:pPr>
        <w:pStyle w:val="a5"/>
        <w:shd w:val="clear" w:color="auto" w:fill="FFFFFF"/>
        <w:ind w:left="709" w:right="17" w:firstLine="709"/>
        <w:jc w:val="both"/>
        <w:rPr>
          <w:b/>
          <w:sz w:val="24"/>
          <w:szCs w:val="24"/>
          <w:lang w:val="ru-RU"/>
        </w:rPr>
      </w:pPr>
    </w:p>
    <w:p w:rsidR="007A2F54" w:rsidRPr="00395D51" w:rsidRDefault="007A2F54" w:rsidP="00395D51">
      <w:pPr>
        <w:shd w:val="clear" w:color="auto" w:fill="FFFFFF"/>
        <w:adjustRightInd w:val="0"/>
        <w:ind w:firstLine="709"/>
        <w:jc w:val="both"/>
        <w:rPr>
          <w:b/>
          <w:sz w:val="24"/>
          <w:szCs w:val="24"/>
          <w:lang w:val="ru-RU" w:eastAsia="ru-RU"/>
        </w:rPr>
      </w:pPr>
      <w:r w:rsidRPr="00395D51">
        <w:rPr>
          <w:sz w:val="24"/>
          <w:szCs w:val="24"/>
          <w:lang w:val="ru-RU" w:eastAsia="ru-RU"/>
        </w:rPr>
        <w:t>По ито</w:t>
      </w:r>
      <w:r w:rsidR="008262E2" w:rsidRPr="00395D51">
        <w:rPr>
          <w:sz w:val="24"/>
          <w:szCs w:val="24"/>
          <w:lang w:val="ru-RU" w:eastAsia="ru-RU"/>
        </w:rPr>
        <w:t>гам анализа деятельности за 2020-2021</w:t>
      </w:r>
      <w:r w:rsidRPr="00395D51">
        <w:rPr>
          <w:sz w:val="24"/>
          <w:szCs w:val="24"/>
          <w:lang w:val="ru-RU" w:eastAsia="ru-RU"/>
        </w:rPr>
        <w:t xml:space="preserve"> учебный год определены </w:t>
      </w:r>
      <w:r w:rsidRPr="00395D51">
        <w:rPr>
          <w:b/>
          <w:sz w:val="24"/>
          <w:szCs w:val="24"/>
          <w:lang w:val="ru-RU" w:eastAsia="ru-RU"/>
        </w:rPr>
        <w:t>задачи на 2</w:t>
      </w:r>
      <w:r w:rsidR="008262E2" w:rsidRPr="00395D51">
        <w:rPr>
          <w:b/>
          <w:sz w:val="24"/>
          <w:szCs w:val="24"/>
          <w:lang w:val="ru-RU" w:eastAsia="ru-RU"/>
        </w:rPr>
        <w:t>021-2022</w:t>
      </w:r>
      <w:r w:rsidRPr="00395D51">
        <w:rPr>
          <w:b/>
          <w:sz w:val="24"/>
          <w:szCs w:val="24"/>
          <w:lang w:val="ru-RU" w:eastAsia="ru-RU"/>
        </w:rPr>
        <w:t xml:space="preserve"> учебный год:</w:t>
      </w:r>
    </w:p>
    <w:p w:rsidR="00395D51" w:rsidRPr="00395D51" w:rsidRDefault="00395D51" w:rsidP="00A4365C">
      <w:pPr>
        <w:shd w:val="clear" w:color="auto" w:fill="FFFFFF"/>
        <w:adjustRightInd w:val="0"/>
        <w:spacing w:before="5"/>
        <w:ind w:right="19"/>
        <w:jc w:val="both"/>
        <w:rPr>
          <w:sz w:val="24"/>
          <w:szCs w:val="24"/>
          <w:lang w:val="ru-RU"/>
        </w:rPr>
      </w:pPr>
      <w:r w:rsidRPr="00395D51">
        <w:rPr>
          <w:sz w:val="24"/>
          <w:szCs w:val="24"/>
          <w:lang w:val="ru-RU"/>
        </w:rPr>
        <w:t xml:space="preserve">- Повышение качества медико-педагогической деятельности, направленной на снижение заболеваемости, сохранения и укрепления здоровья всех участников образвоватеного процесса путём реализации здоровьесберегающих технологий и воспитания здорового образа жизни участников образовательных отношений. </w:t>
      </w:r>
    </w:p>
    <w:p w:rsidR="00395D51" w:rsidRPr="00395D51" w:rsidRDefault="00395D51" w:rsidP="00A4365C">
      <w:pPr>
        <w:shd w:val="clear" w:color="auto" w:fill="FFFFFF"/>
        <w:adjustRightInd w:val="0"/>
        <w:spacing w:before="5"/>
        <w:ind w:right="19"/>
        <w:jc w:val="both"/>
        <w:rPr>
          <w:sz w:val="24"/>
          <w:szCs w:val="24"/>
          <w:lang w:val="ru-RU"/>
        </w:rPr>
      </w:pPr>
      <w:r w:rsidRPr="00395D51">
        <w:rPr>
          <w:sz w:val="24"/>
          <w:szCs w:val="24"/>
          <w:lang w:val="ru-RU"/>
        </w:rPr>
        <w:t xml:space="preserve">- Формирование познавательного, математического и технического развития </w:t>
      </w:r>
      <w:r w:rsidRPr="00395D51">
        <w:rPr>
          <w:sz w:val="24"/>
          <w:szCs w:val="24"/>
          <w:lang w:val="ru-RU"/>
        </w:rPr>
        <w:lastRenderedPageBreak/>
        <w:t>дошкольников через реализацию в образовательном процессе современных игровых технологий.</w:t>
      </w:r>
    </w:p>
    <w:p w:rsidR="00302BC9" w:rsidRPr="00395D51" w:rsidRDefault="00302BC9" w:rsidP="00A4365C">
      <w:pPr>
        <w:shd w:val="clear" w:color="auto" w:fill="FFFFFF"/>
        <w:adjustRightInd w:val="0"/>
        <w:spacing w:before="5"/>
        <w:ind w:right="19"/>
        <w:jc w:val="both"/>
        <w:rPr>
          <w:sz w:val="24"/>
          <w:szCs w:val="24"/>
          <w:lang w:val="ru-RU" w:eastAsia="ru-RU"/>
        </w:rPr>
      </w:pPr>
      <w:r w:rsidRPr="00395D51">
        <w:rPr>
          <w:sz w:val="24"/>
          <w:szCs w:val="24"/>
          <w:lang w:val="ru-RU"/>
        </w:rPr>
        <w:t>- Модернизация условий для моделирования нового образовательного пространства ДОУ посредством обновления содержания предметно-пространственной среды ДОУ, содержания и технологий образования в рамках реализации региональной стратегии «Доброжелательная школа».</w:t>
      </w:r>
    </w:p>
    <w:p w:rsidR="00395D51" w:rsidRPr="00962BF6" w:rsidRDefault="00395D51" w:rsidP="00A4365C">
      <w:pPr>
        <w:shd w:val="clear" w:color="auto" w:fill="FFFFFF"/>
        <w:adjustRightInd w:val="0"/>
        <w:spacing w:before="5"/>
        <w:ind w:right="19"/>
        <w:jc w:val="both"/>
        <w:rPr>
          <w:sz w:val="24"/>
          <w:szCs w:val="24"/>
          <w:lang w:val="ru-RU"/>
        </w:rPr>
      </w:pPr>
      <w:r w:rsidRPr="00395D51">
        <w:rPr>
          <w:sz w:val="24"/>
          <w:szCs w:val="24"/>
          <w:lang w:val="ru-RU"/>
        </w:rPr>
        <w:t xml:space="preserve">- Совершенствование </w:t>
      </w:r>
      <w:proofErr w:type="gramStart"/>
      <w:r w:rsidRPr="00395D51">
        <w:rPr>
          <w:sz w:val="24"/>
          <w:szCs w:val="24"/>
          <w:lang w:val="ru-RU"/>
        </w:rPr>
        <w:t>ИКТ-компетентности</w:t>
      </w:r>
      <w:proofErr w:type="gramEnd"/>
      <w:r w:rsidRPr="00395D51">
        <w:rPr>
          <w:sz w:val="24"/>
          <w:szCs w:val="24"/>
          <w:lang w:val="ru-RU"/>
        </w:rPr>
        <w:t xml:space="preserve"> педагогов, в том числе и в использовании дистанционных </w:t>
      </w:r>
      <w:r w:rsidRPr="00962BF6">
        <w:rPr>
          <w:sz w:val="24"/>
          <w:szCs w:val="24"/>
          <w:lang w:val="ru-RU"/>
        </w:rPr>
        <w:t xml:space="preserve">образовательных технологий. </w:t>
      </w:r>
    </w:p>
    <w:p w:rsidR="00302BC9" w:rsidRPr="00962BF6" w:rsidRDefault="00302BC9" w:rsidP="00A67BF2">
      <w:pPr>
        <w:pStyle w:val="TableParagraph"/>
        <w:spacing w:before="1"/>
        <w:ind w:left="657" w:right="490"/>
        <w:jc w:val="center"/>
        <w:rPr>
          <w:b/>
          <w:sz w:val="24"/>
          <w:szCs w:val="24"/>
          <w:lang w:val="ru-RU"/>
        </w:rPr>
      </w:pPr>
    </w:p>
    <w:p w:rsidR="001D0C0D" w:rsidRPr="00962BF6" w:rsidRDefault="001D0C0D" w:rsidP="00A67BF2">
      <w:pPr>
        <w:pStyle w:val="TableParagraph"/>
        <w:spacing w:before="1"/>
        <w:ind w:left="657" w:right="490"/>
        <w:jc w:val="center"/>
        <w:rPr>
          <w:b/>
          <w:sz w:val="24"/>
          <w:szCs w:val="24"/>
          <w:lang w:val="ru-RU"/>
        </w:rPr>
      </w:pPr>
      <w:r w:rsidRPr="00962BF6">
        <w:rPr>
          <w:b/>
          <w:sz w:val="24"/>
          <w:szCs w:val="24"/>
          <w:lang w:val="ru-RU"/>
        </w:rPr>
        <w:t>Часть 2.</w:t>
      </w:r>
    </w:p>
    <w:p w:rsidR="001D0C0D" w:rsidRPr="00962BF6" w:rsidRDefault="001D0C0D" w:rsidP="00A67BF2">
      <w:pPr>
        <w:pStyle w:val="TableParagraph"/>
        <w:spacing w:before="1"/>
        <w:ind w:left="657" w:right="490"/>
        <w:jc w:val="center"/>
        <w:rPr>
          <w:b/>
          <w:sz w:val="24"/>
          <w:szCs w:val="24"/>
          <w:lang w:val="ru-RU"/>
        </w:rPr>
      </w:pPr>
      <w:r w:rsidRPr="00962BF6">
        <w:rPr>
          <w:b/>
          <w:sz w:val="24"/>
          <w:szCs w:val="24"/>
          <w:lang w:val="ru-RU"/>
        </w:rPr>
        <w:t>Анализ конечных результатов деятельности</w:t>
      </w:r>
    </w:p>
    <w:p w:rsidR="001D0C0D" w:rsidRPr="00962BF6" w:rsidRDefault="001D0C0D" w:rsidP="00A67BF2">
      <w:pPr>
        <w:ind w:firstLine="851"/>
        <w:jc w:val="center"/>
        <w:rPr>
          <w:b/>
          <w:sz w:val="24"/>
          <w:szCs w:val="24"/>
          <w:lang w:val="ru-RU"/>
        </w:rPr>
      </w:pPr>
      <w:r w:rsidRPr="00962BF6">
        <w:rPr>
          <w:b/>
          <w:sz w:val="24"/>
          <w:szCs w:val="24"/>
          <w:lang w:val="ru-RU"/>
        </w:rPr>
        <w:t>за текущий летний оздоровительный период</w:t>
      </w:r>
    </w:p>
    <w:p w:rsidR="001D0C0D" w:rsidRPr="00962BF6" w:rsidRDefault="001D0C0D" w:rsidP="00A67BF2">
      <w:pPr>
        <w:ind w:firstLine="851"/>
        <w:jc w:val="both"/>
        <w:rPr>
          <w:b/>
          <w:sz w:val="24"/>
          <w:szCs w:val="24"/>
          <w:lang w:val="ru-RU"/>
        </w:rPr>
      </w:pPr>
    </w:p>
    <w:p w:rsidR="001D0C0D" w:rsidRPr="00962BF6" w:rsidRDefault="001D0C0D" w:rsidP="00A67BF2">
      <w:pPr>
        <w:pStyle w:val="TableParagraph"/>
        <w:tabs>
          <w:tab w:val="left" w:pos="2268"/>
          <w:tab w:val="left" w:pos="3295"/>
          <w:tab w:val="left" w:pos="4849"/>
          <w:tab w:val="left" w:pos="6364"/>
        </w:tabs>
        <w:ind w:left="105" w:right="99"/>
        <w:jc w:val="both"/>
        <w:rPr>
          <w:b/>
          <w:sz w:val="24"/>
          <w:szCs w:val="24"/>
          <w:lang w:val="ru-RU"/>
        </w:rPr>
      </w:pPr>
      <w:r w:rsidRPr="00962BF6">
        <w:rPr>
          <w:b/>
          <w:sz w:val="24"/>
          <w:szCs w:val="24"/>
          <w:lang w:val="ru-RU"/>
        </w:rPr>
        <w:t>2.1. Состояние здоровья, заболеваемость, организация специ</w:t>
      </w:r>
      <w:r w:rsidR="00031754" w:rsidRPr="00962BF6">
        <w:rPr>
          <w:b/>
          <w:sz w:val="24"/>
          <w:szCs w:val="24"/>
          <w:lang w:val="ru-RU"/>
        </w:rPr>
        <w:t xml:space="preserve">альной лечебно-профилактической </w:t>
      </w:r>
      <w:r w:rsidRPr="00962BF6">
        <w:rPr>
          <w:b/>
          <w:sz w:val="24"/>
          <w:szCs w:val="24"/>
          <w:lang w:val="ru-RU"/>
        </w:rPr>
        <w:t xml:space="preserve">работы, закаливания, организация </w:t>
      </w:r>
      <w:r w:rsidRPr="00962BF6">
        <w:rPr>
          <w:b/>
          <w:spacing w:val="-1"/>
          <w:sz w:val="24"/>
          <w:szCs w:val="24"/>
          <w:lang w:val="ru-RU"/>
        </w:rPr>
        <w:t xml:space="preserve">рационального </w:t>
      </w:r>
      <w:r w:rsidRPr="00962BF6">
        <w:rPr>
          <w:b/>
          <w:sz w:val="24"/>
          <w:szCs w:val="24"/>
          <w:lang w:val="ru-RU"/>
        </w:rPr>
        <w:t>питания.</w:t>
      </w:r>
    </w:p>
    <w:p w:rsidR="001D0C0D" w:rsidRPr="00962BF6" w:rsidRDefault="001D0C0D" w:rsidP="00A67BF2">
      <w:pPr>
        <w:ind w:firstLine="851"/>
        <w:jc w:val="both"/>
        <w:rPr>
          <w:b/>
          <w:color w:val="000000"/>
          <w:spacing w:val="-1"/>
          <w:sz w:val="24"/>
          <w:szCs w:val="24"/>
          <w:lang w:val="ru-RU" w:eastAsia="ru-RU"/>
        </w:rPr>
      </w:pPr>
    </w:p>
    <w:p w:rsidR="00B727C8" w:rsidRDefault="0093228E" w:rsidP="00B727C8">
      <w:pPr>
        <w:pStyle w:val="a3"/>
        <w:ind w:left="0" w:firstLine="709"/>
        <w:jc w:val="both"/>
        <w:rPr>
          <w:lang w:val="ru-RU"/>
        </w:rPr>
      </w:pPr>
      <w:r w:rsidRPr="00B727C8">
        <w:rPr>
          <w:lang w:val="ru-RU"/>
        </w:rPr>
        <w:t>Основная задача ко</w:t>
      </w:r>
      <w:r w:rsidR="00B727C8">
        <w:rPr>
          <w:lang w:val="ru-RU"/>
        </w:rPr>
        <w:t xml:space="preserve">ллектива ДОУ в период </w:t>
      </w:r>
      <w:r w:rsidR="00031754" w:rsidRPr="00B727C8">
        <w:rPr>
          <w:lang w:val="ru-RU"/>
        </w:rPr>
        <w:t xml:space="preserve">летнего </w:t>
      </w:r>
      <w:r w:rsidRPr="00B727C8">
        <w:rPr>
          <w:lang w:val="ru-RU"/>
        </w:rPr>
        <w:t xml:space="preserve">оздоровительного периода </w:t>
      </w:r>
      <w:r w:rsidR="009F28C2" w:rsidRPr="00B727C8">
        <w:rPr>
          <w:lang w:val="ru-RU"/>
        </w:rPr>
        <w:t>-</w:t>
      </w:r>
      <w:r w:rsidR="00A41C4E">
        <w:rPr>
          <w:lang w:val="ru-RU"/>
        </w:rPr>
        <w:t xml:space="preserve"> как можно полнее</w:t>
      </w:r>
      <w:r w:rsidRPr="00B727C8">
        <w:rPr>
          <w:lang w:val="ru-RU"/>
        </w:rPr>
        <w:t xml:space="preserve"> удовлетворить потребность растущего организма в отдыхе, творческой деятельности и</w:t>
      </w:r>
      <w:r w:rsidRPr="00B727C8">
        <w:rPr>
          <w:spacing w:val="-8"/>
          <w:lang w:val="ru-RU"/>
        </w:rPr>
        <w:t xml:space="preserve"> </w:t>
      </w:r>
      <w:r w:rsidRPr="00B727C8">
        <w:rPr>
          <w:lang w:val="ru-RU"/>
        </w:rPr>
        <w:t>движении.</w:t>
      </w:r>
      <w:r w:rsidR="006071BF" w:rsidRPr="00B727C8">
        <w:rPr>
          <w:lang w:val="ru-RU"/>
        </w:rPr>
        <w:t xml:space="preserve"> </w:t>
      </w:r>
    </w:p>
    <w:p w:rsidR="00B727C8" w:rsidRPr="00B727C8" w:rsidRDefault="00B727C8" w:rsidP="00B727C8">
      <w:pPr>
        <w:pStyle w:val="a3"/>
        <w:ind w:left="0" w:firstLine="709"/>
        <w:jc w:val="both"/>
        <w:rPr>
          <w:lang w:val="ru-RU"/>
        </w:rPr>
      </w:pPr>
      <w:r w:rsidRPr="00B727C8">
        <w:rPr>
          <w:lang w:val="ru-RU"/>
        </w:rPr>
        <w:t>Подготовка условий к осуществлению оздоровления детей в летний оздоровительный период в</w:t>
      </w:r>
      <w:r>
        <w:rPr>
          <w:lang w:val="ru-RU"/>
        </w:rPr>
        <w:t xml:space="preserve">ключала следующие мероприятия: </w:t>
      </w:r>
      <w:r w:rsidRPr="00B727C8">
        <w:rPr>
          <w:lang w:val="ru-RU"/>
        </w:rPr>
        <w:t xml:space="preserve">анализ материально-технической базы и ее состояния на предмет безопасности и функциональности в летний период (исправность спортивного и игрового оборудования </w:t>
      </w:r>
      <w:r>
        <w:rPr>
          <w:lang w:val="ru-RU"/>
        </w:rPr>
        <w:t xml:space="preserve">на детских игровых площадках); </w:t>
      </w:r>
      <w:r w:rsidRPr="00B727C8">
        <w:rPr>
          <w:lang w:val="ru-RU"/>
        </w:rPr>
        <w:t>завоз песка, соответствующего требованиям са</w:t>
      </w:r>
      <w:r>
        <w:rPr>
          <w:lang w:val="ru-RU"/>
        </w:rPr>
        <w:t xml:space="preserve">нитарных правил и нормативов; </w:t>
      </w:r>
      <w:r w:rsidRPr="00B727C8">
        <w:rPr>
          <w:lang w:val="ru-RU"/>
        </w:rPr>
        <w:t>пополнение развивающей среды на игровы</w:t>
      </w:r>
      <w:r>
        <w:rPr>
          <w:lang w:val="ru-RU"/>
        </w:rPr>
        <w:t xml:space="preserve">х площадках и территории ДОУ; </w:t>
      </w:r>
      <w:r w:rsidR="00A41C4E">
        <w:rPr>
          <w:lang w:val="ru-RU"/>
        </w:rPr>
        <w:t>организация образовательных центров на террритории ДОУ;</w:t>
      </w:r>
      <w:r>
        <w:rPr>
          <w:lang w:val="ru-RU"/>
        </w:rPr>
        <w:t xml:space="preserve"> </w:t>
      </w:r>
      <w:r w:rsidRPr="00B727C8">
        <w:rPr>
          <w:lang w:val="ru-RU"/>
        </w:rPr>
        <w:t>оформление наглядной информации для родителей об организации п</w:t>
      </w:r>
      <w:r>
        <w:rPr>
          <w:lang w:val="ru-RU"/>
        </w:rPr>
        <w:t xml:space="preserve">едагогического процесса в ЛОП; </w:t>
      </w:r>
      <w:r w:rsidRPr="00B727C8">
        <w:rPr>
          <w:lang w:val="ru-RU"/>
        </w:rPr>
        <w:t>проведение инструктажей с коллективом организации в части организации безопасных условий пребывания детей в ДОУ</w:t>
      </w:r>
      <w:r>
        <w:rPr>
          <w:lang w:val="ru-RU"/>
        </w:rPr>
        <w:t>.</w:t>
      </w:r>
    </w:p>
    <w:p w:rsidR="006071BF" w:rsidRPr="00B727C8" w:rsidRDefault="006071BF" w:rsidP="00B727C8">
      <w:pPr>
        <w:pStyle w:val="a3"/>
        <w:ind w:left="0" w:firstLine="709"/>
        <w:jc w:val="both"/>
        <w:rPr>
          <w:lang w:val="ru-RU"/>
        </w:rPr>
      </w:pPr>
      <w:r w:rsidRPr="00B727C8">
        <w:rPr>
          <w:lang w:val="ru-RU" w:eastAsia="ru-RU"/>
        </w:rPr>
        <w:t>Организация образовательного процесса в летний оздоровительный период осуществлялась в условиях реализации задач, направленных на оздоровление и физическое развитие детей, их нравственное воспитание, развитие познавательной активности, формирование культурно-гигиенических и трудовых навыков, формирование представлений ребенка об окружающем мире, прогулок, коллективных действий, экспериментов, экскурсий, спортивных мероприятий, развлечений, культурных практик и т.д.</w:t>
      </w:r>
    </w:p>
    <w:p w:rsidR="0093228E" w:rsidRPr="00331BC3" w:rsidRDefault="0093228E" w:rsidP="00331BC3">
      <w:pPr>
        <w:pStyle w:val="a3"/>
        <w:ind w:left="0" w:firstLine="709"/>
        <w:jc w:val="both"/>
        <w:rPr>
          <w:lang w:val="ru-RU"/>
        </w:rPr>
      </w:pPr>
      <w:r w:rsidRPr="00331BC3">
        <w:rPr>
          <w:lang w:val="ru-RU"/>
        </w:rPr>
        <w:t>Обеспечить необходимый уровень физического и психического развития детей помогает спланированная система мероприятий развлекательного, познавательного и оздоровительного характера.</w:t>
      </w:r>
    </w:p>
    <w:p w:rsidR="007868D3" w:rsidRPr="00331BC3" w:rsidRDefault="007868D3" w:rsidP="00331BC3">
      <w:pPr>
        <w:ind w:firstLine="709"/>
        <w:jc w:val="both"/>
        <w:rPr>
          <w:sz w:val="24"/>
          <w:szCs w:val="24"/>
          <w:lang w:val="ru-RU"/>
        </w:rPr>
      </w:pPr>
      <w:r w:rsidRPr="00331BC3">
        <w:rPr>
          <w:sz w:val="24"/>
          <w:szCs w:val="24"/>
          <w:lang w:val="ru-RU"/>
        </w:rPr>
        <w:t xml:space="preserve">Основные задачи: </w:t>
      </w:r>
    </w:p>
    <w:p w:rsidR="007868D3" w:rsidRPr="00331BC3" w:rsidRDefault="007868D3" w:rsidP="00331BC3">
      <w:pPr>
        <w:ind w:firstLine="709"/>
        <w:jc w:val="both"/>
        <w:rPr>
          <w:sz w:val="24"/>
          <w:szCs w:val="24"/>
          <w:lang w:val="ru-RU"/>
        </w:rPr>
      </w:pPr>
      <w:r w:rsidRPr="00331BC3">
        <w:rPr>
          <w:sz w:val="24"/>
          <w:szCs w:val="24"/>
          <w:lang w:val="ru-RU"/>
        </w:rPr>
        <w:t>1.</w:t>
      </w:r>
      <w:r w:rsidR="00331BC3" w:rsidRPr="00331BC3">
        <w:rPr>
          <w:sz w:val="24"/>
          <w:szCs w:val="24"/>
          <w:lang w:val="ru-RU"/>
        </w:rPr>
        <w:t xml:space="preserve"> </w:t>
      </w:r>
      <w:r w:rsidRPr="00331BC3">
        <w:rPr>
          <w:sz w:val="24"/>
          <w:szCs w:val="24"/>
          <w:lang w:val="ru-RU"/>
        </w:rPr>
        <w:t xml:space="preserve">Создать условия, обеспечивающие охрану жизни и укрепление здоровья детей, предупреждение заболеваемости и травматизма. </w:t>
      </w:r>
    </w:p>
    <w:p w:rsidR="007868D3" w:rsidRPr="00331BC3" w:rsidRDefault="007868D3" w:rsidP="00331BC3">
      <w:pPr>
        <w:ind w:firstLine="709"/>
        <w:jc w:val="both"/>
        <w:rPr>
          <w:sz w:val="24"/>
          <w:szCs w:val="24"/>
          <w:lang w:val="ru-RU"/>
        </w:rPr>
      </w:pPr>
      <w:r w:rsidRPr="00331BC3">
        <w:rPr>
          <w:sz w:val="24"/>
          <w:szCs w:val="24"/>
          <w:lang w:val="ru-RU"/>
        </w:rPr>
        <w:t>2. Реализовать систему мероприятий, направленных на оздоровление и физическое воспитание детей раннего и дошкольного возраста, их нравственное воспитание, развитие любознательности, познавательной активности, исследовательской деятельности, привитие любви и бережного отношения к природе, формирование привычки к здоровому образу жизни.</w:t>
      </w:r>
    </w:p>
    <w:p w:rsidR="007868D3" w:rsidRPr="00331BC3" w:rsidRDefault="007868D3" w:rsidP="00331BC3">
      <w:pPr>
        <w:ind w:firstLine="709"/>
        <w:jc w:val="both"/>
        <w:rPr>
          <w:sz w:val="24"/>
          <w:szCs w:val="24"/>
          <w:lang w:val="ru-RU" w:eastAsia="ru-RU"/>
        </w:rPr>
      </w:pPr>
      <w:r w:rsidRPr="00331BC3">
        <w:rPr>
          <w:sz w:val="24"/>
          <w:szCs w:val="24"/>
          <w:lang w:val="ru-RU"/>
        </w:rPr>
        <w:t>3.Оказывать психолого-педагогическое сопровождение родителям по вопросам воспитания и оздоровления детей в летний период.</w:t>
      </w:r>
    </w:p>
    <w:p w:rsidR="007868D3" w:rsidRPr="00331BC3" w:rsidRDefault="00C004F4" w:rsidP="00331BC3">
      <w:pPr>
        <w:ind w:firstLine="709"/>
        <w:jc w:val="both"/>
        <w:rPr>
          <w:sz w:val="24"/>
          <w:szCs w:val="24"/>
          <w:lang w:val="ru-RU"/>
        </w:rPr>
      </w:pPr>
      <w:r w:rsidRPr="00331BC3">
        <w:rPr>
          <w:sz w:val="24"/>
          <w:szCs w:val="24"/>
          <w:lang w:val="ru-RU"/>
        </w:rPr>
        <w:t xml:space="preserve">Организация образовательного процесса летом проводилась в соответствии с требованиями СанПиН и ООП ОП ДО, АООП ОП ДО МБДОУ. Реализация образовательных задач осуществлялась в течение всего пребывания детей в детском саду: в совместной деятельности взрослых и детей (деятельность в режимных моментах), в самостоятельной детской деятельности, во взаимодействии с родителями. </w:t>
      </w:r>
      <w:r w:rsidRPr="00331BC3">
        <w:rPr>
          <w:sz w:val="24"/>
          <w:szCs w:val="24"/>
          <w:lang w:val="ru-RU"/>
        </w:rPr>
        <w:lastRenderedPageBreak/>
        <w:t>Педагоги создали благоприятные условия для активного отдыха и познавательного развития детей. Работа велась в соответствии с тематическим планом, по которому ежедневно с детьми проводились мероприятия (развлечения, праздники, досуги, тематические дни), что позволило закрепить с детьми пройденный материал учебного года по всем разделам программы. Для развития познавательной активности воспитатели регулярно использовали в работе методы экспериментирования с песком, водой, бросовым и природным материалами.</w:t>
      </w:r>
    </w:p>
    <w:p w:rsidR="00E61D2E" w:rsidRPr="00331BC3" w:rsidRDefault="00C004F4" w:rsidP="00331BC3">
      <w:pPr>
        <w:ind w:firstLine="709"/>
        <w:jc w:val="both"/>
        <w:rPr>
          <w:sz w:val="24"/>
          <w:szCs w:val="24"/>
          <w:lang w:val="ru-RU"/>
        </w:rPr>
      </w:pPr>
      <w:r w:rsidRPr="00331BC3">
        <w:rPr>
          <w:sz w:val="24"/>
          <w:szCs w:val="24"/>
          <w:lang w:val="ru-RU"/>
        </w:rPr>
        <w:t>На участках были оформлены игровые ц</w:t>
      </w:r>
      <w:r w:rsidR="00E61D2E" w:rsidRPr="00331BC3">
        <w:rPr>
          <w:sz w:val="24"/>
          <w:szCs w:val="24"/>
          <w:lang w:val="ru-RU"/>
        </w:rPr>
        <w:t>ентры.</w:t>
      </w:r>
      <w:r w:rsidRPr="00331BC3">
        <w:rPr>
          <w:sz w:val="24"/>
          <w:szCs w:val="24"/>
          <w:lang w:val="ru-RU"/>
        </w:rPr>
        <w:t xml:space="preserve"> </w:t>
      </w:r>
      <w:r w:rsidR="00E61D2E" w:rsidRPr="00331BC3">
        <w:rPr>
          <w:sz w:val="24"/>
          <w:szCs w:val="24"/>
          <w:lang w:val="ru-RU"/>
        </w:rPr>
        <w:t>В создании образовательных центров использовался к</w:t>
      </w:r>
      <w:r w:rsidR="009003FE" w:rsidRPr="00331BC3">
        <w:rPr>
          <w:sz w:val="24"/>
          <w:szCs w:val="24"/>
          <w:lang w:val="ru-RU"/>
        </w:rPr>
        <w:t xml:space="preserve">ластерный подход. </w:t>
      </w:r>
      <w:r w:rsidR="00E61D2E" w:rsidRPr="00331BC3">
        <w:rPr>
          <w:sz w:val="24"/>
          <w:szCs w:val="24"/>
          <w:lang w:val="ru-RU"/>
        </w:rPr>
        <w:t>При создании образовательных центров использовались технологии:</w:t>
      </w:r>
      <w:r w:rsidR="009003FE" w:rsidRPr="00331BC3">
        <w:rPr>
          <w:sz w:val="24"/>
          <w:szCs w:val="24"/>
          <w:lang w:val="ru-RU"/>
        </w:rPr>
        <w:t xml:space="preserve"> </w:t>
      </w:r>
      <w:r w:rsidR="00E61D2E" w:rsidRPr="00331BC3">
        <w:rPr>
          <w:sz w:val="24"/>
          <w:szCs w:val="24"/>
          <w:lang w:val="ru-RU"/>
        </w:rPr>
        <w:t>«Г</w:t>
      </w:r>
      <w:r w:rsidR="009003FE" w:rsidRPr="00331BC3">
        <w:rPr>
          <w:sz w:val="24"/>
          <w:szCs w:val="24"/>
          <w:lang w:val="ru-RU"/>
        </w:rPr>
        <w:t xml:space="preserve">оворящие стены», «Метеостанция», </w:t>
      </w:r>
      <w:r w:rsidR="00E61D2E" w:rsidRPr="00331BC3">
        <w:rPr>
          <w:sz w:val="24"/>
          <w:szCs w:val="24"/>
          <w:lang w:val="ru-RU"/>
        </w:rPr>
        <w:t>«Мобильный центр экспериментирования»</w:t>
      </w:r>
      <w:r w:rsidR="009003FE" w:rsidRPr="00331BC3">
        <w:rPr>
          <w:sz w:val="24"/>
          <w:szCs w:val="24"/>
          <w:lang w:val="ru-RU"/>
        </w:rPr>
        <w:t xml:space="preserve">, «Театральный уголок», «Центр конструирования», </w:t>
      </w:r>
      <w:r w:rsidR="00E61D2E" w:rsidRPr="00331BC3">
        <w:rPr>
          <w:sz w:val="24"/>
          <w:szCs w:val="24"/>
          <w:lang w:val="ru-RU"/>
        </w:rPr>
        <w:t>«Робинзоны родного края»</w:t>
      </w:r>
      <w:r w:rsidR="00E61D2E" w:rsidRPr="00331BC3">
        <w:rPr>
          <w:b/>
          <w:sz w:val="24"/>
          <w:szCs w:val="24"/>
          <w:lang w:val="ru-RU"/>
        </w:rPr>
        <w:t xml:space="preserve"> </w:t>
      </w:r>
      <w:r w:rsidR="009003FE" w:rsidRPr="00331BC3">
        <w:rPr>
          <w:sz w:val="24"/>
          <w:szCs w:val="24"/>
          <w:lang w:val="ru-RU"/>
        </w:rPr>
        <w:t>и др.</w:t>
      </w:r>
    </w:p>
    <w:p w:rsidR="00E61D2E" w:rsidRPr="00331BC3" w:rsidRDefault="00A87469" w:rsidP="00331BC3">
      <w:pPr>
        <w:ind w:firstLine="709"/>
        <w:jc w:val="both"/>
        <w:rPr>
          <w:sz w:val="24"/>
          <w:szCs w:val="24"/>
          <w:lang w:val="ru-RU"/>
        </w:rPr>
      </w:pPr>
      <w:r w:rsidRPr="00331BC3">
        <w:rPr>
          <w:sz w:val="24"/>
          <w:szCs w:val="24"/>
          <w:lang w:val="ru-RU"/>
        </w:rPr>
        <w:t>Большое внимание уделялось организации работы по формированию навыков безопасного поведения детей в домашних условиях, на дорогах и улицах, на железнодорожных путях, а также в лесу. С детьми были проведены беседы: «Как вести себя на дороге?», «Правила поведения на дороге», «Спички - не игрушка, огонь не забава», «Один дома», «Отдых на природе», «Правила поведения на дорогах», «Улица полна неожиданностей», «Огонь - опасная игра», «Правила поведения при пожаре», просмотр презентаций «Огонь друг или враг», «Как вести себя в лесу», развлечение «Приключение автомобиля», вечер вопросов и ответов «Как избежать неприятностей». С</w:t>
      </w:r>
      <w:r w:rsidR="00271DE7" w:rsidRPr="00331BC3">
        <w:rPr>
          <w:sz w:val="24"/>
          <w:szCs w:val="24"/>
          <w:lang w:val="ru-RU"/>
        </w:rPr>
        <w:t>траница</w:t>
      </w:r>
      <w:r w:rsidRPr="00331BC3">
        <w:rPr>
          <w:sz w:val="24"/>
          <w:szCs w:val="24"/>
          <w:lang w:val="ru-RU"/>
        </w:rPr>
        <w:t xml:space="preserve"> на сайте ДОУ </w:t>
      </w:r>
      <w:r w:rsidR="00271DE7" w:rsidRPr="00331BC3">
        <w:rPr>
          <w:sz w:val="24"/>
          <w:szCs w:val="24"/>
          <w:lang w:val="ru-RU"/>
        </w:rPr>
        <w:t xml:space="preserve">«Безопасность» была попполнена материалом «Прочие опасности» </w:t>
      </w:r>
      <w:hyperlink r:id="rId28" w:history="1">
        <w:r w:rsidR="00271DE7" w:rsidRPr="00331BC3">
          <w:rPr>
            <w:rStyle w:val="af1"/>
            <w:sz w:val="24"/>
            <w:szCs w:val="24"/>
            <w:lang w:val="ru-RU"/>
          </w:rPr>
          <w:t>https://dsulbka.yak-uo.ru/deyatelnost/bezopasnost/prochie-opasnosti/</w:t>
        </w:r>
      </w:hyperlink>
      <w:r w:rsidR="00271DE7" w:rsidRPr="00331BC3">
        <w:rPr>
          <w:sz w:val="24"/>
          <w:szCs w:val="24"/>
          <w:lang w:val="ru-RU"/>
        </w:rPr>
        <w:t>, где родители (законные представители) вместе с детьми могли просмотреть размещённый материал для закрепления с воспитанниками.</w:t>
      </w:r>
    </w:p>
    <w:p w:rsidR="00697E9B" w:rsidRPr="00331BC3" w:rsidRDefault="00697E9B" w:rsidP="00331BC3">
      <w:pPr>
        <w:ind w:firstLine="709"/>
        <w:jc w:val="both"/>
        <w:rPr>
          <w:sz w:val="24"/>
          <w:szCs w:val="24"/>
          <w:lang w:val="ru-RU"/>
        </w:rPr>
      </w:pPr>
      <w:r w:rsidRPr="00331BC3">
        <w:rPr>
          <w:sz w:val="24"/>
          <w:szCs w:val="24"/>
          <w:lang w:val="ru-RU"/>
        </w:rPr>
        <w:t>Во всех возрастных группах строго соблюдался питьевой режим, а также выполнялись инструкции по охране жизни и здоровья детей.</w:t>
      </w:r>
    </w:p>
    <w:p w:rsidR="00B109CC" w:rsidRPr="00331BC3" w:rsidRDefault="00697E9B" w:rsidP="00331BC3">
      <w:pPr>
        <w:ind w:firstLine="709"/>
        <w:jc w:val="both"/>
        <w:rPr>
          <w:sz w:val="24"/>
          <w:szCs w:val="24"/>
          <w:lang w:val="ru-RU" w:eastAsia="ru-RU"/>
        </w:rPr>
      </w:pPr>
      <w:r w:rsidRPr="00331BC3">
        <w:rPr>
          <w:sz w:val="24"/>
          <w:szCs w:val="24"/>
          <w:lang w:val="ru-RU" w:eastAsia="ru-RU"/>
        </w:rPr>
        <w:t>Систематически осуществлялся контроль за соблюдением режимных моментов: прогулка, питьевой режим, организация сна, двигательная активность, организация самостоятельной двигательной деятельности.</w:t>
      </w:r>
    </w:p>
    <w:p w:rsidR="00B109CC" w:rsidRPr="00331BC3" w:rsidRDefault="009F28C2" w:rsidP="00331BC3">
      <w:pPr>
        <w:ind w:firstLine="709"/>
        <w:jc w:val="both"/>
        <w:rPr>
          <w:sz w:val="24"/>
          <w:szCs w:val="24"/>
          <w:lang w:val="ru-RU"/>
        </w:rPr>
      </w:pPr>
      <w:r w:rsidRPr="00331BC3">
        <w:rPr>
          <w:sz w:val="24"/>
          <w:szCs w:val="24"/>
          <w:lang w:val="ru-RU"/>
        </w:rPr>
        <w:t>Соответственно</w:t>
      </w:r>
      <w:r w:rsidR="005036FB" w:rsidRPr="00331BC3">
        <w:rPr>
          <w:sz w:val="24"/>
          <w:szCs w:val="24"/>
          <w:lang w:val="ru-RU"/>
        </w:rPr>
        <w:t>,</w:t>
      </w:r>
      <w:r w:rsidRPr="00331BC3">
        <w:rPr>
          <w:sz w:val="24"/>
          <w:szCs w:val="24"/>
          <w:lang w:val="ru-RU"/>
        </w:rPr>
        <w:t xml:space="preserve"> было организовано рациональное питание, дети получали свежие овощи, фрукты</w:t>
      </w:r>
      <w:r w:rsidR="005036FB" w:rsidRPr="00331BC3">
        <w:rPr>
          <w:sz w:val="24"/>
          <w:szCs w:val="24"/>
          <w:lang w:val="ru-RU"/>
        </w:rPr>
        <w:t>.</w:t>
      </w:r>
      <w:r w:rsidR="00B109CC" w:rsidRPr="00331BC3">
        <w:rPr>
          <w:sz w:val="24"/>
          <w:szCs w:val="24"/>
          <w:lang w:val="ru-RU"/>
        </w:rPr>
        <w:t xml:space="preserve"> Выдача и прием пищи проходили согласно режиму дня, составленного на летний оздоровительный период и графика выдачи пищи с соблюдением дистанции.</w:t>
      </w:r>
    </w:p>
    <w:p w:rsidR="005C66A1" w:rsidRPr="00FA45A3" w:rsidRDefault="005C66A1" w:rsidP="00331BC3">
      <w:pPr>
        <w:pStyle w:val="a3"/>
        <w:tabs>
          <w:tab w:val="left" w:pos="9072"/>
        </w:tabs>
        <w:ind w:left="0" w:firstLine="709"/>
        <w:jc w:val="both"/>
        <w:rPr>
          <w:rFonts w:eastAsia="Calibri"/>
          <w:lang w:val="ru-RU"/>
        </w:rPr>
      </w:pPr>
      <w:r w:rsidRPr="00331BC3">
        <w:rPr>
          <w:rFonts w:eastAsia="Calibri"/>
          <w:lang w:val="ru-RU"/>
        </w:rPr>
        <w:t xml:space="preserve">Данные о состоянии здоровья, заболеваемости и посещаемости детей в летний период представлены в </w:t>
      </w:r>
      <w:r w:rsidRPr="00FA45A3">
        <w:rPr>
          <w:rFonts w:eastAsia="Calibri"/>
          <w:lang w:val="ru-RU"/>
        </w:rPr>
        <w:t>таблице</w:t>
      </w:r>
      <w:r w:rsidR="00331BC3" w:rsidRPr="00FA45A3">
        <w:rPr>
          <w:rFonts w:eastAsia="Calibri"/>
          <w:lang w:val="ru-RU"/>
        </w:rPr>
        <w:t xml:space="preserve"> № </w:t>
      </w:r>
      <w:r w:rsidR="00FA45A3" w:rsidRPr="00FA45A3">
        <w:rPr>
          <w:rFonts w:eastAsia="Calibri"/>
          <w:lang w:val="ru-RU"/>
        </w:rPr>
        <w:t>29</w:t>
      </w:r>
      <w:r w:rsidRPr="00FA45A3">
        <w:rPr>
          <w:rFonts w:eastAsia="Calibri"/>
          <w:lang w:val="ru-RU"/>
        </w:rPr>
        <w:t>:</w:t>
      </w:r>
    </w:p>
    <w:p w:rsidR="005C66A1" w:rsidRPr="00331BC3" w:rsidRDefault="00B109CC" w:rsidP="00B109CC">
      <w:pPr>
        <w:pStyle w:val="a3"/>
        <w:tabs>
          <w:tab w:val="left" w:pos="9072"/>
        </w:tabs>
        <w:spacing w:before="62"/>
        <w:ind w:left="0" w:firstLine="851"/>
        <w:jc w:val="right"/>
        <w:rPr>
          <w:i/>
          <w:lang w:val="ru-RU"/>
        </w:rPr>
      </w:pPr>
      <w:r w:rsidRPr="00FA45A3">
        <w:rPr>
          <w:i/>
          <w:lang w:val="ru-RU"/>
        </w:rPr>
        <w:t>Таблица</w:t>
      </w:r>
      <w:r w:rsidR="00331BC3" w:rsidRPr="00331BC3">
        <w:rPr>
          <w:i/>
          <w:lang w:val="ru-RU"/>
        </w:rPr>
        <w:t xml:space="preserve"> №</w:t>
      </w:r>
      <w:r w:rsidR="00FA45A3">
        <w:rPr>
          <w:i/>
          <w:lang w:val="ru-RU"/>
        </w:rPr>
        <w:t xml:space="preserve"> 2</w:t>
      </w:r>
      <w:r w:rsidR="0005621F">
        <w:rPr>
          <w:i/>
          <w:lang w:val="ru-RU"/>
        </w:rPr>
        <w:t>8</w:t>
      </w:r>
    </w:p>
    <w:p w:rsidR="005C66A1" w:rsidRPr="00331BC3" w:rsidRDefault="005C66A1" w:rsidP="00331BC3">
      <w:pPr>
        <w:shd w:val="clear" w:color="auto" w:fill="FFFFFF"/>
        <w:jc w:val="right"/>
        <w:textAlignment w:val="baseline"/>
        <w:rPr>
          <w:i/>
          <w:color w:val="000000"/>
          <w:sz w:val="24"/>
          <w:szCs w:val="24"/>
          <w:bdr w:val="none" w:sz="0" w:space="0" w:color="auto" w:frame="1"/>
          <w:lang w:val="ru-RU" w:eastAsia="ru-RU"/>
        </w:rPr>
      </w:pPr>
      <w:r w:rsidRPr="00331BC3">
        <w:rPr>
          <w:i/>
          <w:color w:val="000000"/>
          <w:sz w:val="24"/>
          <w:szCs w:val="24"/>
          <w:bdr w:val="none" w:sz="0" w:space="0" w:color="auto" w:frame="1"/>
          <w:lang w:val="ru-RU" w:eastAsia="ru-RU"/>
        </w:rPr>
        <w:t>Анализ посещаемости и заболеваемости за летний период</w:t>
      </w:r>
    </w:p>
    <w:tbl>
      <w:tblPr>
        <w:tblStyle w:val="a8"/>
        <w:tblW w:w="0" w:type="auto"/>
        <w:tblInd w:w="-34" w:type="dxa"/>
        <w:tblLayout w:type="fixed"/>
        <w:tblLook w:val="04A0" w:firstRow="1" w:lastRow="0" w:firstColumn="1" w:lastColumn="0" w:noHBand="0" w:noVBand="1"/>
      </w:tblPr>
      <w:tblGrid>
        <w:gridCol w:w="993"/>
        <w:gridCol w:w="1701"/>
        <w:gridCol w:w="1417"/>
        <w:gridCol w:w="1560"/>
        <w:gridCol w:w="1701"/>
        <w:gridCol w:w="1842"/>
      </w:tblGrid>
      <w:tr w:rsidR="005C66A1" w:rsidRPr="008F1C3D" w:rsidTr="00331BC3">
        <w:tc>
          <w:tcPr>
            <w:tcW w:w="993" w:type="dxa"/>
          </w:tcPr>
          <w:p w:rsidR="005C66A1" w:rsidRPr="00CB1405" w:rsidRDefault="005C66A1" w:rsidP="00A67BF2">
            <w:pPr>
              <w:textAlignment w:val="baseline"/>
              <w:rPr>
                <w:color w:val="000000"/>
                <w:sz w:val="24"/>
                <w:szCs w:val="24"/>
                <w:lang w:val="ru-RU"/>
              </w:rPr>
            </w:pPr>
          </w:p>
        </w:tc>
        <w:tc>
          <w:tcPr>
            <w:tcW w:w="1701" w:type="dxa"/>
          </w:tcPr>
          <w:p w:rsidR="005C66A1" w:rsidRPr="00331BC3" w:rsidRDefault="00331BC3" w:rsidP="00331BC3">
            <w:pPr>
              <w:jc w:val="center"/>
              <w:textAlignment w:val="baseline"/>
              <w:rPr>
                <w:b/>
                <w:color w:val="000000"/>
              </w:rPr>
            </w:pPr>
            <w:r w:rsidRPr="00331BC3">
              <w:rPr>
                <w:b/>
                <w:color w:val="000000"/>
              </w:rPr>
              <w:t xml:space="preserve">Средне списочный </w:t>
            </w:r>
            <w:r w:rsidR="005C66A1" w:rsidRPr="00331BC3">
              <w:rPr>
                <w:b/>
                <w:color w:val="000000"/>
              </w:rPr>
              <w:t>состав</w:t>
            </w:r>
          </w:p>
        </w:tc>
        <w:tc>
          <w:tcPr>
            <w:tcW w:w="1417" w:type="dxa"/>
          </w:tcPr>
          <w:p w:rsidR="005C66A1" w:rsidRPr="00331BC3" w:rsidRDefault="005C66A1" w:rsidP="00331BC3">
            <w:pPr>
              <w:jc w:val="center"/>
              <w:textAlignment w:val="baseline"/>
              <w:rPr>
                <w:b/>
                <w:color w:val="000000"/>
              </w:rPr>
            </w:pPr>
            <w:r w:rsidRPr="00331BC3">
              <w:rPr>
                <w:b/>
                <w:color w:val="000000"/>
                <w:lang w:val="ru-RU"/>
              </w:rPr>
              <w:t>П</w:t>
            </w:r>
            <w:r w:rsidRPr="00331BC3">
              <w:rPr>
                <w:b/>
                <w:color w:val="000000"/>
              </w:rPr>
              <w:t>осещаемость</w:t>
            </w:r>
          </w:p>
        </w:tc>
        <w:tc>
          <w:tcPr>
            <w:tcW w:w="1560" w:type="dxa"/>
          </w:tcPr>
          <w:p w:rsidR="005C66A1" w:rsidRPr="00331BC3" w:rsidRDefault="005C66A1" w:rsidP="00331BC3">
            <w:pPr>
              <w:jc w:val="center"/>
              <w:textAlignment w:val="baseline"/>
              <w:rPr>
                <w:b/>
                <w:color w:val="000000"/>
                <w:lang w:val="ru-RU"/>
              </w:rPr>
            </w:pPr>
            <w:r w:rsidRPr="00331BC3">
              <w:rPr>
                <w:b/>
                <w:color w:val="000000"/>
                <w:lang w:val="ru-RU"/>
              </w:rPr>
              <w:t>Кол-во дней пропущенных по болезни</w:t>
            </w:r>
          </w:p>
        </w:tc>
        <w:tc>
          <w:tcPr>
            <w:tcW w:w="1701" w:type="dxa"/>
          </w:tcPr>
          <w:p w:rsidR="005C66A1" w:rsidRPr="00331BC3" w:rsidRDefault="005C66A1" w:rsidP="00331BC3">
            <w:pPr>
              <w:jc w:val="center"/>
              <w:textAlignment w:val="baseline"/>
              <w:rPr>
                <w:b/>
                <w:color w:val="000000"/>
              </w:rPr>
            </w:pPr>
            <w:r w:rsidRPr="00331BC3">
              <w:rPr>
                <w:b/>
                <w:color w:val="000000"/>
              </w:rPr>
              <w:t>Количество случаев заболеваемости</w:t>
            </w:r>
          </w:p>
        </w:tc>
        <w:tc>
          <w:tcPr>
            <w:tcW w:w="1842" w:type="dxa"/>
          </w:tcPr>
          <w:p w:rsidR="005C66A1" w:rsidRPr="00331BC3" w:rsidRDefault="005C66A1" w:rsidP="00331BC3">
            <w:pPr>
              <w:jc w:val="center"/>
              <w:textAlignment w:val="baseline"/>
              <w:rPr>
                <w:b/>
                <w:color w:val="000000"/>
                <w:lang w:val="ru-RU"/>
              </w:rPr>
            </w:pPr>
            <w:r w:rsidRPr="00331BC3">
              <w:rPr>
                <w:b/>
                <w:color w:val="000000"/>
                <w:lang w:val="ru-RU"/>
              </w:rPr>
              <w:t>Пропуски одним ребёнком по болезни в детоднях</w:t>
            </w:r>
          </w:p>
        </w:tc>
      </w:tr>
      <w:tr w:rsidR="00031248" w:rsidRPr="00CB1405" w:rsidTr="00331BC3">
        <w:tc>
          <w:tcPr>
            <w:tcW w:w="993" w:type="dxa"/>
          </w:tcPr>
          <w:p w:rsidR="00031248" w:rsidRPr="00CB1405" w:rsidRDefault="00031248" w:rsidP="00331BC3">
            <w:pPr>
              <w:textAlignment w:val="baseline"/>
              <w:rPr>
                <w:color w:val="000000"/>
                <w:sz w:val="24"/>
                <w:szCs w:val="24"/>
              </w:rPr>
            </w:pPr>
            <w:r w:rsidRPr="00CB1405">
              <w:rPr>
                <w:color w:val="000000"/>
                <w:sz w:val="24"/>
                <w:szCs w:val="24"/>
              </w:rPr>
              <w:t>июнь</w:t>
            </w:r>
          </w:p>
        </w:tc>
        <w:tc>
          <w:tcPr>
            <w:tcW w:w="1701" w:type="dxa"/>
          </w:tcPr>
          <w:p w:rsidR="00031248" w:rsidRPr="00031248" w:rsidRDefault="00031248" w:rsidP="00031248">
            <w:pPr>
              <w:jc w:val="center"/>
              <w:textAlignment w:val="baseline"/>
              <w:rPr>
                <w:color w:val="000000"/>
                <w:sz w:val="24"/>
                <w:szCs w:val="24"/>
                <w:lang w:val="ru-RU"/>
              </w:rPr>
            </w:pPr>
            <w:r w:rsidRPr="00031248">
              <w:rPr>
                <w:color w:val="000000"/>
                <w:sz w:val="24"/>
                <w:szCs w:val="24"/>
                <w:lang w:val="ru-RU"/>
              </w:rPr>
              <w:t>184</w:t>
            </w:r>
          </w:p>
        </w:tc>
        <w:tc>
          <w:tcPr>
            <w:tcW w:w="1417" w:type="dxa"/>
          </w:tcPr>
          <w:p w:rsidR="00031248" w:rsidRPr="00031248" w:rsidRDefault="00031248" w:rsidP="00031248">
            <w:pPr>
              <w:jc w:val="center"/>
              <w:textAlignment w:val="baseline"/>
              <w:rPr>
                <w:color w:val="000000"/>
                <w:sz w:val="24"/>
                <w:szCs w:val="24"/>
                <w:lang w:val="ru-RU"/>
              </w:rPr>
            </w:pPr>
            <w:r w:rsidRPr="00031248">
              <w:rPr>
                <w:color w:val="000000"/>
                <w:sz w:val="24"/>
                <w:szCs w:val="24"/>
                <w:lang w:val="ru-RU"/>
              </w:rPr>
              <w:t>2305</w:t>
            </w:r>
          </w:p>
        </w:tc>
        <w:tc>
          <w:tcPr>
            <w:tcW w:w="1560" w:type="dxa"/>
          </w:tcPr>
          <w:p w:rsidR="00031248" w:rsidRPr="00031248" w:rsidRDefault="00031248" w:rsidP="00031248">
            <w:pPr>
              <w:jc w:val="center"/>
              <w:textAlignment w:val="baseline"/>
              <w:rPr>
                <w:color w:val="000000"/>
                <w:sz w:val="24"/>
                <w:szCs w:val="24"/>
                <w:lang w:val="ru-RU"/>
              </w:rPr>
            </w:pPr>
            <w:r w:rsidRPr="00031248">
              <w:rPr>
                <w:color w:val="000000"/>
                <w:sz w:val="24"/>
                <w:szCs w:val="24"/>
                <w:lang w:val="ru-RU"/>
              </w:rPr>
              <w:t>23</w:t>
            </w:r>
          </w:p>
        </w:tc>
        <w:tc>
          <w:tcPr>
            <w:tcW w:w="1701" w:type="dxa"/>
          </w:tcPr>
          <w:p w:rsidR="00031248" w:rsidRPr="00031248" w:rsidRDefault="00031248" w:rsidP="00031248">
            <w:pPr>
              <w:jc w:val="center"/>
              <w:textAlignment w:val="baseline"/>
              <w:rPr>
                <w:color w:val="000000"/>
                <w:sz w:val="24"/>
                <w:szCs w:val="24"/>
                <w:lang w:val="ru-RU"/>
              </w:rPr>
            </w:pPr>
            <w:r w:rsidRPr="00031248">
              <w:rPr>
                <w:color w:val="000000"/>
                <w:sz w:val="24"/>
                <w:szCs w:val="24"/>
                <w:lang w:val="ru-RU"/>
              </w:rPr>
              <w:t>3</w:t>
            </w:r>
          </w:p>
        </w:tc>
        <w:tc>
          <w:tcPr>
            <w:tcW w:w="1842" w:type="dxa"/>
          </w:tcPr>
          <w:p w:rsidR="00031248" w:rsidRPr="00031248" w:rsidRDefault="00031248" w:rsidP="00031248">
            <w:pPr>
              <w:jc w:val="center"/>
              <w:textAlignment w:val="baseline"/>
              <w:rPr>
                <w:color w:val="000000"/>
                <w:sz w:val="24"/>
                <w:szCs w:val="24"/>
                <w:lang w:val="ru-RU"/>
              </w:rPr>
            </w:pPr>
            <w:r w:rsidRPr="00031248">
              <w:rPr>
                <w:color w:val="000000"/>
                <w:sz w:val="24"/>
                <w:szCs w:val="24"/>
                <w:lang w:val="ru-RU"/>
              </w:rPr>
              <w:t>0,1</w:t>
            </w:r>
          </w:p>
        </w:tc>
      </w:tr>
      <w:tr w:rsidR="00031248" w:rsidRPr="00CB1405" w:rsidTr="00331BC3">
        <w:tc>
          <w:tcPr>
            <w:tcW w:w="993" w:type="dxa"/>
          </w:tcPr>
          <w:p w:rsidR="00031248" w:rsidRPr="00CB1405" w:rsidRDefault="00031248" w:rsidP="00331BC3">
            <w:pPr>
              <w:textAlignment w:val="baseline"/>
              <w:rPr>
                <w:color w:val="000000"/>
                <w:sz w:val="24"/>
                <w:szCs w:val="24"/>
              </w:rPr>
            </w:pPr>
            <w:r w:rsidRPr="00CB1405">
              <w:rPr>
                <w:color w:val="000000"/>
                <w:sz w:val="24"/>
                <w:szCs w:val="24"/>
              </w:rPr>
              <w:t>июль</w:t>
            </w:r>
          </w:p>
        </w:tc>
        <w:tc>
          <w:tcPr>
            <w:tcW w:w="1701" w:type="dxa"/>
          </w:tcPr>
          <w:p w:rsidR="00031248" w:rsidRPr="00031248" w:rsidRDefault="00031248" w:rsidP="00031248">
            <w:pPr>
              <w:jc w:val="center"/>
              <w:textAlignment w:val="baseline"/>
              <w:rPr>
                <w:color w:val="000000"/>
                <w:sz w:val="24"/>
                <w:szCs w:val="24"/>
                <w:lang w:val="ru-RU"/>
              </w:rPr>
            </w:pPr>
            <w:r w:rsidRPr="00031248">
              <w:rPr>
                <w:color w:val="000000"/>
                <w:sz w:val="24"/>
                <w:szCs w:val="24"/>
                <w:lang w:val="ru-RU"/>
              </w:rPr>
              <w:t>132</w:t>
            </w:r>
          </w:p>
        </w:tc>
        <w:tc>
          <w:tcPr>
            <w:tcW w:w="1417" w:type="dxa"/>
          </w:tcPr>
          <w:p w:rsidR="00031248" w:rsidRPr="00031248" w:rsidRDefault="00031248" w:rsidP="00031248">
            <w:pPr>
              <w:jc w:val="center"/>
              <w:textAlignment w:val="baseline"/>
              <w:rPr>
                <w:color w:val="000000"/>
                <w:sz w:val="24"/>
                <w:szCs w:val="24"/>
                <w:lang w:val="ru-RU"/>
              </w:rPr>
            </w:pPr>
            <w:r w:rsidRPr="00031248">
              <w:rPr>
                <w:color w:val="000000"/>
                <w:sz w:val="24"/>
                <w:szCs w:val="24"/>
                <w:lang w:val="ru-RU"/>
              </w:rPr>
              <w:t>2997</w:t>
            </w:r>
          </w:p>
        </w:tc>
        <w:tc>
          <w:tcPr>
            <w:tcW w:w="1560" w:type="dxa"/>
          </w:tcPr>
          <w:p w:rsidR="00031248" w:rsidRPr="00031248" w:rsidRDefault="00031248" w:rsidP="00031248">
            <w:pPr>
              <w:jc w:val="center"/>
              <w:textAlignment w:val="baseline"/>
              <w:rPr>
                <w:color w:val="000000"/>
                <w:sz w:val="24"/>
                <w:szCs w:val="24"/>
                <w:lang w:val="ru-RU"/>
              </w:rPr>
            </w:pPr>
            <w:r w:rsidRPr="00031248">
              <w:rPr>
                <w:color w:val="000000"/>
                <w:sz w:val="24"/>
                <w:szCs w:val="24"/>
                <w:lang w:val="ru-RU"/>
              </w:rPr>
              <w:t>0</w:t>
            </w:r>
          </w:p>
        </w:tc>
        <w:tc>
          <w:tcPr>
            <w:tcW w:w="1701" w:type="dxa"/>
          </w:tcPr>
          <w:p w:rsidR="00031248" w:rsidRPr="00031248" w:rsidRDefault="00031248" w:rsidP="00031248">
            <w:pPr>
              <w:jc w:val="center"/>
              <w:textAlignment w:val="baseline"/>
              <w:rPr>
                <w:color w:val="000000"/>
                <w:sz w:val="24"/>
                <w:szCs w:val="24"/>
                <w:lang w:val="ru-RU"/>
              </w:rPr>
            </w:pPr>
            <w:r w:rsidRPr="00031248">
              <w:rPr>
                <w:color w:val="000000"/>
                <w:sz w:val="24"/>
                <w:szCs w:val="24"/>
                <w:lang w:val="ru-RU"/>
              </w:rPr>
              <w:t>0</w:t>
            </w:r>
          </w:p>
        </w:tc>
        <w:tc>
          <w:tcPr>
            <w:tcW w:w="1842" w:type="dxa"/>
          </w:tcPr>
          <w:p w:rsidR="00031248" w:rsidRPr="00031248" w:rsidRDefault="00031248" w:rsidP="00031248">
            <w:pPr>
              <w:jc w:val="center"/>
              <w:textAlignment w:val="baseline"/>
              <w:rPr>
                <w:color w:val="000000"/>
                <w:sz w:val="24"/>
                <w:szCs w:val="24"/>
                <w:lang w:val="ru-RU"/>
              </w:rPr>
            </w:pPr>
            <w:r w:rsidRPr="00031248">
              <w:rPr>
                <w:color w:val="000000"/>
                <w:sz w:val="24"/>
                <w:szCs w:val="24"/>
                <w:lang w:val="ru-RU"/>
              </w:rPr>
              <w:t>0</w:t>
            </w:r>
          </w:p>
        </w:tc>
      </w:tr>
      <w:tr w:rsidR="00031248" w:rsidRPr="00CB1405" w:rsidTr="00331BC3">
        <w:tc>
          <w:tcPr>
            <w:tcW w:w="993" w:type="dxa"/>
          </w:tcPr>
          <w:p w:rsidR="00031248" w:rsidRPr="00CB1405" w:rsidRDefault="00031248" w:rsidP="00331BC3">
            <w:pPr>
              <w:textAlignment w:val="baseline"/>
              <w:rPr>
                <w:color w:val="000000"/>
                <w:sz w:val="24"/>
                <w:szCs w:val="24"/>
              </w:rPr>
            </w:pPr>
            <w:r w:rsidRPr="00CB1405">
              <w:rPr>
                <w:color w:val="000000"/>
                <w:sz w:val="24"/>
                <w:szCs w:val="24"/>
              </w:rPr>
              <w:t>август</w:t>
            </w:r>
          </w:p>
        </w:tc>
        <w:tc>
          <w:tcPr>
            <w:tcW w:w="1701" w:type="dxa"/>
          </w:tcPr>
          <w:p w:rsidR="00031248" w:rsidRPr="00031248" w:rsidRDefault="00031248" w:rsidP="00031248">
            <w:pPr>
              <w:jc w:val="center"/>
              <w:textAlignment w:val="baseline"/>
              <w:rPr>
                <w:color w:val="000000"/>
                <w:sz w:val="24"/>
                <w:szCs w:val="24"/>
                <w:lang w:val="ru-RU"/>
              </w:rPr>
            </w:pPr>
            <w:r w:rsidRPr="00031248">
              <w:rPr>
                <w:color w:val="000000"/>
                <w:sz w:val="24"/>
                <w:szCs w:val="24"/>
                <w:lang w:val="ru-RU"/>
              </w:rPr>
              <w:t>244</w:t>
            </w:r>
          </w:p>
        </w:tc>
        <w:tc>
          <w:tcPr>
            <w:tcW w:w="1417" w:type="dxa"/>
          </w:tcPr>
          <w:p w:rsidR="00031248" w:rsidRPr="00031248" w:rsidRDefault="00031248" w:rsidP="00031248">
            <w:pPr>
              <w:jc w:val="center"/>
              <w:textAlignment w:val="baseline"/>
              <w:rPr>
                <w:color w:val="000000"/>
                <w:sz w:val="24"/>
                <w:szCs w:val="24"/>
                <w:lang w:val="ru-RU"/>
              </w:rPr>
            </w:pPr>
            <w:r w:rsidRPr="00031248">
              <w:rPr>
                <w:color w:val="000000"/>
                <w:sz w:val="24"/>
                <w:szCs w:val="24"/>
                <w:lang w:val="ru-RU"/>
              </w:rPr>
              <w:t>2743</w:t>
            </w:r>
          </w:p>
        </w:tc>
        <w:tc>
          <w:tcPr>
            <w:tcW w:w="1560" w:type="dxa"/>
          </w:tcPr>
          <w:p w:rsidR="00031248" w:rsidRPr="00031248" w:rsidRDefault="00031248" w:rsidP="00031248">
            <w:pPr>
              <w:jc w:val="center"/>
              <w:textAlignment w:val="baseline"/>
              <w:rPr>
                <w:color w:val="000000"/>
                <w:sz w:val="24"/>
                <w:szCs w:val="24"/>
                <w:lang w:val="ru-RU"/>
              </w:rPr>
            </w:pPr>
            <w:r w:rsidRPr="00031248">
              <w:rPr>
                <w:color w:val="000000"/>
                <w:sz w:val="24"/>
                <w:szCs w:val="24"/>
                <w:lang w:val="ru-RU"/>
              </w:rPr>
              <w:t>277</w:t>
            </w:r>
          </w:p>
        </w:tc>
        <w:tc>
          <w:tcPr>
            <w:tcW w:w="1701" w:type="dxa"/>
          </w:tcPr>
          <w:p w:rsidR="00031248" w:rsidRPr="00031248" w:rsidRDefault="00031248" w:rsidP="00031248">
            <w:pPr>
              <w:jc w:val="center"/>
              <w:textAlignment w:val="baseline"/>
              <w:rPr>
                <w:color w:val="000000"/>
                <w:sz w:val="24"/>
                <w:szCs w:val="24"/>
                <w:lang w:val="ru-RU"/>
              </w:rPr>
            </w:pPr>
            <w:r w:rsidRPr="00031248">
              <w:rPr>
                <w:color w:val="000000"/>
                <w:sz w:val="24"/>
                <w:szCs w:val="24"/>
                <w:lang w:val="ru-RU"/>
              </w:rPr>
              <w:t>34</w:t>
            </w:r>
          </w:p>
        </w:tc>
        <w:tc>
          <w:tcPr>
            <w:tcW w:w="1842" w:type="dxa"/>
          </w:tcPr>
          <w:p w:rsidR="00031248" w:rsidRPr="00031248" w:rsidRDefault="00031248" w:rsidP="00031248">
            <w:pPr>
              <w:jc w:val="center"/>
              <w:textAlignment w:val="baseline"/>
              <w:rPr>
                <w:color w:val="000000"/>
                <w:sz w:val="24"/>
                <w:szCs w:val="24"/>
                <w:lang w:val="ru-RU"/>
              </w:rPr>
            </w:pPr>
            <w:r w:rsidRPr="00031248">
              <w:rPr>
                <w:color w:val="000000"/>
                <w:sz w:val="24"/>
                <w:szCs w:val="24"/>
                <w:lang w:val="ru-RU"/>
              </w:rPr>
              <w:t>1,1</w:t>
            </w:r>
          </w:p>
        </w:tc>
      </w:tr>
      <w:tr w:rsidR="00031248" w:rsidRPr="00CB1405" w:rsidTr="00331BC3">
        <w:tc>
          <w:tcPr>
            <w:tcW w:w="993" w:type="dxa"/>
          </w:tcPr>
          <w:p w:rsidR="00031248" w:rsidRPr="00331BC3" w:rsidRDefault="00031248" w:rsidP="00331BC3">
            <w:pPr>
              <w:textAlignment w:val="baseline"/>
              <w:rPr>
                <w:b/>
                <w:color w:val="000000"/>
                <w:sz w:val="24"/>
                <w:szCs w:val="24"/>
                <w:lang w:val="ru-RU"/>
              </w:rPr>
            </w:pPr>
            <w:r w:rsidRPr="00331BC3">
              <w:rPr>
                <w:b/>
                <w:color w:val="000000"/>
                <w:sz w:val="24"/>
                <w:szCs w:val="24"/>
                <w:lang w:val="ru-RU"/>
              </w:rPr>
              <w:t>За 3 –и месяца</w:t>
            </w:r>
          </w:p>
        </w:tc>
        <w:tc>
          <w:tcPr>
            <w:tcW w:w="1701" w:type="dxa"/>
          </w:tcPr>
          <w:p w:rsidR="00031248" w:rsidRPr="00031248" w:rsidRDefault="00031248" w:rsidP="00031248">
            <w:pPr>
              <w:jc w:val="center"/>
              <w:textAlignment w:val="baseline"/>
              <w:rPr>
                <w:color w:val="000000"/>
                <w:sz w:val="24"/>
                <w:szCs w:val="24"/>
                <w:lang w:val="ru-RU"/>
              </w:rPr>
            </w:pPr>
            <w:r w:rsidRPr="00031248">
              <w:rPr>
                <w:color w:val="000000"/>
                <w:sz w:val="24"/>
                <w:szCs w:val="24"/>
                <w:lang w:val="ru-RU"/>
              </w:rPr>
              <w:t>560</w:t>
            </w:r>
          </w:p>
        </w:tc>
        <w:tc>
          <w:tcPr>
            <w:tcW w:w="1417" w:type="dxa"/>
          </w:tcPr>
          <w:p w:rsidR="00031248" w:rsidRPr="00031248" w:rsidRDefault="00031248" w:rsidP="00031248">
            <w:pPr>
              <w:jc w:val="center"/>
              <w:textAlignment w:val="baseline"/>
              <w:rPr>
                <w:color w:val="000000"/>
                <w:sz w:val="24"/>
                <w:szCs w:val="24"/>
                <w:lang w:val="ru-RU"/>
              </w:rPr>
            </w:pPr>
            <w:r w:rsidRPr="00031248">
              <w:rPr>
                <w:color w:val="000000"/>
                <w:sz w:val="24"/>
                <w:szCs w:val="24"/>
                <w:lang w:val="ru-RU"/>
              </w:rPr>
              <w:t>8045</w:t>
            </w:r>
          </w:p>
        </w:tc>
        <w:tc>
          <w:tcPr>
            <w:tcW w:w="1560" w:type="dxa"/>
          </w:tcPr>
          <w:p w:rsidR="00031248" w:rsidRPr="00031248" w:rsidRDefault="00031248" w:rsidP="00031248">
            <w:pPr>
              <w:jc w:val="center"/>
              <w:textAlignment w:val="baseline"/>
              <w:rPr>
                <w:color w:val="000000"/>
                <w:sz w:val="24"/>
                <w:szCs w:val="24"/>
                <w:lang w:val="ru-RU"/>
              </w:rPr>
            </w:pPr>
            <w:r w:rsidRPr="00031248">
              <w:rPr>
                <w:color w:val="000000"/>
                <w:sz w:val="24"/>
                <w:szCs w:val="24"/>
                <w:lang w:val="ru-RU"/>
              </w:rPr>
              <w:t>300</w:t>
            </w:r>
          </w:p>
        </w:tc>
        <w:tc>
          <w:tcPr>
            <w:tcW w:w="1701" w:type="dxa"/>
          </w:tcPr>
          <w:p w:rsidR="00031248" w:rsidRPr="00031248" w:rsidRDefault="00031248" w:rsidP="00031248">
            <w:pPr>
              <w:jc w:val="center"/>
              <w:textAlignment w:val="baseline"/>
              <w:rPr>
                <w:color w:val="000000"/>
                <w:sz w:val="24"/>
                <w:szCs w:val="24"/>
                <w:lang w:val="ru-RU"/>
              </w:rPr>
            </w:pPr>
            <w:r w:rsidRPr="00031248">
              <w:rPr>
                <w:color w:val="000000"/>
                <w:sz w:val="24"/>
                <w:szCs w:val="24"/>
                <w:lang w:val="ru-RU"/>
              </w:rPr>
              <w:t>37</w:t>
            </w:r>
          </w:p>
        </w:tc>
        <w:tc>
          <w:tcPr>
            <w:tcW w:w="1842" w:type="dxa"/>
          </w:tcPr>
          <w:p w:rsidR="00031248" w:rsidRPr="00031248" w:rsidRDefault="00031248" w:rsidP="00031248">
            <w:pPr>
              <w:jc w:val="center"/>
              <w:textAlignment w:val="baseline"/>
              <w:rPr>
                <w:color w:val="000000"/>
                <w:sz w:val="24"/>
                <w:szCs w:val="24"/>
                <w:lang w:val="ru-RU"/>
              </w:rPr>
            </w:pPr>
            <w:r w:rsidRPr="00031248">
              <w:rPr>
                <w:color w:val="000000"/>
                <w:sz w:val="24"/>
                <w:szCs w:val="24"/>
                <w:lang w:val="ru-RU"/>
              </w:rPr>
              <w:t>0,5</w:t>
            </w:r>
          </w:p>
        </w:tc>
      </w:tr>
    </w:tbl>
    <w:p w:rsidR="005C66A1" w:rsidRPr="002434EB" w:rsidRDefault="005C66A1" w:rsidP="00A67BF2">
      <w:pPr>
        <w:ind w:firstLine="720"/>
        <w:jc w:val="both"/>
        <w:rPr>
          <w:rFonts w:ascii="Times New Roman CYR" w:eastAsia="Calibri" w:hAnsi="Times New Roman CYR" w:cs="Times New Roman CYR"/>
          <w:sz w:val="24"/>
          <w:szCs w:val="24"/>
          <w:lang w:val="ru-RU"/>
        </w:rPr>
      </w:pPr>
      <w:r w:rsidRPr="00CB1405">
        <w:rPr>
          <w:rFonts w:ascii="Times New Roman CYR" w:eastAsia="Calibri" w:hAnsi="Times New Roman CYR" w:cs="Times New Roman CYR"/>
          <w:sz w:val="28"/>
          <w:szCs w:val="28"/>
          <w:lang w:val="ru-RU"/>
        </w:rPr>
        <w:t xml:space="preserve"> </w:t>
      </w:r>
    </w:p>
    <w:p w:rsidR="005C66A1" w:rsidRDefault="005C66A1" w:rsidP="00A67BF2">
      <w:pPr>
        <w:ind w:firstLine="708"/>
        <w:jc w:val="both"/>
        <w:rPr>
          <w:rFonts w:ascii="Times New Roman CYR" w:eastAsia="Calibri" w:hAnsi="Times New Roman CYR" w:cs="Times New Roman CYR"/>
          <w:sz w:val="24"/>
          <w:szCs w:val="24"/>
          <w:lang w:val="ru-RU"/>
        </w:rPr>
      </w:pPr>
      <w:r w:rsidRPr="002434EB">
        <w:rPr>
          <w:rFonts w:ascii="Times New Roman CYR" w:eastAsia="Calibri" w:hAnsi="Times New Roman CYR" w:cs="Times New Roman CYR"/>
          <w:sz w:val="24"/>
          <w:szCs w:val="24"/>
          <w:lang w:val="ru-RU"/>
        </w:rPr>
        <w:t>Питание детей было организовано в соответствие с физиологическими нормами, в рационе присутствовали салаты из свежих сезонных овощей, ежеднев</w:t>
      </w:r>
      <w:r w:rsidR="00331BC3" w:rsidRPr="002434EB">
        <w:rPr>
          <w:rFonts w:ascii="Times New Roman CYR" w:eastAsia="Calibri" w:hAnsi="Times New Roman CYR" w:cs="Times New Roman CYR"/>
          <w:sz w:val="24"/>
          <w:szCs w:val="24"/>
          <w:lang w:val="ru-RU"/>
        </w:rPr>
        <w:t>но дети в 10 часов получали сок</w:t>
      </w:r>
      <w:r w:rsidRPr="002434EB">
        <w:rPr>
          <w:rFonts w:ascii="Times New Roman CYR" w:eastAsia="Calibri" w:hAnsi="Times New Roman CYR" w:cs="Times New Roman CYR"/>
          <w:sz w:val="24"/>
          <w:szCs w:val="24"/>
          <w:lang w:val="ru-RU"/>
        </w:rPr>
        <w:t xml:space="preserve"> ил</w:t>
      </w:r>
      <w:r w:rsidR="002434EB">
        <w:rPr>
          <w:rFonts w:ascii="Times New Roman CYR" w:eastAsia="Calibri" w:hAnsi="Times New Roman CYR" w:cs="Times New Roman CYR"/>
          <w:sz w:val="24"/>
          <w:szCs w:val="24"/>
          <w:lang w:val="ru-RU"/>
        </w:rPr>
        <w:t xml:space="preserve">и фрукты. Детям, нуждающимся в </w:t>
      </w:r>
      <w:r w:rsidRPr="002434EB">
        <w:rPr>
          <w:rFonts w:ascii="Times New Roman CYR" w:eastAsia="Calibri" w:hAnsi="Times New Roman CYR" w:cs="Times New Roman CYR"/>
          <w:sz w:val="24"/>
          <w:szCs w:val="24"/>
          <w:lang w:val="ru-RU"/>
        </w:rPr>
        <w:t>диетическом питании, готовились отдельные блюда. Особое в</w:t>
      </w:r>
      <w:r w:rsidR="002434EB">
        <w:rPr>
          <w:rFonts w:ascii="Times New Roman CYR" w:eastAsia="Calibri" w:hAnsi="Times New Roman CYR" w:cs="Times New Roman CYR"/>
          <w:sz w:val="24"/>
          <w:szCs w:val="24"/>
          <w:lang w:val="ru-RU"/>
        </w:rPr>
        <w:t xml:space="preserve">нимание было </w:t>
      </w:r>
      <w:r w:rsidRPr="002434EB">
        <w:rPr>
          <w:rFonts w:ascii="Times New Roman CYR" w:eastAsia="Calibri" w:hAnsi="Times New Roman CYR" w:cs="Times New Roman CYR"/>
          <w:sz w:val="24"/>
          <w:szCs w:val="24"/>
          <w:lang w:val="ru-RU"/>
        </w:rPr>
        <w:t>уделено соблюдению питьевого режима.</w:t>
      </w:r>
    </w:p>
    <w:p w:rsidR="0066735E" w:rsidRDefault="0066735E" w:rsidP="0066735E">
      <w:pPr>
        <w:pStyle w:val="ad"/>
        <w:ind w:firstLine="708"/>
        <w:jc w:val="both"/>
        <w:rPr>
          <w:rFonts w:ascii="Times New Roman" w:hAnsi="Times New Roman"/>
          <w:sz w:val="24"/>
          <w:szCs w:val="24"/>
        </w:rPr>
      </w:pPr>
    </w:p>
    <w:p w:rsidR="0066735E" w:rsidRPr="0066735E" w:rsidRDefault="0066735E" w:rsidP="0066735E">
      <w:pPr>
        <w:pStyle w:val="ad"/>
        <w:ind w:firstLine="708"/>
        <w:jc w:val="both"/>
        <w:rPr>
          <w:rFonts w:ascii="Times New Roman" w:hAnsi="Times New Roman"/>
          <w:color w:val="000000"/>
          <w:spacing w:val="1"/>
          <w:sz w:val="24"/>
          <w:szCs w:val="24"/>
        </w:rPr>
      </w:pPr>
      <w:r w:rsidRPr="0066735E">
        <w:rPr>
          <w:rFonts w:ascii="Times New Roman" w:hAnsi="Times New Roman"/>
          <w:sz w:val="24"/>
          <w:szCs w:val="24"/>
        </w:rPr>
        <w:lastRenderedPageBreak/>
        <w:t xml:space="preserve">Приём новых воспитанников в ДОО начался с 1 июня. С каждым родителем (законным представителем) проводилась индивидуальная беседа по безболезненной адаптации детей, </w:t>
      </w:r>
      <w:proofErr w:type="gramStart"/>
      <w:r w:rsidRPr="0066735E">
        <w:rPr>
          <w:rFonts w:ascii="Times New Roman" w:hAnsi="Times New Roman"/>
          <w:sz w:val="24"/>
          <w:szCs w:val="24"/>
        </w:rPr>
        <w:t>работал педагог-психолог были</w:t>
      </w:r>
      <w:proofErr w:type="gramEnd"/>
      <w:r w:rsidRPr="0066735E">
        <w:rPr>
          <w:rFonts w:ascii="Times New Roman" w:hAnsi="Times New Roman"/>
          <w:sz w:val="24"/>
          <w:szCs w:val="24"/>
        </w:rPr>
        <w:t xml:space="preserve"> розданы </w:t>
      </w:r>
      <w:r w:rsidRPr="0066735E">
        <w:rPr>
          <w:rFonts w:ascii="Times New Roman" w:hAnsi="Times New Roman"/>
          <w:color w:val="111111"/>
          <w:sz w:val="24"/>
          <w:szCs w:val="24"/>
          <w:shd w:val="clear" w:color="auto" w:fill="FFFFFF"/>
        </w:rPr>
        <w:t xml:space="preserve">информационные буклеты об особенностях данного возраста, рекомендуемых развивающих играх. </w:t>
      </w:r>
      <w:r w:rsidRPr="0066735E">
        <w:rPr>
          <w:rFonts w:ascii="Times New Roman" w:hAnsi="Times New Roman"/>
          <w:sz w:val="24"/>
          <w:szCs w:val="24"/>
        </w:rPr>
        <w:t>Родители ознакомились с нормативной документацией.</w:t>
      </w:r>
    </w:p>
    <w:p w:rsidR="00A0027F" w:rsidRPr="002434EB" w:rsidRDefault="00A0027F" w:rsidP="00A0027F">
      <w:pPr>
        <w:shd w:val="clear" w:color="auto" w:fill="FFFFFF"/>
        <w:jc w:val="right"/>
        <w:textAlignment w:val="baseline"/>
        <w:rPr>
          <w:i/>
          <w:color w:val="000000"/>
          <w:sz w:val="24"/>
          <w:szCs w:val="24"/>
          <w:lang w:val="ru-RU" w:eastAsia="ru-RU"/>
        </w:rPr>
      </w:pPr>
      <w:r w:rsidRPr="00FA45A3">
        <w:rPr>
          <w:i/>
          <w:color w:val="000000"/>
          <w:sz w:val="24"/>
          <w:szCs w:val="24"/>
          <w:lang w:val="ru-RU" w:eastAsia="ru-RU"/>
        </w:rPr>
        <w:t>Таблица №</w:t>
      </w:r>
      <w:r w:rsidRPr="002434EB">
        <w:rPr>
          <w:i/>
          <w:color w:val="000000"/>
          <w:sz w:val="24"/>
          <w:szCs w:val="24"/>
          <w:lang w:val="ru-RU" w:eastAsia="ru-RU"/>
        </w:rPr>
        <w:t xml:space="preserve"> </w:t>
      </w:r>
      <w:r w:rsidR="0066735E">
        <w:rPr>
          <w:i/>
          <w:color w:val="000000"/>
          <w:sz w:val="24"/>
          <w:szCs w:val="24"/>
          <w:lang w:val="ru-RU" w:eastAsia="ru-RU"/>
        </w:rPr>
        <w:t>29</w:t>
      </w:r>
    </w:p>
    <w:p w:rsidR="003E6A25" w:rsidRPr="002434EB" w:rsidRDefault="003E6A25" w:rsidP="00A0027F">
      <w:pPr>
        <w:shd w:val="clear" w:color="auto" w:fill="FFFFFF"/>
        <w:jc w:val="right"/>
        <w:textAlignment w:val="baseline"/>
        <w:rPr>
          <w:i/>
          <w:color w:val="000000"/>
          <w:sz w:val="24"/>
          <w:szCs w:val="24"/>
          <w:lang w:val="ru-RU" w:eastAsia="ru-RU"/>
        </w:rPr>
      </w:pPr>
      <w:r w:rsidRPr="002434EB">
        <w:rPr>
          <w:i/>
          <w:color w:val="000000"/>
          <w:sz w:val="24"/>
          <w:szCs w:val="24"/>
          <w:lang w:val="ru-RU" w:eastAsia="ru-RU"/>
        </w:rPr>
        <w:t>Анализ групп з</w:t>
      </w:r>
      <w:r w:rsidR="00A0027F" w:rsidRPr="002434EB">
        <w:rPr>
          <w:i/>
          <w:color w:val="000000"/>
          <w:sz w:val="24"/>
          <w:szCs w:val="24"/>
          <w:lang w:val="ru-RU" w:eastAsia="ru-RU"/>
        </w:rPr>
        <w:t>доровья вновь поступивших детей</w:t>
      </w:r>
    </w:p>
    <w:p w:rsidR="00A0027F" w:rsidRPr="00A0027F" w:rsidRDefault="00A0027F" w:rsidP="00A0027F">
      <w:pPr>
        <w:shd w:val="clear" w:color="auto" w:fill="FFFFFF"/>
        <w:jc w:val="right"/>
        <w:textAlignment w:val="baseline"/>
        <w:rPr>
          <w:i/>
          <w:color w:val="000000"/>
          <w:sz w:val="28"/>
          <w:szCs w:val="28"/>
          <w:lang w:val="ru-RU" w:eastAsia="ru-RU"/>
        </w:rPr>
      </w:pPr>
    </w:p>
    <w:tbl>
      <w:tblPr>
        <w:tblStyle w:val="a8"/>
        <w:tblW w:w="0" w:type="auto"/>
        <w:jc w:val="center"/>
        <w:tblLook w:val="04A0" w:firstRow="1" w:lastRow="0" w:firstColumn="1" w:lastColumn="0" w:noHBand="0" w:noVBand="1"/>
      </w:tblPr>
      <w:tblGrid>
        <w:gridCol w:w="1551"/>
        <w:gridCol w:w="1545"/>
        <w:gridCol w:w="1548"/>
        <w:gridCol w:w="1550"/>
        <w:gridCol w:w="1551"/>
        <w:gridCol w:w="1543"/>
      </w:tblGrid>
      <w:tr w:rsidR="0066735E" w:rsidRPr="0066735E" w:rsidTr="0066735E">
        <w:trPr>
          <w:jc w:val="center"/>
        </w:trPr>
        <w:tc>
          <w:tcPr>
            <w:tcW w:w="1551" w:type="dxa"/>
          </w:tcPr>
          <w:p w:rsidR="0066735E" w:rsidRPr="007202D0" w:rsidRDefault="0066735E" w:rsidP="007202D0">
            <w:pPr>
              <w:jc w:val="center"/>
              <w:textAlignment w:val="baseline"/>
              <w:rPr>
                <w:b/>
                <w:color w:val="000000"/>
                <w:sz w:val="24"/>
                <w:szCs w:val="24"/>
                <w:lang w:eastAsia="ru-RU"/>
              </w:rPr>
            </w:pPr>
            <w:r w:rsidRPr="007202D0">
              <w:rPr>
                <w:b/>
                <w:color w:val="000000"/>
                <w:sz w:val="24"/>
                <w:szCs w:val="24"/>
                <w:lang w:eastAsia="ru-RU"/>
              </w:rPr>
              <w:t>Год рождения</w:t>
            </w:r>
          </w:p>
        </w:tc>
        <w:tc>
          <w:tcPr>
            <w:tcW w:w="1545" w:type="dxa"/>
          </w:tcPr>
          <w:p w:rsidR="0066735E" w:rsidRPr="007202D0" w:rsidRDefault="0066735E" w:rsidP="007202D0">
            <w:pPr>
              <w:jc w:val="center"/>
              <w:textAlignment w:val="baseline"/>
              <w:rPr>
                <w:b/>
                <w:color w:val="000000"/>
                <w:sz w:val="24"/>
                <w:szCs w:val="24"/>
                <w:lang w:eastAsia="ru-RU"/>
              </w:rPr>
            </w:pPr>
            <w:r w:rsidRPr="007202D0">
              <w:rPr>
                <w:b/>
                <w:color w:val="000000"/>
                <w:sz w:val="24"/>
                <w:szCs w:val="24"/>
                <w:lang w:eastAsia="ru-RU"/>
              </w:rPr>
              <w:t>I группа</w:t>
            </w:r>
          </w:p>
        </w:tc>
        <w:tc>
          <w:tcPr>
            <w:tcW w:w="1548" w:type="dxa"/>
          </w:tcPr>
          <w:p w:rsidR="0066735E" w:rsidRPr="007202D0" w:rsidRDefault="0066735E" w:rsidP="007202D0">
            <w:pPr>
              <w:jc w:val="center"/>
              <w:textAlignment w:val="baseline"/>
              <w:rPr>
                <w:b/>
                <w:color w:val="000000"/>
                <w:sz w:val="24"/>
                <w:szCs w:val="24"/>
                <w:lang w:eastAsia="ru-RU"/>
              </w:rPr>
            </w:pPr>
            <w:r w:rsidRPr="007202D0">
              <w:rPr>
                <w:b/>
                <w:color w:val="000000"/>
                <w:sz w:val="24"/>
                <w:szCs w:val="24"/>
                <w:lang w:eastAsia="ru-RU"/>
              </w:rPr>
              <w:t>II</w:t>
            </w:r>
            <w:r w:rsidRPr="007202D0">
              <w:rPr>
                <w:b/>
                <w:color w:val="000000"/>
                <w:sz w:val="24"/>
                <w:szCs w:val="24"/>
                <w:lang w:val="ru-RU" w:eastAsia="ru-RU"/>
              </w:rPr>
              <w:t xml:space="preserve"> </w:t>
            </w:r>
            <w:r w:rsidRPr="007202D0">
              <w:rPr>
                <w:b/>
                <w:color w:val="000000"/>
                <w:sz w:val="24"/>
                <w:szCs w:val="24"/>
                <w:lang w:eastAsia="ru-RU"/>
              </w:rPr>
              <w:t>группа</w:t>
            </w:r>
          </w:p>
        </w:tc>
        <w:tc>
          <w:tcPr>
            <w:tcW w:w="1550" w:type="dxa"/>
          </w:tcPr>
          <w:p w:rsidR="0066735E" w:rsidRPr="007202D0" w:rsidRDefault="0066735E" w:rsidP="007202D0">
            <w:pPr>
              <w:jc w:val="center"/>
              <w:textAlignment w:val="baseline"/>
              <w:rPr>
                <w:b/>
                <w:color w:val="000000"/>
                <w:sz w:val="24"/>
                <w:szCs w:val="24"/>
                <w:lang w:eastAsia="ru-RU"/>
              </w:rPr>
            </w:pPr>
            <w:r w:rsidRPr="007202D0">
              <w:rPr>
                <w:b/>
                <w:color w:val="000000"/>
                <w:sz w:val="24"/>
                <w:szCs w:val="24"/>
                <w:lang w:eastAsia="ru-RU"/>
              </w:rPr>
              <w:t>III</w:t>
            </w:r>
            <w:r w:rsidRPr="007202D0">
              <w:rPr>
                <w:b/>
                <w:color w:val="000000"/>
                <w:sz w:val="24"/>
                <w:szCs w:val="24"/>
                <w:lang w:val="ru-RU" w:eastAsia="ru-RU"/>
              </w:rPr>
              <w:t xml:space="preserve"> </w:t>
            </w:r>
            <w:r w:rsidRPr="007202D0">
              <w:rPr>
                <w:b/>
                <w:color w:val="000000"/>
                <w:sz w:val="24"/>
                <w:szCs w:val="24"/>
                <w:lang w:eastAsia="ru-RU"/>
              </w:rPr>
              <w:t>группа</w:t>
            </w:r>
          </w:p>
        </w:tc>
        <w:tc>
          <w:tcPr>
            <w:tcW w:w="1551" w:type="dxa"/>
          </w:tcPr>
          <w:p w:rsidR="0066735E" w:rsidRPr="007202D0" w:rsidRDefault="0066735E" w:rsidP="007202D0">
            <w:pPr>
              <w:jc w:val="center"/>
              <w:textAlignment w:val="baseline"/>
              <w:rPr>
                <w:b/>
                <w:color w:val="000000"/>
                <w:sz w:val="24"/>
                <w:szCs w:val="24"/>
                <w:lang w:eastAsia="ru-RU"/>
              </w:rPr>
            </w:pPr>
            <w:r w:rsidRPr="007202D0">
              <w:rPr>
                <w:b/>
                <w:color w:val="000000"/>
                <w:sz w:val="24"/>
                <w:szCs w:val="24"/>
                <w:lang w:eastAsia="ru-RU"/>
              </w:rPr>
              <w:t>IV группа</w:t>
            </w:r>
          </w:p>
        </w:tc>
        <w:tc>
          <w:tcPr>
            <w:tcW w:w="1543" w:type="dxa"/>
          </w:tcPr>
          <w:p w:rsidR="0066735E" w:rsidRPr="007202D0" w:rsidRDefault="0066735E" w:rsidP="007202D0">
            <w:pPr>
              <w:jc w:val="center"/>
              <w:textAlignment w:val="baseline"/>
              <w:rPr>
                <w:b/>
                <w:color w:val="000000"/>
                <w:sz w:val="24"/>
                <w:szCs w:val="24"/>
                <w:lang w:eastAsia="ru-RU"/>
              </w:rPr>
            </w:pPr>
            <w:r w:rsidRPr="007202D0">
              <w:rPr>
                <w:b/>
                <w:color w:val="000000"/>
                <w:sz w:val="24"/>
                <w:szCs w:val="24"/>
                <w:lang w:eastAsia="ru-RU"/>
              </w:rPr>
              <w:t>всего</w:t>
            </w:r>
          </w:p>
        </w:tc>
      </w:tr>
      <w:tr w:rsidR="0066735E" w:rsidRPr="0066735E" w:rsidTr="0066735E">
        <w:trPr>
          <w:jc w:val="center"/>
        </w:trPr>
        <w:tc>
          <w:tcPr>
            <w:tcW w:w="1551" w:type="dxa"/>
          </w:tcPr>
          <w:p w:rsidR="0066735E" w:rsidRPr="007202D0" w:rsidRDefault="0066735E" w:rsidP="007202D0">
            <w:pPr>
              <w:jc w:val="center"/>
              <w:rPr>
                <w:b/>
                <w:sz w:val="24"/>
                <w:szCs w:val="24"/>
              </w:rPr>
            </w:pPr>
            <w:r w:rsidRPr="007202D0">
              <w:rPr>
                <w:b/>
                <w:sz w:val="24"/>
                <w:szCs w:val="24"/>
              </w:rPr>
              <w:t>2018</w:t>
            </w:r>
          </w:p>
        </w:tc>
        <w:tc>
          <w:tcPr>
            <w:tcW w:w="1545" w:type="dxa"/>
          </w:tcPr>
          <w:p w:rsidR="0066735E" w:rsidRPr="0066735E" w:rsidRDefault="0066735E" w:rsidP="007202D0">
            <w:pPr>
              <w:tabs>
                <w:tab w:val="center" w:pos="849"/>
              </w:tabs>
              <w:jc w:val="center"/>
              <w:rPr>
                <w:sz w:val="24"/>
                <w:szCs w:val="24"/>
              </w:rPr>
            </w:pPr>
            <w:r w:rsidRPr="0066735E">
              <w:rPr>
                <w:sz w:val="24"/>
                <w:szCs w:val="24"/>
              </w:rPr>
              <w:t>21</w:t>
            </w:r>
          </w:p>
        </w:tc>
        <w:tc>
          <w:tcPr>
            <w:tcW w:w="1548" w:type="dxa"/>
          </w:tcPr>
          <w:p w:rsidR="0066735E" w:rsidRPr="0066735E" w:rsidRDefault="0066735E" w:rsidP="007202D0">
            <w:pPr>
              <w:jc w:val="center"/>
              <w:rPr>
                <w:sz w:val="24"/>
                <w:szCs w:val="24"/>
              </w:rPr>
            </w:pPr>
            <w:r w:rsidRPr="0066735E">
              <w:rPr>
                <w:sz w:val="24"/>
                <w:szCs w:val="24"/>
              </w:rPr>
              <w:t>9</w:t>
            </w:r>
          </w:p>
        </w:tc>
        <w:tc>
          <w:tcPr>
            <w:tcW w:w="1550" w:type="dxa"/>
          </w:tcPr>
          <w:p w:rsidR="0066735E" w:rsidRPr="0066735E" w:rsidRDefault="0066735E" w:rsidP="007202D0">
            <w:pPr>
              <w:jc w:val="center"/>
              <w:rPr>
                <w:sz w:val="24"/>
                <w:szCs w:val="24"/>
              </w:rPr>
            </w:pPr>
            <w:r w:rsidRPr="0066735E">
              <w:rPr>
                <w:sz w:val="24"/>
                <w:szCs w:val="24"/>
              </w:rPr>
              <w:t>12</w:t>
            </w:r>
          </w:p>
        </w:tc>
        <w:tc>
          <w:tcPr>
            <w:tcW w:w="1551" w:type="dxa"/>
          </w:tcPr>
          <w:p w:rsidR="0066735E" w:rsidRPr="0066735E" w:rsidRDefault="0066735E" w:rsidP="007202D0">
            <w:pPr>
              <w:jc w:val="center"/>
              <w:rPr>
                <w:sz w:val="24"/>
                <w:szCs w:val="24"/>
              </w:rPr>
            </w:pPr>
            <w:r w:rsidRPr="0066735E">
              <w:rPr>
                <w:sz w:val="24"/>
                <w:szCs w:val="24"/>
              </w:rPr>
              <w:t>-</w:t>
            </w:r>
          </w:p>
        </w:tc>
        <w:tc>
          <w:tcPr>
            <w:tcW w:w="1543" w:type="dxa"/>
          </w:tcPr>
          <w:p w:rsidR="0066735E" w:rsidRPr="0066735E" w:rsidRDefault="0066735E" w:rsidP="007202D0">
            <w:pPr>
              <w:jc w:val="center"/>
              <w:rPr>
                <w:b/>
                <w:sz w:val="24"/>
                <w:szCs w:val="24"/>
              </w:rPr>
            </w:pPr>
            <w:r w:rsidRPr="0066735E">
              <w:rPr>
                <w:b/>
                <w:sz w:val="24"/>
                <w:szCs w:val="24"/>
              </w:rPr>
              <w:t>30</w:t>
            </w:r>
          </w:p>
        </w:tc>
      </w:tr>
      <w:tr w:rsidR="0066735E" w:rsidRPr="0066735E" w:rsidTr="0066735E">
        <w:trPr>
          <w:jc w:val="center"/>
        </w:trPr>
        <w:tc>
          <w:tcPr>
            <w:tcW w:w="1551" w:type="dxa"/>
          </w:tcPr>
          <w:p w:rsidR="0066735E" w:rsidRPr="007202D0" w:rsidRDefault="0066735E" w:rsidP="007202D0">
            <w:pPr>
              <w:jc w:val="center"/>
              <w:rPr>
                <w:b/>
                <w:sz w:val="24"/>
                <w:szCs w:val="24"/>
              </w:rPr>
            </w:pPr>
            <w:r w:rsidRPr="007202D0">
              <w:rPr>
                <w:b/>
                <w:sz w:val="24"/>
                <w:szCs w:val="24"/>
              </w:rPr>
              <w:t>2017</w:t>
            </w:r>
          </w:p>
        </w:tc>
        <w:tc>
          <w:tcPr>
            <w:tcW w:w="1545" w:type="dxa"/>
          </w:tcPr>
          <w:p w:rsidR="0066735E" w:rsidRPr="0066735E" w:rsidRDefault="0066735E" w:rsidP="007202D0">
            <w:pPr>
              <w:tabs>
                <w:tab w:val="center" w:pos="849"/>
              </w:tabs>
              <w:jc w:val="center"/>
              <w:rPr>
                <w:sz w:val="24"/>
                <w:szCs w:val="24"/>
              </w:rPr>
            </w:pPr>
            <w:r w:rsidRPr="0066735E">
              <w:rPr>
                <w:sz w:val="24"/>
                <w:szCs w:val="24"/>
              </w:rPr>
              <w:t>-</w:t>
            </w:r>
          </w:p>
        </w:tc>
        <w:tc>
          <w:tcPr>
            <w:tcW w:w="1548" w:type="dxa"/>
          </w:tcPr>
          <w:p w:rsidR="0066735E" w:rsidRPr="0066735E" w:rsidRDefault="0066735E" w:rsidP="007202D0">
            <w:pPr>
              <w:jc w:val="center"/>
              <w:rPr>
                <w:sz w:val="24"/>
                <w:szCs w:val="24"/>
              </w:rPr>
            </w:pPr>
            <w:r w:rsidRPr="0066735E">
              <w:rPr>
                <w:sz w:val="24"/>
                <w:szCs w:val="24"/>
              </w:rPr>
              <w:t>2</w:t>
            </w:r>
          </w:p>
        </w:tc>
        <w:tc>
          <w:tcPr>
            <w:tcW w:w="1550" w:type="dxa"/>
          </w:tcPr>
          <w:p w:rsidR="0066735E" w:rsidRPr="0066735E" w:rsidRDefault="0066735E" w:rsidP="007202D0">
            <w:pPr>
              <w:jc w:val="center"/>
              <w:rPr>
                <w:sz w:val="24"/>
                <w:szCs w:val="24"/>
              </w:rPr>
            </w:pPr>
            <w:r w:rsidRPr="0066735E">
              <w:rPr>
                <w:sz w:val="24"/>
                <w:szCs w:val="24"/>
              </w:rPr>
              <w:t>-</w:t>
            </w:r>
          </w:p>
        </w:tc>
        <w:tc>
          <w:tcPr>
            <w:tcW w:w="1551" w:type="dxa"/>
          </w:tcPr>
          <w:p w:rsidR="0066735E" w:rsidRPr="0066735E" w:rsidRDefault="0066735E" w:rsidP="007202D0">
            <w:pPr>
              <w:jc w:val="center"/>
              <w:rPr>
                <w:sz w:val="24"/>
                <w:szCs w:val="24"/>
              </w:rPr>
            </w:pPr>
          </w:p>
        </w:tc>
        <w:tc>
          <w:tcPr>
            <w:tcW w:w="1543" w:type="dxa"/>
          </w:tcPr>
          <w:p w:rsidR="0066735E" w:rsidRPr="0066735E" w:rsidRDefault="0066735E" w:rsidP="007202D0">
            <w:pPr>
              <w:jc w:val="center"/>
              <w:rPr>
                <w:b/>
                <w:sz w:val="24"/>
                <w:szCs w:val="24"/>
              </w:rPr>
            </w:pPr>
            <w:r w:rsidRPr="0066735E">
              <w:rPr>
                <w:b/>
                <w:sz w:val="24"/>
                <w:szCs w:val="24"/>
              </w:rPr>
              <w:t>2</w:t>
            </w:r>
          </w:p>
        </w:tc>
      </w:tr>
      <w:tr w:rsidR="0066735E" w:rsidRPr="0066735E" w:rsidTr="0066735E">
        <w:trPr>
          <w:jc w:val="center"/>
        </w:trPr>
        <w:tc>
          <w:tcPr>
            <w:tcW w:w="1551" w:type="dxa"/>
          </w:tcPr>
          <w:p w:rsidR="0066735E" w:rsidRPr="007202D0" w:rsidRDefault="0066735E" w:rsidP="007202D0">
            <w:pPr>
              <w:jc w:val="center"/>
              <w:rPr>
                <w:b/>
                <w:sz w:val="24"/>
                <w:szCs w:val="24"/>
              </w:rPr>
            </w:pPr>
            <w:r w:rsidRPr="007202D0">
              <w:rPr>
                <w:b/>
                <w:sz w:val="24"/>
                <w:szCs w:val="24"/>
              </w:rPr>
              <w:t>2016</w:t>
            </w:r>
          </w:p>
        </w:tc>
        <w:tc>
          <w:tcPr>
            <w:tcW w:w="1545" w:type="dxa"/>
          </w:tcPr>
          <w:p w:rsidR="0066735E" w:rsidRPr="0066735E" w:rsidRDefault="0066735E" w:rsidP="007202D0">
            <w:pPr>
              <w:tabs>
                <w:tab w:val="center" w:pos="849"/>
              </w:tabs>
              <w:jc w:val="center"/>
              <w:rPr>
                <w:sz w:val="24"/>
                <w:szCs w:val="24"/>
              </w:rPr>
            </w:pPr>
            <w:r w:rsidRPr="0066735E">
              <w:rPr>
                <w:sz w:val="24"/>
                <w:szCs w:val="24"/>
              </w:rPr>
              <w:t>-</w:t>
            </w:r>
          </w:p>
        </w:tc>
        <w:tc>
          <w:tcPr>
            <w:tcW w:w="1548" w:type="dxa"/>
          </w:tcPr>
          <w:p w:rsidR="0066735E" w:rsidRPr="0066735E" w:rsidRDefault="0066735E" w:rsidP="007202D0">
            <w:pPr>
              <w:jc w:val="center"/>
              <w:rPr>
                <w:sz w:val="24"/>
                <w:szCs w:val="24"/>
              </w:rPr>
            </w:pPr>
            <w:r w:rsidRPr="0066735E">
              <w:rPr>
                <w:sz w:val="24"/>
                <w:szCs w:val="24"/>
              </w:rPr>
              <w:t>3</w:t>
            </w:r>
          </w:p>
        </w:tc>
        <w:tc>
          <w:tcPr>
            <w:tcW w:w="1550" w:type="dxa"/>
          </w:tcPr>
          <w:p w:rsidR="0066735E" w:rsidRPr="0066735E" w:rsidRDefault="0066735E" w:rsidP="007202D0">
            <w:pPr>
              <w:jc w:val="center"/>
              <w:rPr>
                <w:sz w:val="24"/>
                <w:szCs w:val="24"/>
              </w:rPr>
            </w:pPr>
          </w:p>
        </w:tc>
        <w:tc>
          <w:tcPr>
            <w:tcW w:w="1551" w:type="dxa"/>
          </w:tcPr>
          <w:p w:rsidR="0066735E" w:rsidRPr="0066735E" w:rsidRDefault="0066735E" w:rsidP="007202D0">
            <w:pPr>
              <w:jc w:val="center"/>
              <w:rPr>
                <w:sz w:val="24"/>
                <w:szCs w:val="24"/>
              </w:rPr>
            </w:pPr>
          </w:p>
        </w:tc>
        <w:tc>
          <w:tcPr>
            <w:tcW w:w="1543" w:type="dxa"/>
          </w:tcPr>
          <w:p w:rsidR="0066735E" w:rsidRPr="0066735E" w:rsidRDefault="0066735E" w:rsidP="007202D0">
            <w:pPr>
              <w:jc w:val="center"/>
              <w:rPr>
                <w:b/>
                <w:sz w:val="24"/>
                <w:szCs w:val="24"/>
              </w:rPr>
            </w:pPr>
            <w:r w:rsidRPr="0066735E">
              <w:rPr>
                <w:b/>
                <w:sz w:val="24"/>
                <w:szCs w:val="24"/>
              </w:rPr>
              <w:t>3</w:t>
            </w:r>
          </w:p>
        </w:tc>
      </w:tr>
      <w:tr w:rsidR="0066735E" w:rsidRPr="0066735E" w:rsidTr="0066735E">
        <w:trPr>
          <w:jc w:val="center"/>
        </w:trPr>
        <w:tc>
          <w:tcPr>
            <w:tcW w:w="1551" w:type="dxa"/>
          </w:tcPr>
          <w:p w:rsidR="0066735E" w:rsidRPr="007202D0" w:rsidRDefault="0066735E" w:rsidP="007202D0">
            <w:pPr>
              <w:jc w:val="center"/>
              <w:rPr>
                <w:b/>
                <w:sz w:val="24"/>
                <w:szCs w:val="24"/>
              </w:rPr>
            </w:pPr>
            <w:r w:rsidRPr="007202D0">
              <w:rPr>
                <w:b/>
                <w:sz w:val="24"/>
                <w:szCs w:val="24"/>
              </w:rPr>
              <w:t>2015</w:t>
            </w:r>
          </w:p>
        </w:tc>
        <w:tc>
          <w:tcPr>
            <w:tcW w:w="1545" w:type="dxa"/>
          </w:tcPr>
          <w:p w:rsidR="0066735E" w:rsidRPr="0066735E" w:rsidRDefault="0066735E" w:rsidP="007202D0">
            <w:pPr>
              <w:tabs>
                <w:tab w:val="center" w:pos="849"/>
              </w:tabs>
              <w:jc w:val="center"/>
              <w:rPr>
                <w:sz w:val="24"/>
                <w:szCs w:val="24"/>
              </w:rPr>
            </w:pPr>
            <w:r w:rsidRPr="0066735E">
              <w:rPr>
                <w:sz w:val="24"/>
                <w:szCs w:val="24"/>
              </w:rPr>
              <w:t>-</w:t>
            </w:r>
          </w:p>
        </w:tc>
        <w:tc>
          <w:tcPr>
            <w:tcW w:w="1548" w:type="dxa"/>
          </w:tcPr>
          <w:p w:rsidR="0066735E" w:rsidRPr="0066735E" w:rsidRDefault="0066735E" w:rsidP="007202D0">
            <w:pPr>
              <w:jc w:val="center"/>
              <w:rPr>
                <w:sz w:val="24"/>
                <w:szCs w:val="24"/>
              </w:rPr>
            </w:pPr>
            <w:r w:rsidRPr="0066735E">
              <w:rPr>
                <w:sz w:val="24"/>
                <w:szCs w:val="24"/>
              </w:rPr>
              <w:t>1</w:t>
            </w:r>
          </w:p>
        </w:tc>
        <w:tc>
          <w:tcPr>
            <w:tcW w:w="1550" w:type="dxa"/>
          </w:tcPr>
          <w:p w:rsidR="0066735E" w:rsidRPr="0066735E" w:rsidRDefault="0066735E" w:rsidP="007202D0">
            <w:pPr>
              <w:jc w:val="center"/>
              <w:rPr>
                <w:sz w:val="24"/>
                <w:szCs w:val="24"/>
              </w:rPr>
            </w:pPr>
          </w:p>
        </w:tc>
        <w:tc>
          <w:tcPr>
            <w:tcW w:w="1551" w:type="dxa"/>
          </w:tcPr>
          <w:p w:rsidR="0066735E" w:rsidRPr="0066735E" w:rsidRDefault="0066735E" w:rsidP="007202D0">
            <w:pPr>
              <w:jc w:val="center"/>
              <w:rPr>
                <w:sz w:val="24"/>
                <w:szCs w:val="24"/>
              </w:rPr>
            </w:pPr>
          </w:p>
        </w:tc>
        <w:tc>
          <w:tcPr>
            <w:tcW w:w="1543" w:type="dxa"/>
          </w:tcPr>
          <w:p w:rsidR="0066735E" w:rsidRPr="0066735E" w:rsidRDefault="0066735E" w:rsidP="007202D0">
            <w:pPr>
              <w:jc w:val="center"/>
              <w:rPr>
                <w:b/>
                <w:sz w:val="24"/>
                <w:szCs w:val="24"/>
              </w:rPr>
            </w:pPr>
            <w:r w:rsidRPr="0066735E">
              <w:rPr>
                <w:b/>
                <w:sz w:val="24"/>
                <w:szCs w:val="24"/>
              </w:rPr>
              <w:t>1</w:t>
            </w:r>
          </w:p>
        </w:tc>
      </w:tr>
      <w:tr w:rsidR="0066735E" w:rsidRPr="0066735E" w:rsidTr="0066735E">
        <w:trPr>
          <w:jc w:val="center"/>
        </w:trPr>
        <w:tc>
          <w:tcPr>
            <w:tcW w:w="1551" w:type="dxa"/>
          </w:tcPr>
          <w:p w:rsidR="0066735E" w:rsidRPr="007202D0" w:rsidRDefault="0066735E" w:rsidP="007202D0">
            <w:pPr>
              <w:jc w:val="center"/>
              <w:rPr>
                <w:b/>
                <w:sz w:val="24"/>
                <w:szCs w:val="24"/>
              </w:rPr>
            </w:pPr>
            <w:r w:rsidRPr="007202D0">
              <w:rPr>
                <w:b/>
                <w:sz w:val="24"/>
                <w:szCs w:val="24"/>
              </w:rPr>
              <w:t>2019</w:t>
            </w:r>
          </w:p>
        </w:tc>
        <w:tc>
          <w:tcPr>
            <w:tcW w:w="1545" w:type="dxa"/>
          </w:tcPr>
          <w:p w:rsidR="0066735E" w:rsidRPr="0066735E" w:rsidRDefault="0066735E" w:rsidP="007202D0">
            <w:pPr>
              <w:tabs>
                <w:tab w:val="center" w:pos="849"/>
              </w:tabs>
              <w:jc w:val="center"/>
              <w:rPr>
                <w:sz w:val="24"/>
                <w:szCs w:val="24"/>
              </w:rPr>
            </w:pPr>
            <w:r w:rsidRPr="0066735E">
              <w:rPr>
                <w:sz w:val="24"/>
                <w:szCs w:val="24"/>
              </w:rPr>
              <w:t>21</w:t>
            </w:r>
          </w:p>
        </w:tc>
        <w:tc>
          <w:tcPr>
            <w:tcW w:w="1548" w:type="dxa"/>
          </w:tcPr>
          <w:p w:rsidR="0066735E" w:rsidRPr="0066735E" w:rsidRDefault="0066735E" w:rsidP="007202D0">
            <w:pPr>
              <w:jc w:val="center"/>
              <w:rPr>
                <w:sz w:val="24"/>
                <w:szCs w:val="24"/>
              </w:rPr>
            </w:pPr>
            <w:r w:rsidRPr="0066735E">
              <w:rPr>
                <w:sz w:val="24"/>
                <w:szCs w:val="24"/>
              </w:rPr>
              <w:t>8</w:t>
            </w:r>
          </w:p>
        </w:tc>
        <w:tc>
          <w:tcPr>
            <w:tcW w:w="1550" w:type="dxa"/>
          </w:tcPr>
          <w:p w:rsidR="0066735E" w:rsidRPr="0066735E" w:rsidRDefault="0066735E" w:rsidP="007202D0">
            <w:pPr>
              <w:jc w:val="center"/>
              <w:rPr>
                <w:sz w:val="24"/>
                <w:szCs w:val="24"/>
              </w:rPr>
            </w:pPr>
            <w:r w:rsidRPr="0066735E">
              <w:rPr>
                <w:sz w:val="24"/>
                <w:szCs w:val="24"/>
              </w:rPr>
              <w:t>-</w:t>
            </w:r>
          </w:p>
        </w:tc>
        <w:tc>
          <w:tcPr>
            <w:tcW w:w="1551" w:type="dxa"/>
          </w:tcPr>
          <w:p w:rsidR="0066735E" w:rsidRPr="0066735E" w:rsidRDefault="0066735E" w:rsidP="007202D0">
            <w:pPr>
              <w:jc w:val="center"/>
              <w:rPr>
                <w:sz w:val="24"/>
                <w:szCs w:val="24"/>
              </w:rPr>
            </w:pPr>
            <w:r w:rsidRPr="0066735E">
              <w:rPr>
                <w:sz w:val="24"/>
                <w:szCs w:val="24"/>
              </w:rPr>
              <w:t>1</w:t>
            </w:r>
          </w:p>
        </w:tc>
        <w:tc>
          <w:tcPr>
            <w:tcW w:w="1543" w:type="dxa"/>
          </w:tcPr>
          <w:p w:rsidR="0066735E" w:rsidRPr="0066735E" w:rsidRDefault="0066735E" w:rsidP="007202D0">
            <w:pPr>
              <w:jc w:val="center"/>
              <w:rPr>
                <w:b/>
                <w:sz w:val="24"/>
                <w:szCs w:val="24"/>
              </w:rPr>
            </w:pPr>
            <w:r w:rsidRPr="0066735E">
              <w:rPr>
                <w:b/>
                <w:sz w:val="24"/>
                <w:szCs w:val="24"/>
              </w:rPr>
              <w:t>30</w:t>
            </w:r>
          </w:p>
        </w:tc>
      </w:tr>
      <w:tr w:rsidR="0066735E" w:rsidRPr="0066735E" w:rsidTr="0066735E">
        <w:trPr>
          <w:jc w:val="center"/>
        </w:trPr>
        <w:tc>
          <w:tcPr>
            <w:tcW w:w="1551" w:type="dxa"/>
          </w:tcPr>
          <w:p w:rsidR="0066735E" w:rsidRPr="007202D0" w:rsidRDefault="0066735E" w:rsidP="007202D0">
            <w:pPr>
              <w:jc w:val="center"/>
              <w:rPr>
                <w:b/>
                <w:sz w:val="24"/>
                <w:szCs w:val="24"/>
              </w:rPr>
            </w:pPr>
            <w:r w:rsidRPr="007202D0">
              <w:rPr>
                <w:b/>
                <w:sz w:val="24"/>
                <w:szCs w:val="24"/>
              </w:rPr>
              <w:t>2020</w:t>
            </w:r>
          </w:p>
        </w:tc>
        <w:tc>
          <w:tcPr>
            <w:tcW w:w="1545" w:type="dxa"/>
          </w:tcPr>
          <w:p w:rsidR="0066735E" w:rsidRPr="0066735E" w:rsidRDefault="0066735E" w:rsidP="007202D0">
            <w:pPr>
              <w:tabs>
                <w:tab w:val="center" w:pos="849"/>
              </w:tabs>
              <w:jc w:val="center"/>
              <w:rPr>
                <w:sz w:val="24"/>
                <w:szCs w:val="24"/>
              </w:rPr>
            </w:pPr>
            <w:r w:rsidRPr="0066735E">
              <w:rPr>
                <w:sz w:val="24"/>
                <w:szCs w:val="24"/>
              </w:rPr>
              <w:t>1</w:t>
            </w:r>
          </w:p>
        </w:tc>
        <w:tc>
          <w:tcPr>
            <w:tcW w:w="1548" w:type="dxa"/>
          </w:tcPr>
          <w:p w:rsidR="0066735E" w:rsidRPr="0066735E" w:rsidRDefault="0066735E" w:rsidP="007202D0">
            <w:pPr>
              <w:jc w:val="center"/>
              <w:rPr>
                <w:sz w:val="24"/>
                <w:szCs w:val="24"/>
              </w:rPr>
            </w:pPr>
            <w:r w:rsidRPr="0066735E">
              <w:rPr>
                <w:sz w:val="24"/>
                <w:szCs w:val="24"/>
              </w:rPr>
              <w:t>-</w:t>
            </w:r>
          </w:p>
        </w:tc>
        <w:tc>
          <w:tcPr>
            <w:tcW w:w="1550" w:type="dxa"/>
          </w:tcPr>
          <w:p w:rsidR="0066735E" w:rsidRPr="0066735E" w:rsidRDefault="0066735E" w:rsidP="007202D0">
            <w:pPr>
              <w:jc w:val="center"/>
              <w:rPr>
                <w:sz w:val="24"/>
                <w:szCs w:val="24"/>
              </w:rPr>
            </w:pPr>
            <w:r w:rsidRPr="0066735E">
              <w:rPr>
                <w:sz w:val="24"/>
                <w:szCs w:val="24"/>
              </w:rPr>
              <w:t>-</w:t>
            </w:r>
          </w:p>
        </w:tc>
        <w:tc>
          <w:tcPr>
            <w:tcW w:w="1551" w:type="dxa"/>
          </w:tcPr>
          <w:p w:rsidR="0066735E" w:rsidRPr="0066735E" w:rsidRDefault="0066735E" w:rsidP="007202D0">
            <w:pPr>
              <w:jc w:val="center"/>
              <w:rPr>
                <w:sz w:val="24"/>
                <w:szCs w:val="24"/>
              </w:rPr>
            </w:pPr>
            <w:r w:rsidRPr="0066735E">
              <w:rPr>
                <w:sz w:val="24"/>
                <w:szCs w:val="24"/>
              </w:rPr>
              <w:t>-</w:t>
            </w:r>
          </w:p>
        </w:tc>
        <w:tc>
          <w:tcPr>
            <w:tcW w:w="1543" w:type="dxa"/>
          </w:tcPr>
          <w:p w:rsidR="0066735E" w:rsidRPr="0066735E" w:rsidRDefault="0066735E" w:rsidP="007202D0">
            <w:pPr>
              <w:jc w:val="center"/>
              <w:rPr>
                <w:b/>
                <w:sz w:val="24"/>
                <w:szCs w:val="24"/>
              </w:rPr>
            </w:pPr>
            <w:r w:rsidRPr="0066735E">
              <w:rPr>
                <w:b/>
                <w:sz w:val="24"/>
                <w:szCs w:val="24"/>
              </w:rPr>
              <w:t>1</w:t>
            </w:r>
          </w:p>
        </w:tc>
      </w:tr>
      <w:tr w:rsidR="0066735E" w:rsidRPr="0066735E" w:rsidTr="0066735E">
        <w:trPr>
          <w:jc w:val="center"/>
        </w:trPr>
        <w:tc>
          <w:tcPr>
            <w:tcW w:w="1551" w:type="dxa"/>
          </w:tcPr>
          <w:p w:rsidR="0066735E" w:rsidRPr="007202D0" w:rsidRDefault="0066735E" w:rsidP="007202D0">
            <w:pPr>
              <w:jc w:val="center"/>
              <w:rPr>
                <w:b/>
                <w:sz w:val="24"/>
                <w:szCs w:val="24"/>
              </w:rPr>
            </w:pPr>
            <w:r w:rsidRPr="007202D0">
              <w:rPr>
                <w:b/>
                <w:sz w:val="24"/>
                <w:szCs w:val="24"/>
              </w:rPr>
              <w:t>всего</w:t>
            </w:r>
          </w:p>
        </w:tc>
        <w:tc>
          <w:tcPr>
            <w:tcW w:w="1545" w:type="dxa"/>
          </w:tcPr>
          <w:p w:rsidR="0066735E" w:rsidRPr="0066735E" w:rsidRDefault="0066735E" w:rsidP="007202D0">
            <w:pPr>
              <w:tabs>
                <w:tab w:val="center" w:pos="849"/>
              </w:tabs>
              <w:jc w:val="center"/>
              <w:rPr>
                <w:b/>
                <w:sz w:val="24"/>
                <w:szCs w:val="24"/>
              </w:rPr>
            </w:pPr>
            <w:r w:rsidRPr="0066735E">
              <w:rPr>
                <w:b/>
                <w:sz w:val="24"/>
                <w:szCs w:val="24"/>
              </w:rPr>
              <w:t>31</w:t>
            </w:r>
          </w:p>
        </w:tc>
        <w:tc>
          <w:tcPr>
            <w:tcW w:w="1548" w:type="dxa"/>
          </w:tcPr>
          <w:p w:rsidR="0066735E" w:rsidRPr="0066735E" w:rsidRDefault="0066735E" w:rsidP="007202D0">
            <w:pPr>
              <w:jc w:val="center"/>
              <w:rPr>
                <w:b/>
                <w:sz w:val="24"/>
                <w:szCs w:val="24"/>
              </w:rPr>
            </w:pPr>
            <w:r w:rsidRPr="0066735E">
              <w:rPr>
                <w:b/>
                <w:sz w:val="24"/>
                <w:szCs w:val="24"/>
              </w:rPr>
              <w:t>26</w:t>
            </w:r>
          </w:p>
        </w:tc>
        <w:tc>
          <w:tcPr>
            <w:tcW w:w="1550" w:type="dxa"/>
          </w:tcPr>
          <w:p w:rsidR="0066735E" w:rsidRPr="0066735E" w:rsidRDefault="0066735E" w:rsidP="007202D0">
            <w:pPr>
              <w:jc w:val="center"/>
              <w:rPr>
                <w:b/>
                <w:sz w:val="24"/>
                <w:szCs w:val="24"/>
              </w:rPr>
            </w:pPr>
            <w:r w:rsidRPr="0066735E">
              <w:rPr>
                <w:b/>
                <w:sz w:val="24"/>
                <w:szCs w:val="24"/>
              </w:rPr>
              <w:t>0</w:t>
            </w:r>
          </w:p>
        </w:tc>
        <w:tc>
          <w:tcPr>
            <w:tcW w:w="1551" w:type="dxa"/>
          </w:tcPr>
          <w:p w:rsidR="0066735E" w:rsidRPr="0066735E" w:rsidRDefault="0066735E" w:rsidP="007202D0">
            <w:pPr>
              <w:jc w:val="center"/>
              <w:rPr>
                <w:b/>
                <w:sz w:val="24"/>
                <w:szCs w:val="24"/>
              </w:rPr>
            </w:pPr>
            <w:r w:rsidRPr="0066735E">
              <w:rPr>
                <w:b/>
                <w:sz w:val="24"/>
                <w:szCs w:val="24"/>
              </w:rPr>
              <w:t>1</w:t>
            </w:r>
          </w:p>
        </w:tc>
        <w:tc>
          <w:tcPr>
            <w:tcW w:w="1543" w:type="dxa"/>
          </w:tcPr>
          <w:p w:rsidR="0066735E" w:rsidRPr="0066735E" w:rsidRDefault="0066735E" w:rsidP="007202D0">
            <w:pPr>
              <w:jc w:val="center"/>
              <w:rPr>
                <w:b/>
                <w:sz w:val="24"/>
                <w:szCs w:val="24"/>
              </w:rPr>
            </w:pPr>
            <w:r w:rsidRPr="0066735E">
              <w:rPr>
                <w:b/>
                <w:sz w:val="24"/>
                <w:szCs w:val="24"/>
              </w:rPr>
              <w:t>58</w:t>
            </w:r>
          </w:p>
        </w:tc>
      </w:tr>
    </w:tbl>
    <w:p w:rsidR="003E6A25" w:rsidRPr="002434EB" w:rsidRDefault="003E6A25" w:rsidP="003E6A25">
      <w:pPr>
        <w:shd w:val="clear" w:color="auto" w:fill="FFFFFF"/>
        <w:textAlignment w:val="baseline"/>
        <w:rPr>
          <w:color w:val="000000"/>
          <w:sz w:val="24"/>
          <w:szCs w:val="24"/>
          <w:lang w:val="ru-RU" w:eastAsia="ru-RU"/>
        </w:rPr>
      </w:pPr>
      <w:r w:rsidRPr="00CB1405">
        <w:rPr>
          <w:color w:val="000000"/>
          <w:sz w:val="28"/>
          <w:szCs w:val="28"/>
          <w:lang w:eastAsia="ru-RU"/>
        </w:rPr>
        <w:t xml:space="preserve">  </w:t>
      </w:r>
    </w:p>
    <w:p w:rsidR="00A0027F" w:rsidRPr="002434EB" w:rsidRDefault="00A0027F" w:rsidP="00A0027F">
      <w:pPr>
        <w:shd w:val="clear" w:color="auto" w:fill="FFFFFF"/>
        <w:jc w:val="right"/>
        <w:textAlignment w:val="baseline"/>
        <w:rPr>
          <w:i/>
          <w:color w:val="000000"/>
          <w:sz w:val="24"/>
          <w:szCs w:val="24"/>
          <w:lang w:val="ru-RU" w:eastAsia="ru-RU"/>
        </w:rPr>
      </w:pPr>
      <w:r w:rsidRPr="00FA45A3">
        <w:rPr>
          <w:i/>
          <w:color w:val="000000"/>
          <w:sz w:val="24"/>
          <w:szCs w:val="24"/>
          <w:lang w:val="ru-RU" w:eastAsia="ru-RU"/>
        </w:rPr>
        <w:t xml:space="preserve">Таблица № </w:t>
      </w:r>
      <w:r w:rsidR="00E97132">
        <w:rPr>
          <w:i/>
          <w:color w:val="000000"/>
          <w:sz w:val="24"/>
          <w:szCs w:val="24"/>
          <w:lang w:val="ru-RU" w:eastAsia="ru-RU"/>
        </w:rPr>
        <w:t>30</w:t>
      </w:r>
    </w:p>
    <w:p w:rsidR="003E6A25" w:rsidRPr="002434EB" w:rsidRDefault="003E6A25" w:rsidP="00A0027F">
      <w:pPr>
        <w:shd w:val="clear" w:color="auto" w:fill="FFFFFF"/>
        <w:jc w:val="right"/>
        <w:textAlignment w:val="baseline"/>
        <w:rPr>
          <w:i/>
          <w:color w:val="000000"/>
          <w:sz w:val="24"/>
          <w:szCs w:val="24"/>
          <w:lang w:val="ru-RU" w:eastAsia="ru-RU"/>
        </w:rPr>
      </w:pPr>
      <w:r w:rsidRPr="002434EB">
        <w:rPr>
          <w:i/>
          <w:color w:val="000000"/>
          <w:sz w:val="24"/>
          <w:szCs w:val="24"/>
          <w:lang w:val="ru-RU" w:eastAsia="ru-RU"/>
        </w:rPr>
        <w:t>Анализ физкультурны</w:t>
      </w:r>
      <w:r w:rsidR="00A0027F" w:rsidRPr="002434EB">
        <w:rPr>
          <w:i/>
          <w:color w:val="000000"/>
          <w:sz w:val="24"/>
          <w:szCs w:val="24"/>
          <w:lang w:val="ru-RU" w:eastAsia="ru-RU"/>
        </w:rPr>
        <w:t>х групп вновь поступивших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59"/>
        <w:gridCol w:w="1857"/>
        <w:gridCol w:w="1864"/>
        <w:gridCol w:w="1850"/>
      </w:tblGrid>
      <w:tr w:rsidR="00E97132" w:rsidRPr="00E97132" w:rsidTr="00E97132">
        <w:tc>
          <w:tcPr>
            <w:tcW w:w="1858" w:type="dxa"/>
            <w:shd w:val="clear" w:color="auto" w:fill="auto"/>
          </w:tcPr>
          <w:p w:rsidR="00E97132" w:rsidRPr="00E97132" w:rsidRDefault="00E97132" w:rsidP="00035CA0">
            <w:pPr>
              <w:textAlignment w:val="baseline"/>
              <w:rPr>
                <w:rFonts w:eastAsia="Calibri"/>
                <w:b/>
                <w:color w:val="000000"/>
                <w:sz w:val="24"/>
                <w:szCs w:val="24"/>
                <w:lang w:eastAsia="ru-RU"/>
              </w:rPr>
            </w:pPr>
            <w:r w:rsidRPr="00E97132">
              <w:rPr>
                <w:rFonts w:eastAsia="Calibri"/>
                <w:b/>
                <w:color w:val="000000"/>
                <w:sz w:val="24"/>
                <w:szCs w:val="24"/>
                <w:lang w:eastAsia="ru-RU"/>
              </w:rPr>
              <w:t xml:space="preserve">Год рождения </w:t>
            </w:r>
          </w:p>
        </w:tc>
        <w:tc>
          <w:tcPr>
            <w:tcW w:w="1859" w:type="dxa"/>
            <w:shd w:val="clear" w:color="auto" w:fill="auto"/>
          </w:tcPr>
          <w:p w:rsidR="00E97132" w:rsidRPr="00E97132" w:rsidRDefault="00E97132" w:rsidP="00E97132">
            <w:pPr>
              <w:jc w:val="center"/>
              <w:textAlignment w:val="baseline"/>
              <w:rPr>
                <w:rFonts w:eastAsia="Calibri"/>
                <w:b/>
                <w:color w:val="000000"/>
                <w:sz w:val="24"/>
                <w:szCs w:val="24"/>
                <w:lang w:eastAsia="ru-RU"/>
              </w:rPr>
            </w:pPr>
            <w:r w:rsidRPr="00E97132">
              <w:rPr>
                <w:rFonts w:eastAsia="Calibri"/>
                <w:b/>
                <w:color w:val="000000"/>
                <w:sz w:val="24"/>
                <w:szCs w:val="24"/>
                <w:lang w:eastAsia="ru-RU"/>
              </w:rPr>
              <w:t>Основная</w:t>
            </w:r>
          </w:p>
        </w:tc>
        <w:tc>
          <w:tcPr>
            <w:tcW w:w="1857" w:type="dxa"/>
            <w:shd w:val="clear" w:color="auto" w:fill="auto"/>
          </w:tcPr>
          <w:p w:rsidR="00E97132" w:rsidRPr="00E97132" w:rsidRDefault="00E97132" w:rsidP="00E97132">
            <w:pPr>
              <w:jc w:val="center"/>
              <w:textAlignment w:val="baseline"/>
              <w:rPr>
                <w:rFonts w:eastAsia="Calibri"/>
                <w:b/>
                <w:color w:val="000000"/>
                <w:sz w:val="24"/>
                <w:szCs w:val="24"/>
                <w:lang w:val="ru-RU" w:eastAsia="ru-RU"/>
              </w:rPr>
            </w:pPr>
            <w:r w:rsidRPr="00E97132">
              <w:rPr>
                <w:rFonts w:eastAsia="Calibri"/>
                <w:b/>
                <w:color w:val="000000"/>
                <w:sz w:val="24"/>
                <w:szCs w:val="24"/>
                <w:lang w:eastAsia="ru-RU"/>
              </w:rPr>
              <w:t>Подготов</w:t>
            </w:r>
            <w:r>
              <w:rPr>
                <w:rFonts w:eastAsia="Calibri"/>
                <w:b/>
                <w:color w:val="000000"/>
                <w:sz w:val="24"/>
                <w:szCs w:val="24"/>
                <w:lang w:val="ru-RU" w:eastAsia="ru-RU"/>
              </w:rPr>
              <w:t xml:space="preserve">-я </w:t>
            </w:r>
          </w:p>
        </w:tc>
        <w:tc>
          <w:tcPr>
            <w:tcW w:w="1864" w:type="dxa"/>
            <w:shd w:val="clear" w:color="auto" w:fill="auto"/>
          </w:tcPr>
          <w:p w:rsidR="00E97132" w:rsidRPr="00E97132" w:rsidRDefault="00E97132" w:rsidP="00E97132">
            <w:pPr>
              <w:jc w:val="center"/>
              <w:textAlignment w:val="baseline"/>
              <w:rPr>
                <w:rFonts w:eastAsia="Calibri"/>
                <w:b/>
                <w:color w:val="000000"/>
                <w:sz w:val="24"/>
                <w:szCs w:val="24"/>
                <w:lang w:val="ru-RU" w:eastAsia="ru-RU"/>
              </w:rPr>
            </w:pPr>
            <w:r w:rsidRPr="00E97132">
              <w:rPr>
                <w:rFonts w:eastAsia="Calibri"/>
                <w:b/>
                <w:color w:val="000000"/>
                <w:sz w:val="24"/>
                <w:szCs w:val="24"/>
                <w:lang w:eastAsia="ru-RU"/>
              </w:rPr>
              <w:t>Специальная</w:t>
            </w:r>
            <w:r>
              <w:rPr>
                <w:rFonts w:eastAsia="Calibri"/>
                <w:b/>
                <w:color w:val="000000"/>
                <w:sz w:val="24"/>
                <w:szCs w:val="24"/>
                <w:lang w:val="ru-RU" w:eastAsia="ru-RU"/>
              </w:rPr>
              <w:t xml:space="preserve"> </w:t>
            </w:r>
          </w:p>
        </w:tc>
        <w:tc>
          <w:tcPr>
            <w:tcW w:w="1850" w:type="dxa"/>
            <w:shd w:val="clear" w:color="auto" w:fill="auto"/>
          </w:tcPr>
          <w:p w:rsidR="00E97132" w:rsidRPr="00E97132" w:rsidRDefault="00E97132" w:rsidP="00E97132">
            <w:pPr>
              <w:jc w:val="center"/>
              <w:textAlignment w:val="baseline"/>
              <w:rPr>
                <w:rFonts w:eastAsia="Calibri"/>
                <w:b/>
                <w:color w:val="000000"/>
                <w:sz w:val="24"/>
                <w:szCs w:val="24"/>
                <w:lang w:val="ru-RU" w:eastAsia="ru-RU"/>
              </w:rPr>
            </w:pPr>
            <w:r w:rsidRPr="00E97132">
              <w:rPr>
                <w:rFonts w:eastAsia="Calibri"/>
                <w:b/>
                <w:color w:val="000000"/>
                <w:sz w:val="24"/>
                <w:szCs w:val="24"/>
                <w:lang w:eastAsia="ru-RU"/>
              </w:rPr>
              <w:t>Всего</w:t>
            </w:r>
            <w:r>
              <w:rPr>
                <w:rFonts w:eastAsia="Calibri"/>
                <w:b/>
                <w:color w:val="000000"/>
                <w:sz w:val="24"/>
                <w:szCs w:val="24"/>
                <w:lang w:val="ru-RU" w:eastAsia="ru-RU"/>
              </w:rPr>
              <w:t xml:space="preserve"> </w:t>
            </w:r>
          </w:p>
        </w:tc>
      </w:tr>
      <w:tr w:rsidR="00E97132" w:rsidRPr="00E97132" w:rsidTr="00E97132">
        <w:tc>
          <w:tcPr>
            <w:tcW w:w="1858" w:type="dxa"/>
            <w:shd w:val="clear" w:color="auto" w:fill="auto"/>
          </w:tcPr>
          <w:p w:rsidR="00E97132" w:rsidRPr="00E97132" w:rsidRDefault="00E97132" w:rsidP="00E97132">
            <w:pPr>
              <w:jc w:val="center"/>
              <w:textAlignment w:val="baseline"/>
              <w:rPr>
                <w:rFonts w:eastAsia="Calibri"/>
                <w:b/>
                <w:color w:val="000000"/>
                <w:sz w:val="24"/>
                <w:szCs w:val="24"/>
                <w:lang w:val="ru-RU" w:eastAsia="ru-RU"/>
              </w:rPr>
            </w:pPr>
            <w:r w:rsidRPr="00E97132">
              <w:rPr>
                <w:rFonts w:eastAsia="Calibri"/>
                <w:b/>
                <w:color w:val="000000"/>
                <w:sz w:val="24"/>
                <w:szCs w:val="24"/>
                <w:lang w:val="ru-RU" w:eastAsia="ru-RU"/>
              </w:rPr>
              <w:t>2018</w:t>
            </w:r>
          </w:p>
        </w:tc>
        <w:tc>
          <w:tcPr>
            <w:tcW w:w="1859" w:type="dxa"/>
            <w:shd w:val="clear" w:color="auto" w:fill="auto"/>
          </w:tcPr>
          <w:p w:rsidR="00E97132" w:rsidRPr="00E97132" w:rsidRDefault="00E97132" w:rsidP="00E97132">
            <w:pPr>
              <w:jc w:val="center"/>
              <w:textAlignment w:val="baseline"/>
              <w:rPr>
                <w:rFonts w:eastAsia="Calibri"/>
                <w:color w:val="000000"/>
                <w:sz w:val="24"/>
                <w:szCs w:val="24"/>
                <w:lang w:val="ru-RU" w:eastAsia="ru-RU"/>
              </w:rPr>
            </w:pPr>
            <w:r w:rsidRPr="00E97132">
              <w:rPr>
                <w:rFonts w:eastAsia="Calibri"/>
                <w:color w:val="000000"/>
                <w:sz w:val="24"/>
                <w:szCs w:val="24"/>
                <w:lang w:val="ru-RU" w:eastAsia="ru-RU"/>
              </w:rPr>
              <w:t>30</w:t>
            </w:r>
          </w:p>
        </w:tc>
        <w:tc>
          <w:tcPr>
            <w:tcW w:w="1857" w:type="dxa"/>
            <w:shd w:val="clear" w:color="auto" w:fill="auto"/>
          </w:tcPr>
          <w:p w:rsidR="00E97132" w:rsidRPr="00E97132" w:rsidRDefault="00E97132" w:rsidP="00E97132">
            <w:pPr>
              <w:jc w:val="center"/>
              <w:textAlignment w:val="baseline"/>
              <w:rPr>
                <w:rFonts w:eastAsia="Calibri"/>
                <w:color w:val="000000"/>
                <w:sz w:val="24"/>
                <w:szCs w:val="24"/>
                <w:lang w:val="ru-RU" w:eastAsia="ru-RU"/>
              </w:rPr>
            </w:pPr>
          </w:p>
        </w:tc>
        <w:tc>
          <w:tcPr>
            <w:tcW w:w="1864" w:type="dxa"/>
            <w:shd w:val="clear" w:color="auto" w:fill="auto"/>
          </w:tcPr>
          <w:p w:rsidR="00E97132" w:rsidRPr="00E97132" w:rsidRDefault="00E97132" w:rsidP="00E97132">
            <w:pPr>
              <w:jc w:val="center"/>
              <w:textAlignment w:val="baseline"/>
              <w:rPr>
                <w:rFonts w:eastAsia="Calibri"/>
                <w:color w:val="000000"/>
                <w:sz w:val="24"/>
                <w:szCs w:val="24"/>
                <w:lang w:eastAsia="ru-RU"/>
              </w:rPr>
            </w:pPr>
          </w:p>
        </w:tc>
        <w:tc>
          <w:tcPr>
            <w:tcW w:w="1850" w:type="dxa"/>
            <w:shd w:val="clear" w:color="auto" w:fill="auto"/>
          </w:tcPr>
          <w:p w:rsidR="00E97132" w:rsidRPr="00E97132" w:rsidRDefault="00E97132" w:rsidP="00E97132">
            <w:pPr>
              <w:jc w:val="center"/>
              <w:rPr>
                <w:rFonts w:eastAsia="Calibri"/>
                <w:sz w:val="24"/>
                <w:szCs w:val="24"/>
                <w:lang w:val="ru-RU" w:eastAsia="ru-RU" w:bidi="ar-SA"/>
              </w:rPr>
            </w:pPr>
            <w:r w:rsidRPr="00E97132">
              <w:rPr>
                <w:rFonts w:eastAsia="Calibri"/>
                <w:sz w:val="24"/>
                <w:szCs w:val="24"/>
                <w:lang w:val="ru-RU" w:eastAsia="ru-RU" w:bidi="ar-SA"/>
              </w:rPr>
              <w:t>30</w:t>
            </w:r>
          </w:p>
        </w:tc>
      </w:tr>
      <w:tr w:rsidR="00E97132" w:rsidRPr="00E97132" w:rsidTr="00E97132">
        <w:tc>
          <w:tcPr>
            <w:tcW w:w="1858" w:type="dxa"/>
            <w:shd w:val="clear" w:color="auto" w:fill="auto"/>
          </w:tcPr>
          <w:p w:rsidR="00E97132" w:rsidRPr="00E97132" w:rsidRDefault="00E97132" w:rsidP="00E97132">
            <w:pPr>
              <w:jc w:val="center"/>
              <w:textAlignment w:val="baseline"/>
              <w:rPr>
                <w:rFonts w:eastAsia="Calibri"/>
                <w:b/>
                <w:color w:val="000000"/>
                <w:sz w:val="24"/>
                <w:szCs w:val="24"/>
                <w:lang w:val="ru-RU" w:eastAsia="ru-RU"/>
              </w:rPr>
            </w:pPr>
            <w:r w:rsidRPr="00E97132">
              <w:rPr>
                <w:rFonts w:eastAsia="Calibri"/>
                <w:b/>
                <w:color w:val="000000"/>
                <w:sz w:val="24"/>
                <w:szCs w:val="24"/>
                <w:lang w:val="ru-RU" w:eastAsia="ru-RU"/>
              </w:rPr>
              <w:t>2017</w:t>
            </w:r>
          </w:p>
        </w:tc>
        <w:tc>
          <w:tcPr>
            <w:tcW w:w="1859" w:type="dxa"/>
            <w:shd w:val="clear" w:color="auto" w:fill="auto"/>
          </w:tcPr>
          <w:p w:rsidR="00E97132" w:rsidRPr="00E97132" w:rsidRDefault="00E97132" w:rsidP="00E97132">
            <w:pPr>
              <w:jc w:val="center"/>
              <w:textAlignment w:val="baseline"/>
              <w:rPr>
                <w:rFonts w:eastAsia="Calibri"/>
                <w:color w:val="000000"/>
                <w:sz w:val="24"/>
                <w:szCs w:val="24"/>
                <w:lang w:val="ru-RU" w:eastAsia="ru-RU"/>
              </w:rPr>
            </w:pPr>
            <w:r w:rsidRPr="00E97132">
              <w:rPr>
                <w:rFonts w:eastAsia="Calibri"/>
                <w:color w:val="000000"/>
                <w:sz w:val="24"/>
                <w:szCs w:val="24"/>
                <w:lang w:val="ru-RU" w:eastAsia="ru-RU"/>
              </w:rPr>
              <w:t>2</w:t>
            </w:r>
          </w:p>
        </w:tc>
        <w:tc>
          <w:tcPr>
            <w:tcW w:w="1857" w:type="dxa"/>
            <w:shd w:val="clear" w:color="auto" w:fill="auto"/>
          </w:tcPr>
          <w:p w:rsidR="00E97132" w:rsidRPr="00E97132" w:rsidRDefault="00E97132" w:rsidP="00E97132">
            <w:pPr>
              <w:jc w:val="center"/>
              <w:textAlignment w:val="baseline"/>
              <w:rPr>
                <w:rFonts w:eastAsia="Calibri"/>
                <w:color w:val="000000"/>
                <w:sz w:val="24"/>
                <w:szCs w:val="24"/>
                <w:lang w:eastAsia="ru-RU"/>
              </w:rPr>
            </w:pPr>
          </w:p>
        </w:tc>
        <w:tc>
          <w:tcPr>
            <w:tcW w:w="1864" w:type="dxa"/>
            <w:shd w:val="clear" w:color="auto" w:fill="auto"/>
          </w:tcPr>
          <w:p w:rsidR="00E97132" w:rsidRPr="00E97132" w:rsidRDefault="00E97132" w:rsidP="00E97132">
            <w:pPr>
              <w:jc w:val="center"/>
              <w:textAlignment w:val="baseline"/>
              <w:rPr>
                <w:rFonts w:eastAsia="Calibri"/>
                <w:color w:val="000000"/>
                <w:sz w:val="24"/>
                <w:szCs w:val="24"/>
                <w:lang w:eastAsia="ru-RU"/>
              </w:rPr>
            </w:pPr>
          </w:p>
        </w:tc>
        <w:tc>
          <w:tcPr>
            <w:tcW w:w="1850" w:type="dxa"/>
            <w:shd w:val="clear" w:color="auto" w:fill="auto"/>
          </w:tcPr>
          <w:p w:rsidR="00E97132" w:rsidRPr="00E97132" w:rsidRDefault="00E97132" w:rsidP="00E97132">
            <w:pPr>
              <w:jc w:val="center"/>
              <w:rPr>
                <w:rFonts w:eastAsia="Calibri"/>
                <w:sz w:val="24"/>
                <w:szCs w:val="24"/>
                <w:lang w:val="ru-RU" w:eastAsia="ru-RU" w:bidi="ar-SA"/>
              </w:rPr>
            </w:pPr>
            <w:r w:rsidRPr="00E97132">
              <w:rPr>
                <w:rFonts w:eastAsia="Calibri"/>
                <w:sz w:val="24"/>
                <w:szCs w:val="24"/>
                <w:lang w:val="ru-RU" w:eastAsia="ru-RU" w:bidi="ar-SA"/>
              </w:rPr>
              <w:t>2</w:t>
            </w:r>
          </w:p>
        </w:tc>
      </w:tr>
      <w:tr w:rsidR="00E97132" w:rsidRPr="00E97132" w:rsidTr="00E97132">
        <w:tc>
          <w:tcPr>
            <w:tcW w:w="1858" w:type="dxa"/>
            <w:shd w:val="clear" w:color="auto" w:fill="auto"/>
          </w:tcPr>
          <w:p w:rsidR="00E97132" w:rsidRPr="00E97132" w:rsidRDefault="00E97132" w:rsidP="00E97132">
            <w:pPr>
              <w:jc w:val="center"/>
              <w:textAlignment w:val="baseline"/>
              <w:rPr>
                <w:rFonts w:eastAsia="Calibri"/>
                <w:b/>
                <w:color w:val="000000"/>
                <w:sz w:val="24"/>
                <w:szCs w:val="24"/>
                <w:lang w:val="ru-RU" w:eastAsia="ru-RU"/>
              </w:rPr>
            </w:pPr>
            <w:r w:rsidRPr="00E97132">
              <w:rPr>
                <w:rFonts w:eastAsia="Calibri"/>
                <w:b/>
                <w:color w:val="000000"/>
                <w:sz w:val="24"/>
                <w:szCs w:val="24"/>
                <w:lang w:val="ru-RU" w:eastAsia="ru-RU"/>
              </w:rPr>
              <w:t>2016</w:t>
            </w:r>
          </w:p>
        </w:tc>
        <w:tc>
          <w:tcPr>
            <w:tcW w:w="1859" w:type="dxa"/>
            <w:shd w:val="clear" w:color="auto" w:fill="auto"/>
          </w:tcPr>
          <w:p w:rsidR="00E97132" w:rsidRPr="00E97132" w:rsidRDefault="00E97132" w:rsidP="00E97132">
            <w:pPr>
              <w:jc w:val="center"/>
              <w:textAlignment w:val="baseline"/>
              <w:rPr>
                <w:rFonts w:eastAsia="Calibri"/>
                <w:color w:val="000000"/>
                <w:sz w:val="24"/>
                <w:szCs w:val="24"/>
                <w:lang w:val="ru-RU" w:eastAsia="ru-RU"/>
              </w:rPr>
            </w:pPr>
            <w:r w:rsidRPr="00E97132">
              <w:rPr>
                <w:rFonts w:eastAsia="Calibri"/>
                <w:color w:val="000000"/>
                <w:sz w:val="24"/>
                <w:szCs w:val="24"/>
                <w:lang w:val="ru-RU" w:eastAsia="ru-RU"/>
              </w:rPr>
              <w:t>3</w:t>
            </w:r>
          </w:p>
        </w:tc>
        <w:tc>
          <w:tcPr>
            <w:tcW w:w="1857" w:type="dxa"/>
            <w:shd w:val="clear" w:color="auto" w:fill="auto"/>
          </w:tcPr>
          <w:p w:rsidR="00E97132" w:rsidRPr="00E97132" w:rsidRDefault="00E97132" w:rsidP="00E97132">
            <w:pPr>
              <w:jc w:val="center"/>
              <w:textAlignment w:val="baseline"/>
              <w:rPr>
                <w:rFonts w:eastAsia="Calibri"/>
                <w:color w:val="000000"/>
                <w:sz w:val="24"/>
                <w:szCs w:val="24"/>
                <w:lang w:eastAsia="ru-RU"/>
              </w:rPr>
            </w:pPr>
          </w:p>
        </w:tc>
        <w:tc>
          <w:tcPr>
            <w:tcW w:w="1864" w:type="dxa"/>
            <w:shd w:val="clear" w:color="auto" w:fill="auto"/>
          </w:tcPr>
          <w:p w:rsidR="00E97132" w:rsidRPr="00E97132" w:rsidRDefault="00E97132" w:rsidP="00E97132">
            <w:pPr>
              <w:jc w:val="center"/>
              <w:textAlignment w:val="baseline"/>
              <w:rPr>
                <w:rFonts w:eastAsia="Calibri"/>
                <w:color w:val="000000"/>
                <w:sz w:val="24"/>
                <w:szCs w:val="24"/>
                <w:lang w:eastAsia="ru-RU"/>
              </w:rPr>
            </w:pPr>
          </w:p>
        </w:tc>
        <w:tc>
          <w:tcPr>
            <w:tcW w:w="1850" w:type="dxa"/>
            <w:shd w:val="clear" w:color="auto" w:fill="auto"/>
          </w:tcPr>
          <w:p w:rsidR="00E97132" w:rsidRPr="00E97132" w:rsidRDefault="00E97132" w:rsidP="00E97132">
            <w:pPr>
              <w:jc w:val="center"/>
              <w:rPr>
                <w:rFonts w:eastAsia="Calibri"/>
                <w:sz w:val="24"/>
                <w:szCs w:val="24"/>
                <w:lang w:val="ru-RU" w:eastAsia="ru-RU" w:bidi="ar-SA"/>
              </w:rPr>
            </w:pPr>
            <w:r w:rsidRPr="00E97132">
              <w:rPr>
                <w:rFonts w:eastAsia="Calibri"/>
                <w:sz w:val="24"/>
                <w:szCs w:val="24"/>
                <w:lang w:val="ru-RU" w:eastAsia="ru-RU" w:bidi="ar-SA"/>
              </w:rPr>
              <w:t>3</w:t>
            </w:r>
          </w:p>
        </w:tc>
      </w:tr>
      <w:tr w:rsidR="00E97132" w:rsidRPr="00E97132" w:rsidTr="00E97132">
        <w:tc>
          <w:tcPr>
            <w:tcW w:w="1858" w:type="dxa"/>
            <w:shd w:val="clear" w:color="auto" w:fill="auto"/>
          </w:tcPr>
          <w:p w:rsidR="00E97132" w:rsidRPr="00E97132" w:rsidRDefault="00E97132" w:rsidP="00E97132">
            <w:pPr>
              <w:jc w:val="center"/>
              <w:textAlignment w:val="baseline"/>
              <w:rPr>
                <w:rFonts w:eastAsia="Calibri"/>
                <w:b/>
                <w:color w:val="000000"/>
                <w:sz w:val="24"/>
                <w:szCs w:val="24"/>
                <w:lang w:val="ru-RU" w:eastAsia="ru-RU"/>
              </w:rPr>
            </w:pPr>
            <w:r w:rsidRPr="00E97132">
              <w:rPr>
                <w:rFonts w:eastAsia="Calibri"/>
                <w:b/>
                <w:color w:val="000000"/>
                <w:sz w:val="24"/>
                <w:szCs w:val="24"/>
                <w:lang w:val="ru-RU" w:eastAsia="ru-RU"/>
              </w:rPr>
              <w:t>2015</w:t>
            </w:r>
          </w:p>
        </w:tc>
        <w:tc>
          <w:tcPr>
            <w:tcW w:w="1859" w:type="dxa"/>
            <w:shd w:val="clear" w:color="auto" w:fill="auto"/>
          </w:tcPr>
          <w:p w:rsidR="00E97132" w:rsidRPr="00E97132" w:rsidRDefault="00E97132" w:rsidP="00E97132">
            <w:pPr>
              <w:jc w:val="center"/>
              <w:textAlignment w:val="baseline"/>
              <w:rPr>
                <w:rFonts w:eastAsia="Calibri"/>
                <w:color w:val="000000"/>
                <w:sz w:val="24"/>
                <w:szCs w:val="24"/>
                <w:lang w:val="ru-RU" w:eastAsia="ru-RU"/>
              </w:rPr>
            </w:pPr>
            <w:r w:rsidRPr="00E97132">
              <w:rPr>
                <w:rFonts w:eastAsia="Calibri"/>
                <w:color w:val="000000"/>
                <w:sz w:val="24"/>
                <w:szCs w:val="24"/>
                <w:lang w:val="ru-RU" w:eastAsia="ru-RU"/>
              </w:rPr>
              <w:t>1</w:t>
            </w:r>
          </w:p>
        </w:tc>
        <w:tc>
          <w:tcPr>
            <w:tcW w:w="1857" w:type="dxa"/>
            <w:shd w:val="clear" w:color="auto" w:fill="auto"/>
          </w:tcPr>
          <w:p w:rsidR="00E97132" w:rsidRPr="00E97132" w:rsidRDefault="00E97132" w:rsidP="00E97132">
            <w:pPr>
              <w:jc w:val="center"/>
              <w:textAlignment w:val="baseline"/>
              <w:rPr>
                <w:rFonts w:eastAsia="Calibri"/>
                <w:color w:val="000000"/>
                <w:sz w:val="24"/>
                <w:szCs w:val="24"/>
                <w:lang w:eastAsia="ru-RU"/>
              </w:rPr>
            </w:pPr>
          </w:p>
        </w:tc>
        <w:tc>
          <w:tcPr>
            <w:tcW w:w="1864" w:type="dxa"/>
            <w:shd w:val="clear" w:color="auto" w:fill="auto"/>
          </w:tcPr>
          <w:p w:rsidR="00E97132" w:rsidRPr="00E97132" w:rsidRDefault="00E97132" w:rsidP="00E97132">
            <w:pPr>
              <w:jc w:val="center"/>
              <w:textAlignment w:val="baseline"/>
              <w:rPr>
                <w:rFonts w:eastAsia="Calibri"/>
                <w:color w:val="000000"/>
                <w:sz w:val="24"/>
                <w:szCs w:val="24"/>
                <w:lang w:eastAsia="ru-RU"/>
              </w:rPr>
            </w:pPr>
          </w:p>
        </w:tc>
        <w:tc>
          <w:tcPr>
            <w:tcW w:w="1850" w:type="dxa"/>
            <w:shd w:val="clear" w:color="auto" w:fill="auto"/>
          </w:tcPr>
          <w:p w:rsidR="00E97132" w:rsidRPr="00E97132" w:rsidRDefault="00E97132" w:rsidP="00E97132">
            <w:pPr>
              <w:jc w:val="center"/>
              <w:rPr>
                <w:rFonts w:eastAsia="Calibri"/>
                <w:sz w:val="24"/>
                <w:szCs w:val="24"/>
                <w:lang w:val="ru-RU" w:eastAsia="ru-RU" w:bidi="ar-SA"/>
              </w:rPr>
            </w:pPr>
            <w:r w:rsidRPr="00E97132">
              <w:rPr>
                <w:rFonts w:eastAsia="Calibri"/>
                <w:sz w:val="24"/>
                <w:szCs w:val="24"/>
                <w:lang w:val="ru-RU" w:eastAsia="ru-RU" w:bidi="ar-SA"/>
              </w:rPr>
              <w:t>1</w:t>
            </w:r>
          </w:p>
        </w:tc>
      </w:tr>
      <w:tr w:rsidR="00E97132" w:rsidRPr="00E97132" w:rsidTr="00E97132">
        <w:tc>
          <w:tcPr>
            <w:tcW w:w="1858" w:type="dxa"/>
            <w:shd w:val="clear" w:color="auto" w:fill="auto"/>
          </w:tcPr>
          <w:p w:rsidR="00E97132" w:rsidRPr="00E97132" w:rsidRDefault="00E97132" w:rsidP="00E97132">
            <w:pPr>
              <w:jc w:val="center"/>
              <w:textAlignment w:val="baseline"/>
              <w:rPr>
                <w:rFonts w:eastAsia="Calibri"/>
                <w:b/>
                <w:color w:val="000000"/>
                <w:sz w:val="24"/>
                <w:szCs w:val="24"/>
                <w:lang w:val="ru-RU" w:eastAsia="ru-RU"/>
              </w:rPr>
            </w:pPr>
            <w:r w:rsidRPr="00E97132">
              <w:rPr>
                <w:rFonts w:eastAsia="Calibri"/>
                <w:b/>
                <w:color w:val="000000"/>
                <w:sz w:val="24"/>
                <w:szCs w:val="24"/>
                <w:lang w:val="ru-RU" w:eastAsia="ru-RU"/>
              </w:rPr>
              <w:t>2019</w:t>
            </w:r>
          </w:p>
        </w:tc>
        <w:tc>
          <w:tcPr>
            <w:tcW w:w="1859" w:type="dxa"/>
            <w:shd w:val="clear" w:color="auto" w:fill="auto"/>
          </w:tcPr>
          <w:p w:rsidR="00E97132" w:rsidRPr="00E97132" w:rsidRDefault="00E97132" w:rsidP="00E97132">
            <w:pPr>
              <w:jc w:val="center"/>
              <w:textAlignment w:val="baseline"/>
              <w:rPr>
                <w:rFonts w:eastAsia="Calibri"/>
                <w:color w:val="000000"/>
                <w:sz w:val="24"/>
                <w:szCs w:val="24"/>
                <w:lang w:val="ru-RU" w:eastAsia="ru-RU"/>
              </w:rPr>
            </w:pPr>
            <w:r w:rsidRPr="00E97132">
              <w:rPr>
                <w:rFonts w:eastAsia="Calibri"/>
                <w:color w:val="000000"/>
                <w:sz w:val="24"/>
                <w:szCs w:val="24"/>
                <w:lang w:val="ru-RU" w:eastAsia="ru-RU"/>
              </w:rPr>
              <w:t>29</w:t>
            </w:r>
          </w:p>
        </w:tc>
        <w:tc>
          <w:tcPr>
            <w:tcW w:w="1857" w:type="dxa"/>
            <w:shd w:val="clear" w:color="auto" w:fill="auto"/>
          </w:tcPr>
          <w:p w:rsidR="00E97132" w:rsidRPr="00E97132" w:rsidRDefault="00E97132" w:rsidP="00E97132">
            <w:pPr>
              <w:jc w:val="center"/>
              <w:textAlignment w:val="baseline"/>
              <w:rPr>
                <w:rFonts w:eastAsia="Calibri"/>
                <w:color w:val="000000"/>
                <w:sz w:val="24"/>
                <w:szCs w:val="24"/>
                <w:lang w:val="ru-RU" w:eastAsia="ru-RU"/>
              </w:rPr>
            </w:pPr>
            <w:r w:rsidRPr="00E97132">
              <w:rPr>
                <w:rFonts w:eastAsia="Calibri"/>
                <w:color w:val="000000"/>
                <w:sz w:val="24"/>
                <w:szCs w:val="24"/>
                <w:lang w:val="ru-RU" w:eastAsia="ru-RU"/>
              </w:rPr>
              <w:t>1</w:t>
            </w:r>
          </w:p>
        </w:tc>
        <w:tc>
          <w:tcPr>
            <w:tcW w:w="1864" w:type="dxa"/>
            <w:shd w:val="clear" w:color="auto" w:fill="auto"/>
          </w:tcPr>
          <w:p w:rsidR="00E97132" w:rsidRPr="00E97132" w:rsidRDefault="00E97132" w:rsidP="00E97132">
            <w:pPr>
              <w:jc w:val="center"/>
              <w:textAlignment w:val="baseline"/>
              <w:rPr>
                <w:rFonts w:eastAsia="Calibri"/>
                <w:color w:val="000000"/>
                <w:sz w:val="24"/>
                <w:szCs w:val="24"/>
                <w:lang w:eastAsia="ru-RU"/>
              </w:rPr>
            </w:pPr>
          </w:p>
        </w:tc>
        <w:tc>
          <w:tcPr>
            <w:tcW w:w="1850" w:type="dxa"/>
            <w:shd w:val="clear" w:color="auto" w:fill="auto"/>
          </w:tcPr>
          <w:p w:rsidR="00E97132" w:rsidRPr="00E97132" w:rsidRDefault="00E97132" w:rsidP="00E97132">
            <w:pPr>
              <w:jc w:val="center"/>
              <w:rPr>
                <w:rFonts w:eastAsia="Calibri"/>
                <w:sz w:val="24"/>
                <w:szCs w:val="24"/>
                <w:lang w:val="ru-RU" w:eastAsia="ru-RU" w:bidi="ar-SA"/>
              </w:rPr>
            </w:pPr>
            <w:r w:rsidRPr="00E97132">
              <w:rPr>
                <w:rFonts w:eastAsia="Calibri"/>
                <w:sz w:val="24"/>
                <w:szCs w:val="24"/>
                <w:lang w:val="ru-RU" w:eastAsia="ru-RU" w:bidi="ar-SA"/>
              </w:rPr>
              <w:t>30</w:t>
            </w:r>
          </w:p>
        </w:tc>
      </w:tr>
      <w:tr w:rsidR="00E97132" w:rsidRPr="00E97132" w:rsidTr="00E97132">
        <w:tc>
          <w:tcPr>
            <w:tcW w:w="1858" w:type="dxa"/>
            <w:shd w:val="clear" w:color="auto" w:fill="auto"/>
          </w:tcPr>
          <w:p w:rsidR="00E97132" w:rsidRPr="00E97132" w:rsidRDefault="00E97132" w:rsidP="00E97132">
            <w:pPr>
              <w:jc w:val="center"/>
              <w:textAlignment w:val="baseline"/>
              <w:rPr>
                <w:rFonts w:eastAsia="Calibri"/>
                <w:b/>
                <w:color w:val="000000"/>
                <w:sz w:val="24"/>
                <w:szCs w:val="24"/>
                <w:lang w:val="ru-RU" w:eastAsia="ru-RU"/>
              </w:rPr>
            </w:pPr>
            <w:r w:rsidRPr="00E97132">
              <w:rPr>
                <w:rFonts w:eastAsia="Calibri"/>
                <w:b/>
                <w:color w:val="000000"/>
                <w:sz w:val="24"/>
                <w:szCs w:val="24"/>
                <w:lang w:val="ru-RU" w:eastAsia="ru-RU"/>
              </w:rPr>
              <w:t>2020</w:t>
            </w:r>
          </w:p>
        </w:tc>
        <w:tc>
          <w:tcPr>
            <w:tcW w:w="1859" w:type="dxa"/>
            <w:shd w:val="clear" w:color="auto" w:fill="auto"/>
          </w:tcPr>
          <w:p w:rsidR="00E97132" w:rsidRPr="00E97132" w:rsidRDefault="00E97132" w:rsidP="00E97132">
            <w:pPr>
              <w:jc w:val="center"/>
              <w:textAlignment w:val="baseline"/>
              <w:rPr>
                <w:rFonts w:eastAsia="Calibri"/>
                <w:color w:val="000000"/>
                <w:sz w:val="24"/>
                <w:szCs w:val="24"/>
                <w:lang w:val="ru-RU" w:eastAsia="ru-RU"/>
              </w:rPr>
            </w:pPr>
            <w:r w:rsidRPr="00E97132">
              <w:rPr>
                <w:rFonts w:eastAsia="Calibri"/>
                <w:color w:val="000000"/>
                <w:sz w:val="24"/>
                <w:szCs w:val="24"/>
                <w:lang w:val="ru-RU" w:eastAsia="ru-RU"/>
              </w:rPr>
              <w:t>1</w:t>
            </w:r>
          </w:p>
        </w:tc>
        <w:tc>
          <w:tcPr>
            <w:tcW w:w="1857" w:type="dxa"/>
            <w:shd w:val="clear" w:color="auto" w:fill="auto"/>
          </w:tcPr>
          <w:p w:rsidR="00E97132" w:rsidRPr="00E97132" w:rsidRDefault="00E97132" w:rsidP="00E97132">
            <w:pPr>
              <w:jc w:val="center"/>
              <w:textAlignment w:val="baseline"/>
              <w:rPr>
                <w:rFonts w:eastAsia="Calibri"/>
                <w:color w:val="000000"/>
                <w:sz w:val="24"/>
                <w:szCs w:val="24"/>
                <w:lang w:eastAsia="ru-RU"/>
              </w:rPr>
            </w:pPr>
          </w:p>
        </w:tc>
        <w:tc>
          <w:tcPr>
            <w:tcW w:w="1864" w:type="dxa"/>
            <w:shd w:val="clear" w:color="auto" w:fill="auto"/>
          </w:tcPr>
          <w:p w:rsidR="00E97132" w:rsidRPr="00E97132" w:rsidRDefault="00E97132" w:rsidP="00E97132">
            <w:pPr>
              <w:jc w:val="center"/>
              <w:textAlignment w:val="baseline"/>
              <w:rPr>
                <w:rFonts w:eastAsia="Calibri"/>
                <w:color w:val="000000"/>
                <w:sz w:val="24"/>
                <w:szCs w:val="24"/>
                <w:lang w:eastAsia="ru-RU"/>
              </w:rPr>
            </w:pPr>
          </w:p>
        </w:tc>
        <w:tc>
          <w:tcPr>
            <w:tcW w:w="1850" w:type="dxa"/>
            <w:shd w:val="clear" w:color="auto" w:fill="auto"/>
          </w:tcPr>
          <w:p w:rsidR="00E97132" w:rsidRPr="00E97132" w:rsidRDefault="00E97132" w:rsidP="00E97132">
            <w:pPr>
              <w:jc w:val="center"/>
              <w:rPr>
                <w:rFonts w:eastAsia="Calibri"/>
                <w:sz w:val="24"/>
                <w:szCs w:val="24"/>
                <w:lang w:val="ru-RU" w:eastAsia="ru-RU" w:bidi="ar-SA"/>
              </w:rPr>
            </w:pPr>
            <w:r w:rsidRPr="00E97132">
              <w:rPr>
                <w:rFonts w:eastAsia="Calibri"/>
                <w:sz w:val="24"/>
                <w:szCs w:val="24"/>
                <w:lang w:val="ru-RU" w:eastAsia="ru-RU" w:bidi="ar-SA"/>
              </w:rPr>
              <w:t>1</w:t>
            </w:r>
          </w:p>
        </w:tc>
      </w:tr>
      <w:tr w:rsidR="00E97132" w:rsidRPr="00E97132" w:rsidTr="00E97132">
        <w:tc>
          <w:tcPr>
            <w:tcW w:w="1858" w:type="dxa"/>
            <w:shd w:val="clear" w:color="auto" w:fill="auto"/>
          </w:tcPr>
          <w:p w:rsidR="00E97132" w:rsidRPr="00E97132" w:rsidRDefault="00E97132" w:rsidP="00E97132">
            <w:pPr>
              <w:jc w:val="center"/>
              <w:textAlignment w:val="baseline"/>
              <w:rPr>
                <w:rFonts w:eastAsia="Calibri"/>
                <w:b/>
                <w:color w:val="000000"/>
                <w:sz w:val="24"/>
                <w:szCs w:val="24"/>
                <w:lang w:val="ru-RU" w:eastAsia="ru-RU"/>
              </w:rPr>
            </w:pPr>
            <w:r w:rsidRPr="00E97132">
              <w:rPr>
                <w:rFonts w:eastAsia="Calibri"/>
                <w:b/>
                <w:color w:val="000000"/>
                <w:sz w:val="24"/>
                <w:szCs w:val="24"/>
                <w:lang w:val="ru-RU" w:eastAsia="ru-RU"/>
              </w:rPr>
              <w:t>всего</w:t>
            </w:r>
          </w:p>
        </w:tc>
        <w:tc>
          <w:tcPr>
            <w:tcW w:w="1859" w:type="dxa"/>
            <w:shd w:val="clear" w:color="auto" w:fill="auto"/>
          </w:tcPr>
          <w:p w:rsidR="00E97132" w:rsidRPr="00E97132" w:rsidRDefault="00E97132" w:rsidP="00E97132">
            <w:pPr>
              <w:jc w:val="center"/>
              <w:rPr>
                <w:rFonts w:eastAsia="Calibri"/>
                <w:sz w:val="24"/>
                <w:szCs w:val="24"/>
                <w:lang w:val="ru-RU"/>
              </w:rPr>
            </w:pPr>
            <w:r w:rsidRPr="00E97132">
              <w:rPr>
                <w:rFonts w:eastAsia="Calibri"/>
                <w:sz w:val="24"/>
                <w:szCs w:val="24"/>
                <w:lang w:val="ru-RU"/>
              </w:rPr>
              <w:t>57</w:t>
            </w:r>
          </w:p>
        </w:tc>
        <w:tc>
          <w:tcPr>
            <w:tcW w:w="1857" w:type="dxa"/>
            <w:shd w:val="clear" w:color="auto" w:fill="auto"/>
          </w:tcPr>
          <w:p w:rsidR="00E97132" w:rsidRPr="00E97132" w:rsidRDefault="00E97132" w:rsidP="00E97132">
            <w:pPr>
              <w:jc w:val="center"/>
              <w:rPr>
                <w:rFonts w:eastAsia="Calibri"/>
                <w:sz w:val="24"/>
                <w:szCs w:val="24"/>
                <w:lang w:val="ru-RU"/>
              </w:rPr>
            </w:pPr>
            <w:r w:rsidRPr="00E97132">
              <w:rPr>
                <w:rFonts w:eastAsia="Calibri"/>
                <w:sz w:val="24"/>
                <w:szCs w:val="24"/>
                <w:lang w:val="ru-RU"/>
              </w:rPr>
              <w:t>1</w:t>
            </w:r>
          </w:p>
        </w:tc>
        <w:tc>
          <w:tcPr>
            <w:tcW w:w="1864" w:type="dxa"/>
            <w:shd w:val="clear" w:color="auto" w:fill="auto"/>
          </w:tcPr>
          <w:p w:rsidR="00E97132" w:rsidRPr="00E97132" w:rsidRDefault="00E97132" w:rsidP="00E97132">
            <w:pPr>
              <w:jc w:val="center"/>
              <w:rPr>
                <w:rFonts w:eastAsia="Calibri"/>
                <w:sz w:val="24"/>
                <w:szCs w:val="24"/>
                <w:lang w:val="ru-RU"/>
              </w:rPr>
            </w:pPr>
            <w:r w:rsidRPr="00E97132">
              <w:rPr>
                <w:rFonts w:eastAsia="Calibri"/>
                <w:sz w:val="24"/>
                <w:szCs w:val="24"/>
                <w:lang w:val="ru-RU"/>
              </w:rPr>
              <w:t>-</w:t>
            </w:r>
          </w:p>
        </w:tc>
        <w:tc>
          <w:tcPr>
            <w:tcW w:w="1850" w:type="dxa"/>
            <w:shd w:val="clear" w:color="auto" w:fill="auto"/>
          </w:tcPr>
          <w:p w:rsidR="00E97132" w:rsidRPr="00E97132" w:rsidRDefault="00E97132" w:rsidP="00E97132">
            <w:pPr>
              <w:jc w:val="center"/>
              <w:rPr>
                <w:rFonts w:eastAsia="Calibri"/>
                <w:sz w:val="24"/>
                <w:szCs w:val="24"/>
                <w:lang w:val="ru-RU" w:eastAsia="ru-RU" w:bidi="ar-SA"/>
              </w:rPr>
            </w:pPr>
            <w:r w:rsidRPr="00E97132">
              <w:rPr>
                <w:rFonts w:eastAsia="Calibri"/>
                <w:sz w:val="24"/>
                <w:szCs w:val="24"/>
                <w:lang w:val="ru-RU" w:eastAsia="ru-RU" w:bidi="ar-SA"/>
              </w:rPr>
              <w:t>58</w:t>
            </w:r>
          </w:p>
        </w:tc>
      </w:tr>
    </w:tbl>
    <w:p w:rsidR="00E97132" w:rsidRDefault="00E97132" w:rsidP="002434EB">
      <w:pPr>
        <w:shd w:val="clear" w:color="auto" w:fill="FFFFFF"/>
        <w:jc w:val="right"/>
        <w:textAlignment w:val="baseline"/>
        <w:rPr>
          <w:i/>
          <w:color w:val="000000"/>
          <w:sz w:val="24"/>
          <w:szCs w:val="24"/>
          <w:lang w:val="ru-RU" w:eastAsia="ru-RU"/>
        </w:rPr>
      </w:pPr>
    </w:p>
    <w:p w:rsidR="006607D3" w:rsidRPr="000678BD" w:rsidRDefault="006607D3" w:rsidP="000678BD">
      <w:pPr>
        <w:pStyle w:val="ad"/>
        <w:ind w:firstLine="709"/>
        <w:jc w:val="both"/>
        <w:rPr>
          <w:rFonts w:ascii="Times New Roman" w:hAnsi="Times New Roman"/>
          <w:b/>
          <w:sz w:val="24"/>
          <w:szCs w:val="24"/>
          <w:lang w:eastAsia="ru-RU"/>
        </w:rPr>
      </w:pPr>
      <w:r w:rsidRPr="000678BD">
        <w:rPr>
          <w:rFonts w:ascii="Times New Roman" w:hAnsi="Times New Roman"/>
          <w:b/>
          <w:sz w:val="24"/>
          <w:szCs w:val="24"/>
        </w:rPr>
        <w:t>2.2. Анализ системы работы с родителями по обеспечению педагогической поддержки семьи и повышения компетенции родителей (законных представителей) в вопросах развития и образования, охраны и укрепления здоровья детей. В</w:t>
      </w:r>
      <w:r w:rsidRPr="000678BD">
        <w:rPr>
          <w:rFonts w:ascii="Times New Roman" w:hAnsi="Times New Roman"/>
          <w:b/>
          <w:sz w:val="24"/>
          <w:szCs w:val="24"/>
          <w:lang w:eastAsia="ru-RU"/>
        </w:rPr>
        <w:t>ыполнение планов совместной деятельности дошкольной организации и школы; результаты социального партнерства.</w:t>
      </w:r>
    </w:p>
    <w:p w:rsidR="006607D3" w:rsidRPr="000678BD" w:rsidRDefault="006607D3" w:rsidP="000678BD">
      <w:pPr>
        <w:pStyle w:val="a3"/>
        <w:ind w:left="0" w:firstLine="709"/>
        <w:jc w:val="both"/>
        <w:rPr>
          <w:lang w:val="ru-RU"/>
        </w:rPr>
      </w:pPr>
      <w:r w:rsidRPr="000678BD">
        <w:rPr>
          <w:lang w:val="ru-RU"/>
        </w:rPr>
        <w:t>В летн</w:t>
      </w:r>
      <w:r w:rsidR="009A3DD4" w:rsidRPr="000678BD">
        <w:rPr>
          <w:lang w:val="ru-RU"/>
        </w:rPr>
        <w:t>ий период 2020-</w:t>
      </w:r>
      <w:r w:rsidR="009E1B7C" w:rsidRPr="000678BD">
        <w:rPr>
          <w:lang w:val="ru-RU"/>
        </w:rPr>
        <w:t>202</w:t>
      </w:r>
      <w:r w:rsidR="009A3DD4" w:rsidRPr="000678BD">
        <w:rPr>
          <w:lang w:val="ru-RU"/>
        </w:rPr>
        <w:t>1</w:t>
      </w:r>
      <w:r w:rsidRPr="000678BD">
        <w:rPr>
          <w:lang w:val="ru-RU"/>
        </w:rPr>
        <w:t xml:space="preserve"> года детский сад продолжал проводить планомерную работу с родителями, целью которой являлось создание единой команды педагогов и родителей для обеспечения непрерывности дошкольного образования в ДОО и семье.</w:t>
      </w:r>
      <w:r w:rsidR="008B6817" w:rsidRPr="000678BD">
        <w:rPr>
          <w:lang w:val="ru-RU"/>
        </w:rPr>
        <w:t xml:space="preserve"> Взаимодействие с родителями осуществлялось в соответствии с мероприятиями плана на летний период в процессе различных мероприятий и форм сотрудничества.</w:t>
      </w:r>
    </w:p>
    <w:p w:rsidR="006607D3" w:rsidRPr="000678BD" w:rsidRDefault="006607D3" w:rsidP="000678BD">
      <w:pPr>
        <w:pStyle w:val="a3"/>
        <w:ind w:left="0" w:firstLine="709"/>
        <w:jc w:val="both"/>
        <w:rPr>
          <w:lang w:val="ru-RU"/>
        </w:rPr>
      </w:pPr>
      <w:r w:rsidRPr="000678BD">
        <w:rPr>
          <w:lang w:val="ru-RU"/>
        </w:rPr>
        <w:t>При этом решались следующие задачи:</w:t>
      </w:r>
    </w:p>
    <w:p w:rsidR="002A7A34" w:rsidRDefault="00053706" w:rsidP="002A7A34">
      <w:pPr>
        <w:tabs>
          <w:tab w:val="left" w:pos="0"/>
        </w:tabs>
        <w:jc w:val="both"/>
        <w:rPr>
          <w:sz w:val="24"/>
          <w:szCs w:val="24"/>
          <w:lang w:val="ru-RU"/>
        </w:rPr>
      </w:pPr>
      <w:r w:rsidRPr="000678BD">
        <w:rPr>
          <w:sz w:val="24"/>
          <w:szCs w:val="24"/>
          <w:lang w:val="ru-RU"/>
        </w:rPr>
        <w:t xml:space="preserve">- </w:t>
      </w:r>
      <w:r w:rsidR="006607D3" w:rsidRPr="000678BD">
        <w:rPr>
          <w:sz w:val="24"/>
          <w:szCs w:val="24"/>
          <w:lang w:val="ru-RU"/>
        </w:rPr>
        <w:t>повышение педагогической культуры</w:t>
      </w:r>
      <w:r w:rsidR="006607D3" w:rsidRPr="000678BD">
        <w:rPr>
          <w:spacing w:val="-5"/>
          <w:sz w:val="24"/>
          <w:szCs w:val="24"/>
          <w:lang w:val="ru-RU"/>
        </w:rPr>
        <w:t xml:space="preserve"> </w:t>
      </w:r>
      <w:r w:rsidR="006607D3" w:rsidRPr="000678BD">
        <w:rPr>
          <w:sz w:val="24"/>
          <w:szCs w:val="24"/>
          <w:lang w:val="ru-RU"/>
        </w:rPr>
        <w:t>родителей</w:t>
      </w:r>
      <w:r w:rsidR="009E1B7C" w:rsidRPr="000678BD">
        <w:rPr>
          <w:sz w:val="24"/>
          <w:szCs w:val="24"/>
          <w:lang w:val="ru-RU"/>
        </w:rPr>
        <w:t xml:space="preserve"> (законных представителей)</w:t>
      </w:r>
      <w:r w:rsidR="006607D3" w:rsidRPr="000678BD">
        <w:rPr>
          <w:sz w:val="24"/>
          <w:szCs w:val="24"/>
          <w:lang w:val="ru-RU"/>
        </w:rPr>
        <w:t>;</w:t>
      </w:r>
    </w:p>
    <w:p w:rsidR="006607D3" w:rsidRPr="000678BD" w:rsidRDefault="00053706" w:rsidP="002A7A34">
      <w:pPr>
        <w:tabs>
          <w:tab w:val="left" w:pos="0"/>
        </w:tabs>
        <w:jc w:val="both"/>
        <w:rPr>
          <w:sz w:val="24"/>
          <w:szCs w:val="24"/>
          <w:lang w:val="ru-RU"/>
        </w:rPr>
      </w:pPr>
      <w:r w:rsidRPr="000678BD">
        <w:rPr>
          <w:sz w:val="24"/>
          <w:szCs w:val="24"/>
          <w:lang w:val="ru-RU"/>
        </w:rPr>
        <w:t xml:space="preserve">- </w:t>
      </w:r>
      <w:r w:rsidR="006607D3" w:rsidRPr="000678BD">
        <w:rPr>
          <w:sz w:val="24"/>
          <w:szCs w:val="24"/>
          <w:lang w:val="ru-RU"/>
        </w:rPr>
        <w:t>изучение и обобщение лучшего опыта семейного</w:t>
      </w:r>
      <w:r w:rsidR="006607D3" w:rsidRPr="000678BD">
        <w:rPr>
          <w:spacing w:val="-15"/>
          <w:sz w:val="24"/>
          <w:szCs w:val="24"/>
          <w:lang w:val="ru-RU"/>
        </w:rPr>
        <w:t xml:space="preserve"> </w:t>
      </w:r>
      <w:r w:rsidR="006607D3" w:rsidRPr="000678BD">
        <w:rPr>
          <w:sz w:val="24"/>
          <w:szCs w:val="24"/>
          <w:lang w:val="ru-RU"/>
        </w:rPr>
        <w:t>воспитания;</w:t>
      </w:r>
    </w:p>
    <w:p w:rsidR="006607D3" w:rsidRPr="000678BD" w:rsidRDefault="00053706" w:rsidP="002A7A34">
      <w:pPr>
        <w:jc w:val="both"/>
        <w:rPr>
          <w:sz w:val="24"/>
          <w:szCs w:val="24"/>
          <w:lang w:val="ru-RU"/>
        </w:rPr>
      </w:pPr>
      <w:r w:rsidRPr="000678BD">
        <w:rPr>
          <w:sz w:val="24"/>
          <w:szCs w:val="24"/>
          <w:lang w:val="ru-RU"/>
        </w:rPr>
        <w:t xml:space="preserve">- </w:t>
      </w:r>
      <w:r w:rsidR="006607D3" w:rsidRPr="000678BD">
        <w:rPr>
          <w:sz w:val="24"/>
          <w:szCs w:val="24"/>
          <w:lang w:val="ru-RU"/>
        </w:rPr>
        <w:t>приобщение родителей к участию в жизни ДОО через поиск и внедрение наиболее эффективных форм</w:t>
      </w:r>
      <w:r w:rsidR="001017A6" w:rsidRPr="000678BD">
        <w:rPr>
          <w:sz w:val="24"/>
          <w:szCs w:val="24"/>
          <w:lang w:val="ru-RU"/>
        </w:rPr>
        <w:t>, в том числе и дистанционной работы</w:t>
      </w:r>
      <w:r w:rsidR="006607D3" w:rsidRPr="000678BD">
        <w:rPr>
          <w:sz w:val="24"/>
          <w:szCs w:val="24"/>
          <w:lang w:val="ru-RU"/>
        </w:rPr>
        <w:t>.</w:t>
      </w:r>
    </w:p>
    <w:p w:rsidR="006607D3" w:rsidRPr="000678BD" w:rsidRDefault="006607D3" w:rsidP="000678BD">
      <w:pPr>
        <w:pStyle w:val="a3"/>
        <w:ind w:left="0" w:firstLine="709"/>
        <w:jc w:val="both"/>
        <w:rPr>
          <w:lang w:val="ru-RU"/>
        </w:rPr>
      </w:pPr>
      <w:r w:rsidRPr="000678BD">
        <w:rPr>
          <w:lang w:val="ru-RU"/>
        </w:rPr>
        <w:t>Педагоги в работе с семьей использовали как современные формы взаимодействия</w:t>
      </w:r>
      <w:r w:rsidR="00053706" w:rsidRPr="000678BD">
        <w:rPr>
          <w:lang w:val="ru-RU"/>
        </w:rPr>
        <w:t>,</w:t>
      </w:r>
      <w:r w:rsidRPr="000678BD">
        <w:rPr>
          <w:lang w:val="ru-RU"/>
        </w:rPr>
        <w:t xml:space="preserve"> так и традиционные формы работы.</w:t>
      </w:r>
      <w:r w:rsidR="008B6817" w:rsidRPr="000678BD">
        <w:rPr>
          <w:lang w:val="ru-RU"/>
        </w:rPr>
        <w:t xml:space="preserve"> Тематика консультаций для родителей, организуемая воспитателями, соответствовала летнему сезону: «Укусы насекомых и первая помощь», «Правила поведения на водоемах», «Информация об опасности заболеваемости бешенством», «О правилах поведения вблизи железной дороги», «Солнечный удар, чем опасен», «ОКИ» «Правила проведения летом на воде», «Оказание первой помощи при травмах», «Профилактика детского дорожно-транспортного травматизма»</w:t>
      </w:r>
    </w:p>
    <w:p w:rsidR="006607D3" w:rsidRPr="000678BD" w:rsidRDefault="00A910AF" w:rsidP="000678BD">
      <w:pPr>
        <w:pStyle w:val="a3"/>
        <w:ind w:left="0" w:firstLine="709"/>
        <w:jc w:val="both"/>
        <w:rPr>
          <w:lang w:val="ru-RU"/>
        </w:rPr>
      </w:pPr>
      <w:r w:rsidRPr="000678BD">
        <w:rPr>
          <w:lang w:val="ru-RU"/>
        </w:rPr>
        <w:lastRenderedPageBreak/>
        <w:t xml:space="preserve">Педагоги организовали в социальных сетях дистанционную связь с родителями своих воспитанников для игр и выполнения занятий дома, а также дистанционное консультирование и поддержку родителей. Каждый родитель </w:t>
      </w:r>
      <w:r w:rsidR="002F76F8">
        <w:rPr>
          <w:lang w:val="ru-RU"/>
        </w:rPr>
        <w:t>мог</w:t>
      </w:r>
      <w:r w:rsidRPr="000678BD">
        <w:rPr>
          <w:lang w:val="ru-RU"/>
        </w:rPr>
        <w:t xml:space="preserve"> задать вопрос в чате своим воспитателям, связаться</w:t>
      </w:r>
      <w:r w:rsidR="002F76F8">
        <w:rPr>
          <w:lang w:val="ru-RU"/>
        </w:rPr>
        <w:t xml:space="preserve"> сними для решения каких-либо вопросов</w:t>
      </w:r>
      <w:r w:rsidRPr="000678BD">
        <w:rPr>
          <w:lang w:val="ru-RU"/>
        </w:rPr>
        <w:t xml:space="preserve">. </w:t>
      </w:r>
      <w:r w:rsidR="006607D3" w:rsidRPr="000678BD">
        <w:rPr>
          <w:lang w:val="ru-RU"/>
        </w:rPr>
        <w:t>В летний период родители привлекались к участию в жизни групп и детского сада (праздники</w:t>
      </w:r>
      <w:r w:rsidRPr="000678BD">
        <w:rPr>
          <w:lang w:val="ru-RU"/>
        </w:rPr>
        <w:t>: «День семьи, любви и верности» и др.</w:t>
      </w:r>
      <w:r w:rsidR="006607D3" w:rsidRPr="000678BD">
        <w:rPr>
          <w:lang w:val="ru-RU"/>
        </w:rPr>
        <w:t>, организация в</w:t>
      </w:r>
      <w:r w:rsidR="00053706" w:rsidRPr="000678BD">
        <w:rPr>
          <w:lang w:val="ru-RU"/>
        </w:rPr>
        <w:t>ыставок рисунков</w:t>
      </w:r>
      <w:r w:rsidR="006607D3" w:rsidRPr="000678BD">
        <w:rPr>
          <w:lang w:val="ru-RU"/>
        </w:rPr>
        <w:t xml:space="preserve">, помощь </w:t>
      </w:r>
      <w:r w:rsidRPr="000678BD">
        <w:rPr>
          <w:lang w:val="ru-RU"/>
        </w:rPr>
        <w:t>наполняемости песочниц</w:t>
      </w:r>
      <w:r w:rsidR="006607D3" w:rsidRPr="000678BD">
        <w:rPr>
          <w:lang w:val="ru-RU"/>
        </w:rPr>
        <w:t xml:space="preserve"> и др.). И хотя активность родителей значительно повысилась, имеются затруднения в налаживании контактов с отдельными родителями, что отрицательно влияет на развитие отн</w:t>
      </w:r>
      <w:r w:rsidRPr="000678BD">
        <w:rPr>
          <w:lang w:val="ru-RU"/>
        </w:rPr>
        <w:t>ошений с семьей, а значит, и на</w:t>
      </w:r>
      <w:r w:rsidR="006607D3" w:rsidRPr="000678BD">
        <w:rPr>
          <w:lang w:val="ru-RU"/>
        </w:rPr>
        <w:t xml:space="preserve"> развитие</w:t>
      </w:r>
      <w:r w:rsidR="006607D3" w:rsidRPr="000678BD">
        <w:rPr>
          <w:spacing w:val="-4"/>
          <w:lang w:val="ru-RU"/>
        </w:rPr>
        <w:t xml:space="preserve"> </w:t>
      </w:r>
      <w:r w:rsidR="006607D3" w:rsidRPr="000678BD">
        <w:rPr>
          <w:lang w:val="ru-RU"/>
        </w:rPr>
        <w:t>ребенка.</w:t>
      </w:r>
    </w:p>
    <w:p w:rsidR="006607D3" w:rsidRPr="000678BD" w:rsidRDefault="006607D3" w:rsidP="000678BD">
      <w:pPr>
        <w:pStyle w:val="a3"/>
        <w:ind w:left="0" w:firstLine="709"/>
        <w:jc w:val="both"/>
        <w:rPr>
          <w:lang w:val="ru-RU"/>
        </w:rPr>
      </w:pPr>
      <w:r w:rsidRPr="000678BD">
        <w:rPr>
          <w:lang w:val="ru-RU"/>
        </w:rPr>
        <w:t>Сами родители объясняет свою низкую активность в участии в жизни детского сада следующими причинами: дефицит времени, сильная занятость на работе, домашние проблемы, мнение о приоритетной роли и ответственности детского сада за воспитание и образование детей.</w:t>
      </w:r>
    </w:p>
    <w:p w:rsidR="00053706" w:rsidRPr="000678BD" w:rsidRDefault="006607D3" w:rsidP="000678BD">
      <w:pPr>
        <w:pStyle w:val="a3"/>
        <w:tabs>
          <w:tab w:val="left" w:pos="9072"/>
        </w:tabs>
        <w:ind w:left="0" w:firstLine="709"/>
        <w:jc w:val="both"/>
        <w:rPr>
          <w:lang w:val="ru-RU"/>
        </w:rPr>
      </w:pPr>
      <w:r w:rsidRPr="000678BD">
        <w:rPr>
          <w:lang w:val="ru-RU"/>
        </w:rPr>
        <w:t>Родители также получали полезную информацию о здоровье детей от медицинской сестры через индивидуальные консультации, санбюллетени, информационные стр</w:t>
      </w:r>
      <w:r w:rsidR="00053706" w:rsidRPr="000678BD">
        <w:rPr>
          <w:lang w:val="ru-RU"/>
        </w:rPr>
        <w:t>анички в уголках для родителей</w:t>
      </w:r>
      <w:r w:rsidR="001017A6" w:rsidRPr="000678BD">
        <w:rPr>
          <w:lang w:val="ru-RU"/>
        </w:rPr>
        <w:t>, сайт ДОУ, странички ДОУ в соцсетях</w:t>
      </w:r>
      <w:r w:rsidR="00053706" w:rsidRPr="000678BD">
        <w:rPr>
          <w:lang w:val="ru-RU"/>
        </w:rPr>
        <w:t>.</w:t>
      </w:r>
    </w:p>
    <w:p w:rsidR="00053706" w:rsidRPr="000678BD" w:rsidRDefault="00053706" w:rsidP="000678BD">
      <w:pPr>
        <w:pStyle w:val="a3"/>
        <w:tabs>
          <w:tab w:val="left" w:pos="9072"/>
        </w:tabs>
        <w:ind w:left="0" w:firstLine="709"/>
        <w:jc w:val="both"/>
        <w:rPr>
          <w:rFonts w:ascii="Times New Roman CYR" w:hAnsi="Times New Roman CYR" w:cs="Times New Roman CYR"/>
          <w:lang w:val="ru-RU" w:eastAsia="ru-RU"/>
        </w:rPr>
      </w:pPr>
      <w:r w:rsidRPr="000678BD">
        <w:rPr>
          <w:rFonts w:ascii="Times New Roman CYR" w:hAnsi="Times New Roman CYR" w:cs="Times New Roman CYR"/>
          <w:lang w:val="ru-RU" w:eastAsia="ru-RU"/>
        </w:rPr>
        <w:t>Особая работа проводилась с родителями вновь набираемой группы: общее родительское с</w:t>
      </w:r>
      <w:r w:rsidR="00A910AF" w:rsidRPr="000678BD">
        <w:rPr>
          <w:rFonts w:ascii="Times New Roman CYR" w:hAnsi="Times New Roman CYR" w:cs="Times New Roman CYR"/>
          <w:lang w:val="ru-RU" w:eastAsia="ru-RU"/>
        </w:rPr>
        <w:t xml:space="preserve">обрание будущих воспитанников, </w:t>
      </w:r>
      <w:r w:rsidRPr="000678BD">
        <w:rPr>
          <w:rFonts w:ascii="Times New Roman CYR" w:hAnsi="Times New Roman CYR" w:cs="Times New Roman CYR"/>
          <w:lang w:val="ru-RU" w:eastAsia="ru-RU"/>
        </w:rPr>
        <w:t>выполнение плана адаптационных мероприятий.</w:t>
      </w:r>
    </w:p>
    <w:p w:rsidR="00053706" w:rsidRPr="000678BD" w:rsidRDefault="00053706" w:rsidP="000678BD">
      <w:pPr>
        <w:pStyle w:val="a3"/>
        <w:tabs>
          <w:tab w:val="left" w:pos="9072"/>
        </w:tabs>
        <w:ind w:left="0" w:firstLine="709"/>
        <w:jc w:val="both"/>
        <w:rPr>
          <w:lang w:val="ru-RU"/>
        </w:rPr>
      </w:pPr>
      <w:r w:rsidRPr="000678BD">
        <w:rPr>
          <w:rFonts w:ascii="Times New Roman CYR" w:hAnsi="Times New Roman CYR" w:cs="Times New Roman CYR"/>
          <w:lang w:val="ru-RU" w:eastAsia="ru-RU"/>
        </w:rPr>
        <w:t>Вместе с воспитателем в адаптационный период в группе работал педагог-психолог, осуществлял психологическое сопровождение детей и родителей (законных представителей).</w:t>
      </w:r>
    </w:p>
    <w:p w:rsidR="009744C4" w:rsidRPr="000678BD" w:rsidRDefault="006607D3" w:rsidP="000678BD">
      <w:pPr>
        <w:ind w:firstLine="709"/>
        <w:jc w:val="both"/>
        <w:rPr>
          <w:sz w:val="24"/>
          <w:szCs w:val="24"/>
          <w:lang w:val="ru-RU"/>
        </w:rPr>
      </w:pPr>
      <w:r w:rsidRPr="000678BD">
        <w:rPr>
          <w:sz w:val="24"/>
          <w:szCs w:val="24"/>
          <w:lang w:val="ru-RU"/>
        </w:rPr>
        <w:t>Проведено анкетирование родителей на предмет совершенствования сотрудничества между детским садом и семьей, в ходе которого выяснилось, что наибольший интерес у родителей вызывают интерактивные формы взаимодействия, а именно: дискуссии, деловые игры, образовательные квесты, совместные мероприятия для родителей с</w:t>
      </w:r>
      <w:r w:rsidRPr="000678BD">
        <w:rPr>
          <w:spacing w:val="66"/>
          <w:sz w:val="24"/>
          <w:szCs w:val="24"/>
          <w:lang w:val="ru-RU"/>
        </w:rPr>
        <w:t xml:space="preserve"> </w:t>
      </w:r>
      <w:r w:rsidRPr="000678BD">
        <w:rPr>
          <w:sz w:val="24"/>
          <w:szCs w:val="24"/>
          <w:lang w:val="ru-RU"/>
        </w:rPr>
        <w:t>детьми,</w:t>
      </w:r>
      <w:r w:rsidR="00053706" w:rsidRPr="000678BD">
        <w:rPr>
          <w:sz w:val="24"/>
          <w:szCs w:val="24"/>
          <w:lang w:val="ru-RU"/>
        </w:rPr>
        <w:t xml:space="preserve"> </w:t>
      </w:r>
      <w:r w:rsidRPr="000678BD">
        <w:rPr>
          <w:sz w:val="24"/>
          <w:szCs w:val="24"/>
          <w:lang w:val="ru-RU"/>
        </w:rPr>
        <w:t>дистанционные формы общения. Им будет уделено особое внимание при разработке годового плана на 20</w:t>
      </w:r>
      <w:r w:rsidR="00A910AF" w:rsidRPr="000678BD">
        <w:rPr>
          <w:sz w:val="24"/>
          <w:szCs w:val="24"/>
          <w:lang w:val="ru-RU"/>
        </w:rPr>
        <w:t>21-</w:t>
      </w:r>
      <w:r w:rsidRPr="000678BD">
        <w:rPr>
          <w:sz w:val="24"/>
          <w:szCs w:val="24"/>
          <w:lang w:val="ru-RU"/>
        </w:rPr>
        <w:t>20</w:t>
      </w:r>
      <w:r w:rsidR="00A910AF" w:rsidRPr="000678BD">
        <w:rPr>
          <w:sz w:val="24"/>
          <w:szCs w:val="24"/>
          <w:lang w:val="ru-RU"/>
        </w:rPr>
        <w:t>22</w:t>
      </w:r>
      <w:r w:rsidRPr="000678BD">
        <w:rPr>
          <w:sz w:val="24"/>
          <w:szCs w:val="24"/>
          <w:lang w:val="ru-RU"/>
        </w:rPr>
        <w:t xml:space="preserve"> год.</w:t>
      </w:r>
    </w:p>
    <w:p w:rsidR="00053706" w:rsidRPr="000678BD" w:rsidRDefault="000678BD" w:rsidP="000678BD">
      <w:pPr>
        <w:ind w:firstLine="709"/>
        <w:jc w:val="both"/>
        <w:rPr>
          <w:rFonts w:ascii="Times New Roman CYR" w:hAnsi="Times New Roman CYR" w:cs="Times New Roman CYR"/>
          <w:sz w:val="24"/>
          <w:szCs w:val="24"/>
          <w:lang w:val="ru-RU" w:eastAsia="ru-RU"/>
        </w:rPr>
      </w:pPr>
      <w:r w:rsidRPr="000678BD">
        <w:rPr>
          <w:sz w:val="24"/>
          <w:szCs w:val="24"/>
          <w:lang w:val="ru-RU"/>
        </w:rPr>
        <w:t>Во время летнего оздоровительного периода было продолжено сотрудничество с социальными учреждениями города</w:t>
      </w:r>
      <w:r w:rsidR="00053706" w:rsidRPr="000678BD">
        <w:rPr>
          <w:rFonts w:ascii="Times New Roman CYR" w:hAnsi="Times New Roman CYR" w:cs="Times New Roman CYR"/>
          <w:sz w:val="24"/>
          <w:szCs w:val="24"/>
          <w:lang w:val="ru-RU" w:eastAsia="ru-RU"/>
        </w:rPr>
        <w:t xml:space="preserve">: РДК, детской библиотекой, </w:t>
      </w:r>
      <w:r w:rsidR="002F76F8">
        <w:rPr>
          <w:rFonts w:ascii="Times New Roman CYR" w:hAnsi="Times New Roman CYR" w:cs="Times New Roman CYR"/>
          <w:sz w:val="24"/>
          <w:szCs w:val="24"/>
          <w:lang w:val="ru-RU" w:eastAsia="ru-RU"/>
        </w:rPr>
        <w:t xml:space="preserve">МБОУ </w:t>
      </w:r>
      <w:r w:rsidR="00053706" w:rsidRPr="000678BD">
        <w:rPr>
          <w:rFonts w:ascii="Times New Roman CYR" w:hAnsi="Times New Roman CYR" w:cs="Times New Roman CYR"/>
          <w:sz w:val="24"/>
          <w:szCs w:val="24"/>
          <w:lang w:val="ru-RU" w:eastAsia="ru-RU"/>
        </w:rPr>
        <w:t>СОШ</w:t>
      </w:r>
      <w:r w:rsidR="002F76F8">
        <w:rPr>
          <w:rFonts w:ascii="Times New Roman CYR" w:hAnsi="Times New Roman CYR" w:cs="Times New Roman CYR"/>
          <w:sz w:val="24"/>
          <w:szCs w:val="24"/>
          <w:lang w:val="ru-RU" w:eastAsia="ru-RU"/>
        </w:rPr>
        <w:t xml:space="preserve"> № 2 г. Строитель</w:t>
      </w:r>
      <w:r w:rsidR="00053706" w:rsidRPr="000678BD">
        <w:rPr>
          <w:rFonts w:ascii="Times New Roman CYR" w:hAnsi="Times New Roman CYR" w:cs="Times New Roman CYR"/>
          <w:sz w:val="24"/>
          <w:szCs w:val="24"/>
          <w:lang w:val="ru-RU" w:eastAsia="ru-RU"/>
        </w:rPr>
        <w:t>, Яковлевским педагогическим колледжем, домом детского творчества. В целом деятельность коллектива детского сада по выполнению плана работы социального партнерства можно</w:t>
      </w:r>
      <w:r w:rsidR="00053706" w:rsidRPr="000678BD">
        <w:rPr>
          <w:sz w:val="24"/>
          <w:szCs w:val="24"/>
          <w:lang w:val="ru-RU" w:eastAsia="ru-RU"/>
        </w:rPr>
        <w:t xml:space="preserve"> </w:t>
      </w:r>
      <w:r w:rsidR="00053706" w:rsidRPr="000678BD">
        <w:rPr>
          <w:rFonts w:ascii="Times New Roman CYR" w:hAnsi="Times New Roman CYR" w:cs="Times New Roman CYR"/>
          <w:sz w:val="24"/>
          <w:szCs w:val="24"/>
          <w:lang w:val="ru-RU" w:eastAsia="ru-RU"/>
        </w:rPr>
        <w:t>считать удовлетворительной.</w:t>
      </w:r>
    </w:p>
    <w:p w:rsidR="000678BD" w:rsidRPr="000678BD" w:rsidRDefault="000678BD" w:rsidP="000678BD">
      <w:pPr>
        <w:ind w:firstLine="709"/>
        <w:jc w:val="both"/>
        <w:rPr>
          <w:rFonts w:ascii="Times New Roman CYR" w:hAnsi="Times New Roman CYR" w:cs="Times New Roman CYR"/>
          <w:sz w:val="24"/>
          <w:szCs w:val="24"/>
          <w:lang w:val="ru-RU" w:eastAsia="ru-RU"/>
        </w:rPr>
      </w:pPr>
      <w:r w:rsidRPr="000678BD">
        <w:rPr>
          <w:sz w:val="24"/>
          <w:szCs w:val="24"/>
          <w:lang w:val="ru-RU"/>
        </w:rPr>
        <w:t>Таким образом, можно считать, что летняя оздоровительная кампания в ДОУ прошла достаточно успешно. Запланированные мероприятия по летней - оздоровительной работе реализованы. Высокими показателями работы является: отсутствие случаев заболеваемости детей. Однако следует продолжить благоустройство территории и прогулочных площадок ДОУ для двигательной активности детей; продолжать пополнять стандартным и нестандартным оборудованием оснащение игровой стационарной площадки на территории детского сада.</w:t>
      </w:r>
    </w:p>
    <w:p w:rsidR="000678BD" w:rsidRDefault="000678BD" w:rsidP="00A67BF2">
      <w:pPr>
        <w:ind w:firstLine="851"/>
        <w:jc w:val="both"/>
        <w:rPr>
          <w:rFonts w:ascii="Times New Roman CYR" w:hAnsi="Times New Roman CYR" w:cs="Times New Roman CYR"/>
          <w:sz w:val="28"/>
          <w:szCs w:val="28"/>
          <w:lang w:val="ru-RU" w:eastAsia="ru-RU"/>
        </w:rPr>
      </w:pPr>
    </w:p>
    <w:p w:rsidR="009847F6" w:rsidRPr="002434EB" w:rsidRDefault="009847F6" w:rsidP="009847F6">
      <w:pPr>
        <w:pStyle w:val="a3"/>
        <w:tabs>
          <w:tab w:val="left" w:pos="9072"/>
        </w:tabs>
        <w:ind w:left="0" w:firstLine="709"/>
        <w:jc w:val="both"/>
        <w:rPr>
          <w:lang w:val="ru-RU"/>
        </w:rPr>
      </w:pPr>
      <w:r w:rsidRPr="002434EB">
        <w:rPr>
          <w:lang w:val="ru-RU"/>
        </w:rPr>
        <w:t>Анализируя деятельность в летний период, можно отметить следующее: в учреждении были созданы благоприятные условия для отдыха и оздоровления детей.</w:t>
      </w:r>
    </w:p>
    <w:p w:rsidR="009847F6" w:rsidRPr="002434EB" w:rsidRDefault="009847F6" w:rsidP="009847F6">
      <w:pPr>
        <w:pStyle w:val="a3"/>
        <w:tabs>
          <w:tab w:val="left" w:pos="9072"/>
        </w:tabs>
        <w:ind w:left="0" w:firstLine="709"/>
        <w:jc w:val="both"/>
        <w:rPr>
          <w:lang w:val="ru-RU"/>
        </w:rPr>
      </w:pPr>
      <w:r w:rsidRPr="002434EB">
        <w:rPr>
          <w:lang w:val="ru-RU"/>
        </w:rPr>
        <w:t>Отмечая положительные стороны работы детского сада в летний период, следует отметить некоторые недостатки. Воспитателям необходимо разнообразить игры, дополнить оборудование для прогулок нестандартными атрибутами. Предоставить детям больше свободы и самостоятельности, создать пространство творчества фантазии, инициативы, посредством создания совместно с детьми игр, экспериментов.</w:t>
      </w:r>
    </w:p>
    <w:p w:rsidR="009847F6" w:rsidRPr="002434EB" w:rsidRDefault="009847F6" w:rsidP="009847F6">
      <w:pPr>
        <w:ind w:firstLine="709"/>
        <w:jc w:val="both"/>
        <w:rPr>
          <w:rFonts w:eastAsia="Calibri"/>
          <w:color w:val="000000"/>
          <w:sz w:val="24"/>
          <w:szCs w:val="24"/>
          <w:lang w:val="ru-RU" w:eastAsia="ru-RU"/>
        </w:rPr>
      </w:pPr>
      <w:r w:rsidRPr="002434EB">
        <w:rPr>
          <w:rFonts w:eastAsia="Calibri"/>
          <w:b/>
          <w:color w:val="000000"/>
          <w:sz w:val="24"/>
          <w:szCs w:val="24"/>
          <w:lang w:val="ru-RU" w:eastAsia="ru-RU"/>
        </w:rPr>
        <w:t>Вывод:</w:t>
      </w:r>
      <w:r w:rsidRPr="002434EB">
        <w:rPr>
          <w:rFonts w:eastAsia="Calibri"/>
          <w:color w:val="000000"/>
          <w:sz w:val="24"/>
          <w:szCs w:val="24"/>
          <w:lang w:val="ru-RU" w:eastAsia="ru-RU"/>
        </w:rPr>
        <w:t xml:space="preserve"> Необходимо</w:t>
      </w:r>
      <w:r w:rsidRPr="002434EB">
        <w:rPr>
          <w:rFonts w:eastAsia="Calibri"/>
          <w:iCs/>
          <w:color w:val="000000"/>
          <w:sz w:val="24"/>
          <w:szCs w:val="24"/>
          <w:lang w:val="ru-RU" w:eastAsia="ru-RU"/>
        </w:rPr>
        <w:t xml:space="preserve"> </w:t>
      </w:r>
      <w:r w:rsidRPr="002434EB">
        <w:rPr>
          <w:rFonts w:eastAsia="Calibri"/>
          <w:color w:val="000000"/>
          <w:sz w:val="24"/>
          <w:szCs w:val="24"/>
          <w:lang w:val="ru-RU" w:eastAsia="ru-RU"/>
        </w:rPr>
        <w:t>усилить контроль: за качеством проведения оздоровительных и закаливающих мероприятий, за заболеваемостью, функционированием и закаливанием детей в группах, совершенствовать качество проводимой профилактической работы с родителями.</w:t>
      </w:r>
    </w:p>
    <w:p w:rsidR="009847F6" w:rsidRPr="002434EB" w:rsidRDefault="009847F6" w:rsidP="009847F6">
      <w:pPr>
        <w:ind w:firstLine="709"/>
        <w:jc w:val="center"/>
        <w:rPr>
          <w:rFonts w:ascii="Times New Roman CYR" w:hAnsi="Times New Roman CYR" w:cs="Times New Roman CYR"/>
          <w:b/>
          <w:sz w:val="24"/>
          <w:szCs w:val="24"/>
          <w:lang w:val="ru-RU" w:eastAsia="ru-RU"/>
        </w:rPr>
      </w:pPr>
      <w:r w:rsidRPr="002434EB">
        <w:rPr>
          <w:rFonts w:ascii="Times New Roman CYR" w:hAnsi="Times New Roman CYR" w:cs="Times New Roman CYR"/>
          <w:b/>
          <w:sz w:val="24"/>
          <w:szCs w:val="24"/>
          <w:lang w:val="ru-RU" w:eastAsia="ru-RU"/>
        </w:rPr>
        <w:lastRenderedPageBreak/>
        <w:t>Перспективы работы:</w:t>
      </w:r>
    </w:p>
    <w:p w:rsidR="009847F6" w:rsidRPr="002434EB" w:rsidRDefault="009847F6" w:rsidP="009847F6">
      <w:pPr>
        <w:pStyle w:val="a3"/>
        <w:tabs>
          <w:tab w:val="left" w:pos="9072"/>
        </w:tabs>
        <w:ind w:left="0" w:firstLine="709"/>
        <w:jc w:val="both"/>
        <w:rPr>
          <w:lang w:val="ru-RU"/>
        </w:rPr>
      </w:pPr>
      <w:r w:rsidRPr="002434EB">
        <w:rPr>
          <w:lang w:val="ru-RU"/>
        </w:rPr>
        <w:t>Анализируя работу коллектива ДОУ за период летнего оздоровительного сезона, педагоги ДОУ ставят задачи на предстоящий летний период:</w:t>
      </w:r>
    </w:p>
    <w:p w:rsidR="009847F6" w:rsidRPr="002434EB" w:rsidRDefault="009847F6" w:rsidP="009847F6">
      <w:pPr>
        <w:pStyle w:val="a3"/>
        <w:tabs>
          <w:tab w:val="left" w:pos="9072"/>
        </w:tabs>
        <w:ind w:left="0" w:firstLine="709"/>
        <w:jc w:val="both"/>
        <w:rPr>
          <w:lang w:val="ru-RU"/>
        </w:rPr>
      </w:pPr>
      <w:r w:rsidRPr="002434EB">
        <w:rPr>
          <w:lang w:val="ru-RU"/>
        </w:rPr>
        <w:t>- создание условий, обеспечивающих охрану жизни и укрепление здоровья детей, предупреждение заболеваемости и травматизма;</w:t>
      </w:r>
    </w:p>
    <w:p w:rsidR="009847F6" w:rsidRPr="002434EB" w:rsidRDefault="009847F6" w:rsidP="009847F6">
      <w:pPr>
        <w:pStyle w:val="a3"/>
        <w:tabs>
          <w:tab w:val="left" w:pos="9072"/>
        </w:tabs>
        <w:ind w:left="0" w:firstLine="709"/>
        <w:jc w:val="both"/>
        <w:rPr>
          <w:lang w:val="ru-RU"/>
        </w:rPr>
      </w:pPr>
      <w:r w:rsidRPr="002434EB">
        <w:rPr>
          <w:lang w:val="ru-RU"/>
        </w:rPr>
        <w:t>- реализация системы мероприятий, направленных на оздоровление и физическое воспитание детей, развитие самостоятельности, инициативности, любознательности и познавательной активности</w:t>
      </w:r>
      <w:r w:rsidRPr="002434EB">
        <w:rPr>
          <w:spacing w:val="-1"/>
          <w:lang w:val="ru-RU"/>
        </w:rPr>
        <w:t xml:space="preserve"> </w:t>
      </w:r>
      <w:r w:rsidRPr="002434EB">
        <w:rPr>
          <w:lang w:val="ru-RU"/>
        </w:rPr>
        <w:t>дошкольников;</w:t>
      </w:r>
    </w:p>
    <w:p w:rsidR="009847F6" w:rsidRPr="002434EB" w:rsidRDefault="009847F6" w:rsidP="009847F6">
      <w:pPr>
        <w:pStyle w:val="a3"/>
        <w:tabs>
          <w:tab w:val="left" w:pos="9072"/>
        </w:tabs>
        <w:ind w:left="0" w:firstLine="709"/>
        <w:jc w:val="both"/>
        <w:rPr>
          <w:lang w:val="ru-RU"/>
        </w:rPr>
      </w:pPr>
      <w:r w:rsidRPr="002434EB">
        <w:rPr>
          <w:lang w:val="ru-RU"/>
        </w:rPr>
        <w:t>- осуществление педагогического и санитарного просвещения родителей по вопросам воспитания и оздоровления детей в летний период.</w:t>
      </w:r>
    </w:p>
    <w:p w:rsidR="009847F6" w:rsidRPr="002434EB" w:rsidRDefault="009847F6" w:rsidP="009847F6">
      <w:pPr>
        <w:ind w:firstLine="709"/>
        <w:jc w:val="both"/>
        <w:rPr>
          <w:rFonts w:ascii="Times New Roman CYR" w:hAnsi="Times New Roman CYR" w:cs="Times New Roman CYR"/>
          <w:sz w:val="24"/>
          <w:szCs w:val="24"/>
          <w:lang w:val="ru-RU" w:eastAsia="ru-RU"/>
        </w:rPr>
      </w:pPr>
      <w:r w:rsidRPr="002434EB">
        <w:rPr>
          <w:rFonts w:ascii="Times New Roman CYR" w:hAnsi="Times New Roman CYR" w:cs="Times New Roman CYR"/>
          <w:b/>
          <w:sz w:val="24"/>
          <w:szCs w:val="24"/>
          <w:lang w:val="ru-RU" w:eastAsia="ru-RU"/>
        </w:rPr>
        <w:t xml:space="preserve">- </w:t>
      </w:r>
      <w:r>
        <w:rPr>
          <w:rFonts w:ascii="Times New Roman CYR" w:hAnsi="Times New Roman CYR" w:cs="Times New Roman CYR"/>
          <w:sz w:val="24"/>
          <w:szCs w:val="24"/>
          <w:lang w:val="ru-RU" w:eastAsia="ru-RU"/>
        </w:rPr>
        <w:t xml:space="preserve">продолжать формировать </w:t>
      </w:r>
      <w:r w:rsidRPr="002434EB">
        <w:rPr>
          <w:rFonts w:ascii="Times New Roman CYR" w:hAnsi="Times New Roman CYR" w:cs="Times New Roman CYR"/>
          <w:sz w:val="24"/>
          <w:szCs w:val="24"/>
          <w:lang w:val="ru-RU" w:eastAsia="ru-RU"/>
        </w:rPr>
        <w:t>двигательную акти</w:t>
      </w:r>
      <w:r>
        <w:rPr>
          <w:rFonts w:ascii="Times New Roman CYR" w:hAnsi="Times New Roman CYR" w:cs="Times New Roman CYR"/>
          <w:sz w:val="24"/>
          <w:szCs w:val="24"/>
          <w:lang w:val="ru-RU" w:eastAsia="ru-RU"/>
        </w:rPr>
        <w:t>вность, культурно-гигиенические</w:t>
      </w:r>
      <w:r w:rsidRPr="002434EB">
        <w:rPr>
          <w:rFonts w:ascii="Times New Roman CYR" w:hAnsi="Times New Roman CYR" w:cs="Times New Roman CYR"/>
          <w:sz w:val="24"/>
          <w:szCs w:val="24"/>
          <w:lang w:eastAsia="ru-RU"/>
        </w:rPr>
        <w:t> </w:t>
      </w:r>
      <w:r w:rsidRPr="002434EB">
        <w:rPr>
          <w:rFonts w:ascii="Times New Roman CYR" w:hAnsi="Times New Roman CYR" w:cs="Times New Roman CYR"/>
          <w:sz w:val="24"/>
          <w:szCs w:val="24"/>
          <w:lang w:val="ru-RU" w:eastAsia="ru-RU"/>
        </w:rPr>
        <w:t>навыки;</w:t>
      </w:r>
    </w:p>
    <w:p w:rsidR="009847F6" w:rsidRPr="002434EB" w:rsidRDefault="009847F6" w:rsidP="009847F6">
      <w:pPr>
        <w:ind w:firstLine="709"/>
        <w:jc w:val="both"/>
        <w:rPr>
          <w:rFonts w:ascii="Times New Roman CYR" w:hAnsi="Times New Roman CYR" w:cs="Times New Roman CYR"/>
          <w:b/>
          <w:sz w:val="24"/>
          <w:szCs w:val="24"/>
          <w:lang w:val="ru-RU" w:eastAsia="ru-RU"/>
        </w:rPr>
      </w:pPr>
      <w:r w:rsidRPr="002434EB">
        <w:rPr>
          <w:rFonts w:ascii="Times New Roman CYR" w:hAnsi="Times New Roman CYR" w:cs="Times New Roman CYR"/>
          <w:sz w:val="24"/>
          <w:szCs w:val="24"/>
          <w:lang w:val="ru-RU" w:eastAsia="ru-RU"/>
        </w:rPr>
        <w:t>- использовать разнообразные виды закаливания для укрепления здоровья детей;</w:t>
      </w:r>
    </w:p>
    <w:p w:rsidR="009847F6" w:rsidRPr="002434EB" w:rsidRDefault="009847F6" w:rsidP="009847F6">
      <w:pPr>
        <w:pStyle w:val="ad"/>
        <w:ind w:firstLine="709"/>
        <w:jc w:val="both"/>
        <w:rPr>
          <w:rFonts w:ascii="Times New Roman CYR" w:hAnsi="Times New Roman CYR" w:cs="Times New Roman CYR"/>
          <w:sz w:val="24"/>
          <w:szCs w:val="24"/>
          <w:lang w:eastAsia="ru-RU"/>
        </w:rPr>
      </w:pPr>
      <w:r w:rsidRPr="002434EB">
        <w:rPr>
          <w:rFonts w:ascii="Times New Roman CYR" w:hAnsi="Times New Roman CYR" w:cs="Times New Roman CYR"/>
          <w:sz w:val="24"/>
          <w:szCs w:val="24"/>
          <w:lang w:eastAsia="ru-RU"/>
        </w:rPr>
        <w:t>- повысить процент выполнения натуральных норм питания;</w:t>
      </w:r>
    </w:p>
    <w:p w:rsidR="009847F6" w:rsidRPr="002434EB" w:rsidRDefault="009847F6" w:rsidP="009847F6">
      <w:pPr>
        <w:ind w:firstLine="709"/>
        <w:jc w:val="both"/>
        <w:rPr>
          <w:rFonts w:eastAsia="Calibri"/>
          <w:color w:val="000000"/>
          <w:sz w:val="24"/>
          <w:szCs w:val="24"/>
          <w:lang w:val="ru-RU" w:eastAsia="ru-RU"/>
        </w:rPr>
      </w:pPr>
      <w:r w:rsidRPr="002434EB">
        <w:rPr>
          <w:rFonts w:eastAsia="Calibri"/>
          <w:color w:val="000000"/>
          <w:sz w:val="24"/>
          <w:szCs w:val="24"/>
          <w:lang w:val="ru-RU" w:eastAsia="ru-RU"/>
        </w:rPr>
        <w:t>- привлечь родителей (законных представителей) к участию в спортивных праздниках, конкурсах по изготовлению нетрадиционного оборудования, квестах и фотокроссах;</w:t>
      </w:r>
    </w:p>
    <w:p w:rsidR="009847F6" w:rsidRPr="002434EB" w:rsidRDefault="009847F6" w:rsidP="009847F6">
      <w:pPr>
        <w:ind w:firstLine="709"/>
        <w:jc w:val="both"/>
        <w:rPr>
          <w:rFonts w:eastAsia="Calibri"/>
          <w:color w:val="000000"/>
          <w:sz w:val="24"/>
          <w:szCs w:val="24"/>
          <w:lang w:val="ru-RU" w:eastAsia="ru-RU"/>
        </w:rPr>
      </w:pPr>
      <w:r w:rsidRPr="002434EB">
        <w:rPr>
          <w:rFonts w:eastAsia="Calibri"/>
          <w:color w:val="000000"/>
          <w:sz w:val="24"/>
          <w:szCs w:val="24"/>
          <w:lang w:val="ru-RU" w:eastAsia="ru-RU"/>
        </w:rPr>
        <w:t>- представление семейного опыта по формированию ЗОЖ на родительских собраниях.</w:t>
      </w:r>
    </w:p>
    <w:p w:rsidR="00C5089A" w:rsidRPr="00591B5D" w:rsidRDefault="00C5089A" w:rsidP="00591B5D">
      <w:pPr>
        <w:ind w:firstLine="709"/>
        <w:jc w:val="both"/>
        <w:rPr>
          <w:rFonts w:ascii="Times New Roman CYR" w:hAnsi="Times New Roman CYR" w:cs="Times New Roman CYR"/>
          <w:sz w:val="24"/>
          <w:szCs w:val="24"/>
          <w:lang w:val="ru-RU" w:eastAsia="ru-RU"/>
        </w:rPr>
      </w:pPr>
    </w:p>
    <w:p w:rsidR="00053706" w:rsidRPr="00591B5D" w:rsidRDefault="006D120E" w:rsidP="00591B5D">
      <w:pPr>
        <w:pStyle w:val="TableParagraph"/>
        <w:ind w:firstLine="709"/>
        <w:jc w:val="both"/>
        <w:rPr>
          <w:rFonts w:ascii="Times New Roman CYR" w:eastAsia="Calibri" w:hAnsi="Times New Roman CYR" w:cs="Times New Roman CYR"/>
          <w:b/>
          <w:sz w:val="24"/>
          <w:szCs w:val="24"/>
          <w:lang w:val="ru-RU"/>
        </w:rPr>
      </w:pPr>
      <w:r w:rsidRPr="00591B5D">
        <w:rPr>
          <w:b/>
          <w:sz w:val="24"/>
          <w:szCs w:val="24"/>
          <w:lang w:val="ru-RU"/>
        </w:rPr>
        <w:t>2.3 Анализ создания благоприятных условий развития детей в соответствии с их возрастными особенностями, результативность административно-хозяйственной деятельности, оценка материально-технических, медико-социальных условий пребывания детей в учреждении</w:t>
      </w:r>
      <w:r w:rsidRPr="00591B5D">
        <w:rPr>
          <w:rFonts w:ascii="Times New Roman CYR" w:eastAsia="Calibri" w:hAnsi="Times New Roman CYR" w:cs="Times New Roman CYR"/>
          <w:b/>
          <w:sz w:val="24"/>
          <w:szCs w:val="24"/>
          <w:lang w:val="ru-RU"/>
        </w:rPr>
        <w:t>.</w:t>
      </w:r>
    </w:p>
    <w:p w:rsidR="00257EE2" w:rsidRPr="00591B5D" w:rsidRDefault="00257EE2" w:rsidP="00591B5D">
      <w:pPr>
        <w:pStyle w:val="a3"/>
        <w:tabs>
          <w:tab w:val="left" w:pos="9072"/>
        </w:tabs>
        <w:spacing w:before="1"/>
        <w:ind w:left="0" w:firstLine="709"/>
        <w:jc w:val="both"/>
        <w:rPr>
          <w:lang w:val="ru-RU"/>
        </w:rPr>
      </w:pPr>
      <w:r w:rsidRPr="00591B5D">
        <w:rPr>
          <w:lang w:val="ru-RU"/>
        </w:rPr>
        <w:t>Следуя основным принципам, работа детского сада была организована таким образом, чтобы рационально и правильно использовать все виды детской деятельности при этом избегать однообразия и перегрузок. Физические нагрузки чередовались со спокойными видами</w:t>
      </w:r>
      <w:r w:rsidRPr="00591B5D">
        <w:rPr>
          <w:spacing w:val="-18"/>
          <w:lang w:val="ru-RU"/>
        </w:rPr>
        <w:t xml:space="preserve"> </w:t>
      </w:r>
      <w:r w:rsidRPr="00591B5D">
        <w:rPr>
          <w:lang w:val="ru-RU"/>
        </w:rPr>
        <w:t>деятельности.</w:t>
      </w:r>
    </w:p>
    <w:p w:rsidR="00257EE2" w:rsidRPr="00591B5D" w:rsidRDefault="00257EE2" w:rsidP="00591B5D">
      <w:pPr>
        <w:pStyle w:val="a3"/>
        <w:tabs>
          <w:tab w:val="left" w:pos="9072"/>
        </w:tabs>
        <w:ind w:left="0" w:firstLine="709"/>
        <w:jc w:val="both"/>
        <w:rPr>
          <w:lang w:val="ru-RU"/>
        </w:rPr>
      </w:pPr>
      <w:r w:rsidRPr="00591B5D">
        <w:rPr>
          <w:lang w:val="ru-RU"/>
        </w:rPr>
        <w:t>Работа с детьми была организована в рамках тематического планирования. Направление деятельности предусмотренных мероприятий - развитие и оздоровление дошкольников в летний период.</w:t>
      </w:r>
    </w:p>
    <w:p w:rsidR="00E621DC" w:rsidRPr="00591B5D" w:rsidRDefault="00E621DC" w:rsidP="00591B5D">
      <w:pPr>
        <w:pStyle w:val="a3"/>
        <w:ind w:left="0" w:firstLine="709"/>
        <w:jc w:val="both"/>
        <w:rPr>
          <w:lang w:val="ru-RU"/>
        </w:rPr>
      </w:pPr>
      <w:r w:rsidRPr="00591B5D">
        <w:rPr>
          <w:lang w:val="ru-RU"/>
        </w:rPr>
        <w:t>В летний период была проведена работа по укреплению, сохранению материально-технической базы детского сада. Результаты тематических проверок готовности ДОО к учебному году положительные. Нарушений со стороны хозяйственной деятельности не выявлено, определены перспективы развития материально-технической базы, улучшения труда работников.</w:t>
      </w:r>
    </w:p>
    <w:p w:rsidR="00E621DC" w:rsidRPr="00591B5D" w:rsidRDefault="00E621DC" w:rsidP="00591B5D">
      <w:pPr>
        <w:pStyle w:val="a3"/>
        <w:tabs>
          <w:tab w:val="left" w:pos="9072"/>
        </w:tabs>
        <w:ind w:left="0" w:firstLine="709"/>
        <w:jc w:val="both"/>
        <w:rPr>
          <w:lang w:val="ru-RU"/>
        </w:rPr>
      </w:pPr>
      <w:r w:rsidRPr="00591B5D">
        <w:rPr>
          <w:lang w:val="ru-RU"/>
        </w:rPr>
        <w:t>При подготовке к следующему учебному году были проведены следующие мероприятия:</w:t>
      </w:r>
    </w:p>
    <w:p w:rsidR="00E621DC" w:rsidRPr="00591B5D" w:rsidRDefault="00E621DC" w:rsidP="00591B5D">
      <w:pPr>
        <w:pStyle w:val="a3"/>
        <w:tabs>
          <w:tab w:val="left" w:pos="9072"/>
        </w:tabs>
        <w:ind w:left="0" w:firstLine="709"/>
        <w:jc w:val="both"/>
        <w:rPr>
          <w:lang w:val="ru-RU"/>
        </w:rPr>
      </w:pPr>
      <w:r w:rsidRPr="00591B5D">
        <w:rPr>
          <w:lang w:val="ru-RU"/>
        </w:rPr>
        <w:t xml:space="preserve">- </w:t>
      </w:r>
      <w:r w:rsidR="001017A6" w:rsidRPr="00591B5D">
        <w:rPr>
          <w:lang w:val="ru-RU"/>
        </w:rPr>
        <w:t>благоустройство</w:t>
      </w:r>
      <w:r w:rsidRPr="00591B5D">
        <w:rPr>
          <w:lang w:val="ru-RU"/>
        </w:rPr>
        <w:t xml:space="preserve"> территории детского</w:t>
      </w:r>
      <w:r w:rsidRPr="00591B5D">
        <w:rPr>
          <w:spacing w:val="-8"/>
          <w:lang w:val="ru-RU"/>
        </w:rPr>
        <w:t xml:space="preserve"> </w:t>
      </w:r>
      <w:r w:rsidRPr="00591B5D">
        <w:rPr>
          <w:lang w:val="ru-RU"/>
        </w:rPr>
        <w:t>сада;</w:t>
      </w:r>
    </w:p>
    <w:p w:rsidR="00E621DC" w:rsidRPr="00591B5D" w:rsidRDefault="00E621DC" w:rsidP="00591B5D">
      <w:pPr>
        <w:pStyle w:val="a3"/>
        <w:tabs>
          <w:tab w:val="left" w:pos="9072"/>
        </w:tabs>
        <w:ind w:left="0" w:firstLine="709"/>
        <w:jc w:val="both"/>
        <w:rPr>
          <w:lang w:val="ru-RU"/>
        </w:rPr>
      </w:pPr>
      <w:r w:rsidRPr="00591B5D">
        <w:rPr>
          <w:lang w:val="ru-RU"/>
        </w:rPr>
        <w:t xml:space="preserve">- </w:t>
      </w:r>
      <w:r w:rsidR="001017A6" w:rsidRPr="00591B5D">
        <w:rPr>
          <w:lang w:val="ru-RU"/>
        </w:rPr>
        <w:t>оборудование рекреационных зон</w:t>
      </w:r>
      <w:r w:rsidR="002016A5" w:rsidRPr="00591B5D">
        <w:rPr>
          <w:lang w:val="ru-RU"/>
        </w:rPr>
        <w:t>.</w:t>
      </w:r>
    </w:p>
    <w:p w:rsidR="001B3533" w:rsidRPr="00591B5D" w:rsidRDefault="001B3533" w:rsidP="00591B5D">
      <w:pPr>
        <w:pStyle w:val="ad"/>
        <w:ind w:firstLine="709"/>
        <w:jc w:val="both"/>
        <w:rPr>
          <w:rFonts w:ascii="Times New Roman CYR" w:hAnsi="Times New Roman CYR" w:cs="Times New Roman CYR"/>
          <w:sz w:val="24"/>
          <w:szCs w:val="24"/>
        </w:rPr>
      </w:pPr>
      <w:r w:rsidRPr="00591B5D">
        <w:rPr>
          <w:rFonts w:ascii="Times New Roman CYR" w:hAnsi="Times New Roman CYR" w:cs="Times New Roman CYR"/>
          <w:sz w:val="24"/>
          <w:szCs w:val="24"/>
        </w:rPr>
        <w:t>Кабинет для организации взаимодействия педагога-психолога с детьми и родителями (законными представителями) оборудован необходимым материалом.</w:t>
      </w:r>
    </w:p>
    <w:p w:rsidR="001B3533" w:rsidRPr="00591B5D" w:rsidRDefault="001B3533" w:rsidP="00591B5D">
      <w:pPr>
        <w:pStyle w:val="ad"/>
        <w:ind w:firstLine="709"/>
        <w:jc w:val="center"/>
        <w:rPr>
          <w:rFonts w:ascii="Times New Roman CYR" w:hAnsi="Times New Roman CYR" w:cs="Times New Roman CYR"/>
          <w:b/>
          <w:sz w:val="24"/>
          <w:szCs w:val="24"/>
        </w:rPr>
      </w:pPr>
      <w:r w:rsidRPr="00591B5D">
        <w:rPr>
          <w:rFonts w:ascii="Times New Roman CYR" w:hAnsi="Times New Roman CYR" w:cs="Times New Roman CYR"/>
          <w:b/>
          <w:sz w:val="24"/>
          <w:szCs w:val="24"/>
        </w:rPr>
        <w:t>Выводы</w:t>
      </w:r>
    </w:p>
    <w:p w:rsidR="001B3533" w:rsidRPr="00591B5D" w:rsidRDefault="001B3533" w:rsidP="00591B5D">
      <w:pPr>
        <w:pStyle w:val="a3"/>
        <w:tabs>
          <w:tab w:val="left" w:pos="9072"/>
        </w:tabs>
        <w:ind w:left="0" w:firstLine="709"/>
        <w:jc w:val="both"/>
        <w:rPr>
          <w:lang w:val="ru-RU"/>
        </w:rPr>
      </w:pPr>
      <w:r w:rsidRPr="00591B5D">
        <w:rPr>
          <w:lang w:val="ru-RU"/>
        </w:rPr>
        <w:t>Таким образом, хозяйственное сопровождение образовательного процесса осуществлялось без перебоев. Весть товар сертифицирован, годен к использованию в ДОУ.</w:t>
      </w:r>
    </w:p>
    <w:p w:rsidR="001B3533" w:rsidRPr="00591B5D" w:rsidRDefault="001B3533" w:rsidP="00591B5D">
      <w:pPr>
        <w:pStyle w:val="ad"/>
        <w:ind w:firstLine="709"/>
        <w:jc w:val="both"/>
        <w:rPr>
          <w:rFonts w:ascii="Times New Roman CYR" w:hAnsi="Times New Roman CYR" w:cs="Times New Roman CYR"/>
          <w:sz w:val="24"/>
          <w:szCs w:val="24"/>
        </w:rPr>
      </w:pPr>
      <w:r w:rsidRPr="00591B5D">
        <w:rPr>
          <w:rFonts w:ascii="Times New Roman CYR" w:hAnsi="Times New Roman CYR" w:cs="Times New Roman CYR"/>
          <w:sz w:val="24"/>
          <w:szCs w:val="24"/>
        </w:rPr>
        <w:t>Материально-технические и медико-социальные условия пребывания детей в дошкольном учреждении являются удовлетворительными.</w:t>
      </w:r>
    </w:p>
    <w:p w:rsidR="001B3533" w:rsidRPr="00591B5D" w:rsidRDefault="001B3533" w:rsidP="00591B5D">
      <w:pPr>
        <w:pStyle w:val="ad"/>
        <w:ind w:firstLine="709"/>
        <w:jc w:val="both"/>
        <w:rPr>
          <w:rFonts w:ascii="Times New Roman" w:eastAsia="Times New Roman" w:hAnsi="Times New Roman"/>
          <w:b/>
          <w:sz w:val="24"/>
          <w:szCs w:val="24"/>
        </w:rPr>
      </w:pPr>
    </w:p>
    <w:p w:rsidR="00C81AF0" w:rsidRPr="00591B5D" w:rsidRDefault="00C81AF0" w:rsidP="00591B5D">
      <w:pPr>
        <w:tabs>
          <w:tab w:val="left" w:pos="9072"/>
        </w:tabs>
        <w:ind w:firstLine="709"/>
        <w:jc w:val="center"/>
        <w:rPr>
          <w:b/>
          <w:sz w:val="24"/>
          <w:szCs w:val="24"/>
          <w:lang w:val="ru-RU"/>
        </w:rPr>
      </w:pPr>
      <w:r w:rsidRPr="00591B5D">
        <w:rPr>
          <w:b/>
          <w:sz w:val="24"/>
          <w:szCs w:val="24"/>
          <w:lang w:val="ru-RU"/>
        </w:rPr>
        <w:t>Перспективы и планы развития</w:t>
      </w:r>
    </w:p>
    <w:p w:rsidR="00C81AF0" w:rsidRPr="00591B5D" w:rsidRDefault="00C81AF0" w:rsidP="00591B5D">
      <w:pPr>
        <w:tabs>
          <w:tab w:val="left" w:pos="9072"/>
        </w:tabs>
        <w:ind w:firstLine="709"/>
        <w:jc w:val="both"/>
        <w:rPr>
          <w:sz w:val="24"/>
          <w:szCs w:val="24"/>
          <w:lang w:val="ru-RU"/>
        </w:rPr>
      </w:pPr>
      <w:r w:rsidRPr="00591B5D">
        <w:rPr>
          <w:sz w:val="24"/>
          <w:szCs w:val="24"/>
          <w:lang w:val="ru-RU"/>
        </w:rPr>
        <w:t>В целях улучшения качества образова</w:t>
      </w:r>
      <w:r w:rsidR="002016A5" w:rsidRPr="00591B5D">
        <w:rPr>
          <w:sz w:val="24"/>
          <w:szCs w:val="24"/>
          <w:lang w:val="ru-RU"/>
        </w:rPr>
        <w:t>тельного процесса в МБДОУ в 2020 – 2021</w:t>
      </w:r>
      <w:r w:rsidRPr="00591B5D">
        <w:rPr>
          <w:sz w:val="24"/>
          <w:szCs w:val="24"/>
          <w:lang w:val="ru-RU"/>
        </w:rPr>
        <w:t xml:space="preserve"> году необходимо:</w:t>
      </w:r>
    </w:p>
    <w:p w:rsidR="00C81AF0" w:rsidRPr="00591B5D" w:rsidRDefault="00C81AF0" w:rsidP="00591B5D">
      <w:pPr>
        <w:tabs>
          <w:tab w:val="left" w:pos="9072"/>
        </w:tabs>
        <w:ind w:firstLine="709"/>
        <w:jc w:val="both"/>
        <w:rPr>
          <w:sz w:val="24"/>
          <w:szCs w:val="24"/>
          <w:lang w:val="ru-RU"/>
        </w:rPr>
      </w:pPr>
      <w:r w:rsidRPr="00591B5D">
        <w:rPr>
          <w:sz w:val="24"/>
          <w:szCs w:val="24"/>
          <w:lang w:val="ru-RU"/>
        </w:rPr>
        <w:t>-продолжать повышать профессиональную компетентность</w:t>
      </w:r>
      <w:r w:rsidRPr="00591B5D">
        <w:rPr>
          <w:spacing w:val="28"/>
          <w:sz w:val="24"/>
          <w:szCs w:val="24"/>
          <w:lang w:val="ru-RU"/>
        </w:rPr>
        <w:t xml:space="preserve"> </w:t>
      </w:r>
      <w:r w:rsidRPr="00591B5D">
        <w:rPr>
          <w:sz w:val="24"/>
          <w:szCs w:val="24"/>
          <w:lang w:val="ru-RU"/>
        </w:rPr>
        <w:t>педагогов МБДОУ в условиях реализации ФГОС ДО и внедрения профессионального</w:t>
      </w:r>
      <w:r w:rsidRPr="00591B5D">
        <w:rPr>
          <w:spacing w:val="-4"/>
          <w:sz w:val="24"/>
          <w:szCs w:val="24"/>
          <w:lang w:val="ru-RU"/>
        </w:rPr>
        <w:t xml:space="preserve"> </w:t>
      </w:r>
      <w:r w:rsidRPr="00591B5D">
        <w:rPr>
          <w:sz w:val="24"/>
          <w:szCs w:val="24"/>
          <w:lang w:val="ru-RU"/>
        </w:rPr>
        <w:t>стандарта;</w:t>
      </w:r>
    </w:p>
    <w:p w:rsidR="00C81AF0" w:rsidRPr="00591B5D" w:rsidRDefault="00C81AF0" w:rsidP="00591B5D">
      <w:pPr>
        <w:tabs>
          <w:tab w:val="left" w:pos="9072"/>
        </w:tabs>
        <w:ind w:firstLine="709"/>
        <w:jc w:val="both"/>
        <w:rPr>
          <w:sz w:val="24"/>
          <w:szCs w:val="24"/>
          <w:lang w:val="ru-RU"/>
        </w:rPr>
      </w:pPr>
      <w:r w:rsidRPr="00591B5D">
        <w:rPr>
          <w:sz w:val="24"/>
          <w:szCs w:val="24"/>
          <w:lang w:val="ru-RU"/>
        </w:rPr>
        <w:lastRenderedPageBreak/>
        <w:t>- создать условия, необходимые для осуществления творческих замыслов детей, родителей и педагогов в различных видах</w:t>
      </w:r>
      <w:r w:rsidRPr="00591B5D">
        <w:rPr>
          <w:spacing w:val="-12"/>
          <w:sz w:val="24"/>
          <w:szCs w:val="24"/>
          <w:lang w:val="ru-RU"/>
        </w:rPr>
        <w:t xml:space="preserve"> </w:t>
      </w:r>
      <w:r w:rsidRPr="00591B5D">
        <w:rPr>
          <w:sz w:val="24"/>
          <w:szCs w:val="24"/>
          <w:lang w:val="ru-RU"/>
        </w:rPr>
        <w:t>деятельности;</w:t>
      </w:r>
    </w:p>
    <w:p w:rsidR="00C81AF0" w:rsidRPr="00591B5D" w:rsidRDefault="00C81AF0" w:rsidP="00591B5D">
      <w:pPr>
        <w:tabs>
          <w:tab w:val="left" w:pos="9072"/>
        </w:tabs>
        <w:ind w:firstLine="709"/>
        <w:jc w:val="both"/>
        <w:rPr>
          <w:sz w:val="24"/>
          <w:szCs w:val="24"/>
          <w:lang w:val="ru-RU"/>
        </w:rPr>
      </w:pPr>
      <w:r w:rsidRPr="00591B5D">
        <w:rPr>
          <w:sz w:val="24"/>
          <w:szCs w:val="24"/>
          <w:lang w:val="ru-RU"/>
        </w:rPr>
        <w:t>- систематизировать внедрение вариативных форм и инновационных (онлайн) технологий образовательной работы с детьми и</w:t>
      </w:r>
      <w:r w:rsidRPr="00591B5D">
        <w:rPr>
          <w:spacing w:val="-2"/>
          <w:sz w:val="24"/>
          <w:szCs w:val="24"/>
          <w:lang w:val="ru-RU"/>
        </w:rPr>
        <w:t xml:space="preserve"> </w:t>
      </w:r>
      <w:r w:rsidRPr="00591B5D">
        <w:rPr>
          <w:sz w:val="24"/>
          <w:szCs w:val="24"/>
          <w:lang w:val="ru-RU"/>
        </w:rPr>
        <w:t>родителями;</w:t>
      </w:r>
    </w:p>
    <w:p w:rsidR="00C81AF0" w:rsidRPr="00591B5D" w:rsidRDefault="00C81AF0" w:rsidP="00591B5D">
      <w:pPr>
        <w:tabs>
          <w:tab w:val="left" w:pos="9072"/>
        </w:tabs>
        <w:ind w:firstLine="709"/>
        <w:jc w:val="both"/>
        <w:rPr>
          <w:sz w:val="24"/>
          <w:szCs w:val="24"/>
          <w:lang w:val="ru-RU"/>
        </w:rPr>
      </w:pPr>
      <w:r w:rsidRPr="00591B5D">
        <w:rPr>
          <w:sz w:val="24"/>
          <w:szCs w:val="24"/>
          <w:lang w:val="ru-RU"/>
        </w:rPr>
        <w:t>- создать условия, необходимые для осуществления творческих замыслов детей, родителей и педагогов в различных видах</w:t>
      </w:r>
      <w:r w:rsidRPr="00591B5D">
        <w:rPr>
          <w:spacing w:val="-12"/>
          <w:sz w:val="24"/>
          <w:szCs w:val="24"/>
          <w:lang w:val="ru-RU"/>
        </w:rPr>
        <w:t xml:space="preserve"> </w:t>
      </w:r>
      <w:r w:rsidRPr="00591B5D">
        <w:rPr>
          <w:sz w:val="24"/>
          <w:szCs w:val="24"/>
          <w:lang w:val="ru-RU"/>
        </w:rPr>
        <w:t>деятельности;</w:t>
      </w:r>
    </w:p>
    <w:p w:rsidR="00C81AF0" w:rsidRPr="00591B5D" w:rsidRDefault="00C81AF0" w:rsidP="00591B5D">
      <w:pPr>
        <w:tabs>
          <w:tab w:val="left" w:pos="9072"/>
        </w:tabs>
        <w:ind w:firstLine="709"/>
        <w:jc w:val="both"/>
        <w:rPr>
          <w:sz w:val="24"/>
          <w:szCs w:val="24"/>
          <w:lang w:val="ru-RU"/>
        </w:rPr>
      </w:pPr>
      <w:r w:rsidRPr="00591B5D">
        <w:rPr>
          <w:sz w:val="24"/>
          <w:szCs w:val="24"/>
          <w:lang w:val="ru-RU"/>
        </w:rPr>
        <w:t>- активизировать работу педагогов по созданию условий для поддержки детской инициативы, определяющей содержание совместной деятельности детей всех участников образовательных</w:t>
      </w:r>
      <w:r w:rsidRPr="00591B5D">
        <w:rPr>
          <w:spacing w:val="3"/>
          <w:sz w:val="24"/>
          <w:szCs w:val="24"/>
          <w:lang w:val="ru-RU"/>
        </w:rPr>
        <w:t xml:space="preserve"> </w:t>
      </w:r>
      <w:r w:rsidRPr="00591B5D">
        <w:rPr>
          <w:sz w:val="24"/>
          <w:szCs w:val="24"/>
          <w:lang w:val="ru-RU"/>
        </w:rPr>
        <w:t>отношений.</w:t>
      </w:r>
    </w:p>
    <w:p w:rsidR="005D7CDE" w:rsidRPr="00591B5D" w:rsidRDefault="002016A5" w:rsidP="00591B5D">
      <w:pPr>
        <w:tabs>
          <w:tab w:val="left" w:pos="9072"/>
        </w:tabs>
        <w:ind w:firstLine="709"/>
        <w:jc w:val="both"/>
        <w:rPr>
          <w:sz w:val="24"/>
          <w:szCs w:val="24"/>
          <w:lang w:val="ru-RU"/>
        </w:rPr>
      </w:pPr>
      <w:r w:rsidRPr="00591B5D">
        <w:rPr>
          <w:sz w:val="24"/>
          <w:szCs w:val="24"/>
          <w:lang w:val="ru-RU"/>
        </w:rPr>
        <w:t>- в 2020-2021</w:t>
      </w:r>
      <w:r w:rsidR="00C81AF0" w:rsidRPr="00591B5D">
        <w:rPr>
          <w:sz w:val="24"/>
          <w:szCs w:val="24"/>
          <w:lang w:val="ru-RU"/>
        </w:rPr>
        <w:t xml:space="preserve"> году во всех группах для повышения качества образовательной работы по развитию у детей познавательных интересов, поисково-практической активности необходимо: дополнить центры для познавательно-исследовательской деятельности детей оборудованием и пособиями для разных опытов и экспериментов, схемами, картами по профилактике ДДТТ;</w:t>
      </w:r>
    </w:p>
    <w:p w:rsidR="005D7CDE" w:rsidRPr="00591B5D" w:rsidRDefault="005D7CDE" w:rsidP="00591B5D">
      <w:pPr>
        <w:tabs>
          <w:tab w:val="left" w:pos="9072"/>
        </w:tabs>
        <w:ind w:firstLine="709"/>
        <w:jc w:val="both"/>
        <w:rPr>
          <w:sz w:val="24"/>
          <w:szCs w:val="24"/>
          <w:lang w:val="ru-RU"/>
        </w:rPr>
      </w:pPr>
      <w:r w:rsidRPr="00591B5D">
        <w:rPr>
          <w:sz w:val="24"/>
          <w:szCs w:val="24"/>
          <w:lang w:val="ru-RU"/>
        </w:rPr>
        <w:t xml:space="preserve">- </w:t>
      </w:r>
      <w:r w:rsidR="00C81AF0" w:rsidRPr="00591B5D">
        <w:rPr>
          <w:sz w:val="24"/>
          <w:szCs w:val="24"/>
          <w:lang w:val="ru-RU"/>
        </w:rPr>
        <w:t>дополнить центры творчества оборудованием для самостоятельной творческой деятельности воспитанников и презентации продуктов их творческой</w:t>
      </w:r>
      <w:r w:rsidR="00C81AF0" w:rsidRPr="00591B5D">
        <w:rPr>
          <w:spacing w:val="-2"/>
          <w:sz w:val="24"/>
          <w:szCs w:val="24"/>
          <w:lang w:val="ru-RU"/>
        </w:rPr>
        <w:t xml:space="preserve"> </w:t>
      </w:r>
      <w:r w:rsidR="00C81AF0" w:rsidRPr="00591B5D">
        <w:rPr>
          <w:sz w:val="24"/>
          <w:szCs w:val="24"/>
          <w:lang w:val="ru-RU"/>
        </w:rPr>
        <w:t>деятельности;</w:t>
      </w:r>
    </w:p>
    <w:p w:rsidR="005D7CDE" w:rsidRPr="00591B5D" w:rsidRDefault="005D7CDE" w:rsidP="00591B5D">
      <w:pPr>
        <w:tabs>
          <w:tab w:val="left" w:pos="9072"/>
        </w:tabs>
        <w:ind w:firstLine="709"/>
        <w:jc w:val="both"/>
        <w:rPr>
          <w:sz w:val="24"/>
          <w:szCs w:val="24"/>
          <w:lang w:val="ru-RU"/>
        </w:rPr>
      </w:pPr>
      <w:r w:rsidRPr="00591B5D">
        <w:rPr>
          <w:sz w:val="24"/>
          <w:szCs w:val="24"/>
          <w:lang w:val="ru-RU"/>
        </w:rPr>
        <w:t>- воспитателям и специалистам использовать проектную технологию для разнообразия поисковой деятельности детей при ознакомлении с Родным краем - создание коллекций и мини-музеев, сбор гербариев и</w:t>
      </w:r>
      <w:r w:rsidRPr="00591B5D">
        <w:rPr>
          <w:spacing w:val="59"/>
          <w:sz w:val="24"/>
          <w:szCs w:val="24"/>
          <w:lang w:val="ru-RU"/>
        </w:rPr>
        <w:t xml:space="preserve"> </w:t>
      </w:r>
      <w:r w:rsidRPr="00591B5D">
        <w:rPr>
          <w:sz w:val="24"/>
          <w:szCs w:val="24"/>
          <w:lang w:val="ru-RU"/>
        </w:rPr>
        <w:t>другое.</w:t>
      </w:r>
    </w:p>
    <w:p w:rsidR="00C412FD" w:rsidRPr="00591B5D" w:rsidRDefault="005D7CDE" w:rsidP="00591B5D">
      <w:pPr>
        <w:tabs>
          <w:tab w:val="left" w:pos="9072"/>
        </w:tabs>
        <w:ind w:firstLine="709"/>
        <w:jc w:val="both"/>
        <w:rPr>
          <w:sz w:val="24"/>
          <w:szCs w:val="24"/>
          <w:lang w:val="ru-RU"/>
        </w:rPr>
      </w:pPr>
      <w:r w:rsidRPr="00591B5D">
        <w:rPr>
          <w:sz w:val="24"/>
          <w:szCs w:val="24"/>
          <w:lang w:val="ru-RU"/>
        </w:rPr>
        <w:t>Для повышения качества образовательной деятельности по физическому развитию и со</w:t>
      </w:r>
      <w:r w:rsidR="002016A5" w:rsidRPr="00591B5D">
        <w:rPr>
          <w:sz w:val="24"/>
          <w:szCs w:val="24"/>
          <w:lang w:val="ru-RU"/>
        </w:rPr>
        <w:t>трудничеству с родителями в 2020-2021 уч.</w:t>
      </w:r>
      <w:r w:rsidRPr="00591B5D">
        <w:rPr>
          <w:sz w:val="24"/>
          <w:szCs w:val="24"/>
          <w:lang w:val="ru-RU"/>
        </w:rPr>
        <w:t xml:space="preserve"> году необходимо продолжать создавать условия для совершенствования профессиональной      компетентности    </w:t>
      </w:r>
      <w:r w:rsidRPr="00591B5D">
        <w:rPr>
          <w:spacing w:val="59"/>
          <w:sz w:val="24"/>
          <w:szCs w:val="24"/>
          <w:lang w:val="ru-RU"/>
        </w:rPr>
        <w:t xml:space="preserve"> </w:t>
      </w:r>
      <w:r w:rsidRPr="00591B5D">
        <w:rPr>
          <w:sz w:val="24"/>
          <w:szCs w:val="24"/>
          <w:lang w:val="ru-RU"/>
        </w:rPr>
        <w:t xml:space="preserve">педагогов    </w:t>
      </w:r>
      <w:r w:rsidRPr="00591B5D">
        <w:rPr>
          <w:spacing w:val="66"/>
          <w:sz w:val="24"/>
          <w:szCs w:val="24"/>
          <w:lang w:val="ru-RU"/>
        </w:rPr>
        <w:t xml:space="preserve"> </w:t>
      </w:r>
      <w:r w:rsidRPr="00591B5D">
        <w:rPr>
          <w:sz w:val="24"/>
          <w:szCs w:val="24"/>
          <w:lang w:val="ru-RU"/>
        </w:rPr>
        <w:t>через внедрение инновационных подходов к физическому развитию</w:t>
      </w:r>
      <w:r w:rsidRPr="00591B5D">
        <w:rPr>
          <w:spacing w:val="-8"/>
          <w:sz w:val="24"/>
          <w:szCs w:val="24"/>
          <w:lang w:val="ru-RU"/>
        </w:rPr>
        <w:t xml:space="preserve"> </w:t>
      </w:r>
      <w:r w:rsidRPr="00591B5D">
        <w:rPr>
          <w:sz w:val="24"/>
          <w:szCs w:val="24"/>
          <w:lang w:val="ru-RU"/>
        </w:rPr>
        <w:t>дошкольников.</w:t>
      </w:r>
    </w:p>
    <w:p w:rsidR="00C412FD" w:rsidRPr="00591B5D" w:rsidRDefault="0032316D" w:rsidP="00591B5D">
      <w:pPr>
        <w:tabs>
          <w:tab w:val="left" w:pos="9072"/>
        </w:tabs>
        <w:ind w:firstLine="709"/>
        <w:jc w:val="both"/>
        <w:rPr>
          <w:sz w:val="24"/>
          <w:szCs w:val="24"/>
          <w:lang w:val="ru-RU"/>
        </w:rPr>
      </w:pPr>
      <w:r w:rsidRPr="00591B5D">
        <w:rPr>
          <w:sz w:val="24"/>
          <w:szCs w:val="24"/>
          <w:lang w:val="ru-RU"/>
        </w:rPr>
        <w:t xml:space="preserve">В 2021-2022 </w:t>
      </w:r>
      <w:r w:rsidR="00C412FD" w:rsidRPr="00591B5D">
        <w:rPr>
          <w:sz w:val="24"/>
          <w:szCs w:val="24"/>
          <w:lang w:val="ru-RU"/>
        </w:rPr>
        <w:t>г</w:t>
      </w:r>
      <w:r w:rsidRPr="00591B5D">
        <w:rPr>
          <w:sz w:val="24"/>
          <w:szCs w:val="24"/>
          <w:lang w:val="ru-RU"/>
        </w:rPr>
        <w:t xml:space="preserve">оду </w:t>
      </w:r>
      <w:r w:rsidR="00C412FD" w:rsidRPr="00591B5D">
        <w:rPr>
          <w:sz w:val="24"/>
          <w:szCs w:val="24"/>
          <w:lang w:val="ru-RU"/>
        </w:rPr>
        <w:t>необходимо продолжить активное взаимодействие с социальными институтами детства на договорной основе в рамках реализации основной образовательной программы дошкольного образования, разработанной в МБДОУ «Детский сад «Улыбка» г.</w:t>
      </w:r>
      <w:r w:rsidR="001152B9" w:rsidRPr="00591B5D">
        <w:rPr>
          <w:sz w:val="24"/>
          <w:szCs w:val="24"/>
          <w:lang w:val="ru-RU"/>
        </w:rPr>
        <w:t xml:space="preserve"> </w:t>
      </w:r>
      <w:r w:rsidR="00C412FD" w:rsidRPr="00591B5D">
        <w:rPr>
          <w:sz w:val="24"/>
          <w:szCs w:val="24"/>
          <w:lang w:val="ru-RU"/>
        </w:rPr>
        <w:t>Строитель Яковлевского городского округа.</w:t>
      </w:r>
    </w:p>
    <w:p w:rsidR="0044314C" w:rsidRPr="00591B5D" w:rsidRDefault="0032316D" w:rsidP="00591B5D">
      <w:pPr>
        <w:pStyle w:val="a3"/>
        <w:ind w:left="0" w:firstLine="709"/>
        <w:jc w:val="both"/>
        <w:rPr>
          <w:lang w:val="ru-RU"/>
        </w:rPr>
      </w:pPr>
      <w:r w:rsidRPr="00591B5D">
        <w:rPr>
          <w:lang w:val="ru-RU"/>
        </w:rPr>
        <w:t>В 2022-2022</w:t>
      </w:r>
      <w:r w:rsidR="0044314C" w:rsidRPr="00591B5D">
        <w:rPr>
          <w:lang w:val="ru-RU"/>
        </w:rPr>
        <w:t xml:space="preserve"> году спланировать образовательную деятельность МБДОУ для решения следующих</w:t>
      </w:r>
      <w:r w:rsidR="0044314C" w:rsidRPr="00591B5D">
        <w:rPr>
          <w:spacing w:val="-1"/>
          <w:lang w:val="ru-RU"/>
        </w:rPr>
        <w:t xml:space="preserve"> </w:t>
      </w:r>
      <w:r w:rsidR="0044314C" w:rsidRPr="00591B5D">
        <w:rPr>
          <w:lang w:val="ru-RU"/>
        </w:rPr>
        <w:t>задач:</w:t>
      </w:r>
    </w:p>
    <w:p w:rsidR="0044314C" w:rsidRPr="00591B5D" w:rsidRDefault="0044314C" w:rsidP="00591B5D">
      <w:pPr>
        <w:pStyle w:val="a3"/>
        <w:ind w:left="0" w:firstLine="709"/>
        <w:jc w:val="both"/>
        <w:rPr>
          <w:lang w:val="ru-RU"/>
        </w:rPr>
      </w:pPr>
      <w:r w:rsidRPr="00591B5D">
        <w:rPr>
          <w:lang w:val="ru-RU"/>
        </w:rPr>
        <w:t>- повышение качества физического развития и оздоровления детей дошкольного возраста на основе игрового динамического пространства ДОУ;</w:t>
      </w:r>
    </w:p>
    <w:p w:rsidR="0044314C" w:rsidRPr="00591B5D" w:rsidRDefault="0044314C" w:rsidP="00591B5D">
      <w:pPr>
        <w:pStyle w:val="a3"/>
        <w:ind w:left="0" w:firstLine="709"/>
        <w:jc w:val="both"/>
        <w:rPr>
          <w:lang w:val="ru-RU"/>
        </w:rPr>
      </w:pPr>
      <w:r w:rsidRPr="00591B5D">
        <w:rPr>
          <w:lang w:val="ru-RU"/>
        </w:rPr>
        <w:t>- повышение качества познавательного, речевого, социально- коммуникативного, художественно-эстетического и физического развития дошкольников посредством включения инновационных подходов в проектную деятельность педагогов; внедрение модели повышения профессиональной компетентности педагогов;</w:t>
      </w:r>
    </w:p>
    <w:p w:rsidR="007773BB" w:rsidRDefault="0044314C" w:rsidP="00591B5D">
      <w:pPr>
        <w:pStyle w:val="a3"/>
        <w:ind w:left="0" w:firstLine="709"/>
        <w:jc w:val="both"/>
        <w:rPr>
          <w:lang w:val="ru-RU"/>
        </w:rPr>
      </w:pPr>
      <w:r w:rsidRPr="00591B5D">
        <w:rPr>
          <w:lang w:val="ru-RU"/>
        </w:rPr>
        <w:t>- построение системы работы социокультурного центра в образовательной деятельности МБДОУ по обеспечению безопасного поведения воспитанников на улицах и дорогах</w:t>
      </w:r>
      <w:r w:rsidRPr="00591B5D">
        <w:rPr>
          <w:spacing w:val="-5"/>
          <w:lang w:val="ru-RU"/>
        </w:rPr>
        <w:t xml:space="preserve"> </w:t>
      </w:r>
      <w:r w:rsidRPr="00591B5D">
        <w:rPr>
          <w:lang w:val="ru-RU"/>
        </w:rPr>
        <w:t>города.</w:t>
      </w:r>
    </w:p>
    <w:p w:rsidR="001659D0" w:rsidRDefault="001659D0" w:rsidP="00591B5D">
      <w:pPr>
        <w:pStyle w:val="a3"/>
        <w:ind w:left="0" w:firstLine="709"/>
        <w:jc w:val="both"/>
        <w:rPr>
          <w:lang w:val="ru-RU"/>
        </w:rPr>
        <w:sectPr w:rsidR="001659D0" w:rsidSect="00C21DD2">
          <w:pgSz w:w="11910" w:h="16840"/>
          <w:pgMar w:top="620" w:right="1137" w:bottom="1135" w:left="1701" w:header="0" w:footer="265" w:gutter="0"/>
          <w:cols w:space="720"/>
        </w:sectPr>
      </w:pPr>
    </w:p>
    <w:p w:rsidR="007A513F" w:rsidRPr="009D68C4" w:rsidRDefault="007A513F" w:rsidP="00D853AA">
      <w:pPr>
        <w:pStyle w:val="TableParagraph"/>
        <w:ind w:firstLine="709"/>
        <w:jc w:val="center"/>
        <w:rPr>
          <w:b/>
          <w:sz w:val="24"/>
          <w:szCs w:val="24"/>
          <w:lang w:val="ru-RU"/>
        </w:rPr>
      </w:pPr>
      <w:r w:rsidRPr="009D68C4">
        <w:rPr>
          <w:b/>
          <w:sz w:val="24"/>
          <w:szCs w:val="24"/>
          <w:lang w:val="ru-RU"/>
        </w:rPr>
        <w:lastRenderedPageBreak/>
        <w:t xml:space="preserve">Раздел </w:t>
      </w:r>
      <w:r w:rsidRPr="009D68C4">
        <w:rPr>
          <w:b/>
          <w:sz w:val="24"/>
          <w:szCs w:val="24"/>
        </w:rPr>
        <w:t>II</w:t>
      </w:r>
      <w:r w:rsidRPr="009D68C4">
        <w:rPr>
          <w:b/>
          <w:sz w:val="24"/>
          <w:szCs w:val="24"/>
          <w:lang w:val="ru-RU"/>
        </w:rPr>
        <w:t>.</w:t>
      </w:r>
    </w:p>
    <w:p w:rsidR="007A513F" w:rsidRPr="009D68C4" w:rsidRDefault="007A513F" w:rsidP="00D853AA">
      <w:pPr>
        <w:pStyle w:val="TableParagraph"/>
        <w:ind w:firstLine="709"/>
        <w:jc w:val="center"/>
        <w:rPr>
          <w:b/>
          <w:sz w:val="24"/>
          <w:szCs w:val="24"/>
          <w:lang w:val="ru-RU"/>
        </w:rPr>
      </w:pPr>
      <w:r w:rsidRPr="009D68C4">
        <w:rPr>
          <w:b/>
          <w:sz w:val="24"/>
          <w:szCs w:val="24"/>
          <w:lang w:val="ru-RU"/>
        </w:rPr>
        <w:t>ЧАСТЬ 2.2.</w:t>
      </w:r>
    </w:p>
    <w:p w:rsidR="007A513F" w:rsidRPr="009D68C4" w:rsidRDefault="007A513F" w:rsidP="00D853AA">
      <w:pPr>
        <w:pStyle w:val="TableParagraph"/>
        <w:ind w:firstLine="709"/>
        <w:jc w:val="center"/>
        <w:rPr>
          <w:b/>
          <w:sz w:val="24"/>
          <w:szCs w:val="24"/>
          <w:lang w:val="ru-RU"/>
        </w:rPr>
      </w:pPr>
      <w:r w:rsidRPr="009D68C4">
        <w:rPr>
          <w:b/>
          <w:sz w:val="24"/>
          <w:szCs w:val="24"/>
          <w:lang w:val="ru-RU"/>
        </w:rPr>
        <w:t>Планирование деятельности МБДОУ «Детский сад «Улыбка»</w:t>
      </w:r>
    </w:p>
    <w:p w:rsidR="007A513F" w:rsidRPr="009D68C4" w:rsidRDefault="007A513F" w:rsidP="00D853AA">
      <w:pPr>
        <w:pStyle w:val="TableParagraph"/>
        <w:ind w:firstLine="709"/>
        <w:jc w:val="center"/>
        <w:rPr>
          <w:b/>
          <w:sz w:val="24"/>
          <w:szCs w:val="24"/>
          <w:lang w:val="ru-RU"/>
        </w:rPr>
      </w:pPr>
      <w:r w:rsidRPr="009D68C4">
        <w:rPr>
          <w:b/>
          <w:sz w:val="24"/>
          <w:szCs w:val="24"/>
          <w:lang w:val="ru-RU"/>
        </w:rPr>
        <w:t>Яковлевского городского округа»</w:t>
      </w:r>
    </w:p>
    <w:p w:rsidR="007A513F" w:rsidRPr="009D68C4" w:rsidRDefault="002016C0" w:rsidP="00D853AA">
      <w:pPr>
        <w:pStyle w:val="a3"/>
        <w:ind w:left="0" w:firstLine="709"/>
        <w:jc w:val="center"/>
        <w:rPr>
          <w:b/>
          <w:lang w:val="ru-RU"/>
        </w:rPr>
      </w:pPr>
      <w:r w:rsidRPr="009D68C4">
        <w:rPr>
          <w:b/>
          <w:lang w:val="ru-RU"/>
        </w:rPr>
        <w:t>на 2021-2022</w:t>
      </w:r>
      <w:r w:rsidR="007A513F" w:rsidRPr="009D68C4">
        <w:rPr>
          <w:b/>
          <w:lang w:val="ru-RU"/>
        </w:rPr>
        <w:t xml:space="preserve"> учебный год (</w:t>
      </w:r>
      <w:r w:rsidR="00BB6E8E" w:rsidRPr="009D68C4">
        <w:rPr>
          <w:b/>
          <w:lang w:val="ru-RU"/>
        </w:rPr>
        <w:t>01</w:t>
      </w:r>
      <w:r w:rsidRPr="009D68C4">
        <w:rPr>
          <w:b/>
          <w:lang w:val="ru-RU"/>
        </w:rPr>
        <w:t>.09.2021-31.05.2022</w:t>
      </w:r>
      <w:r w:rsidR="007A513F" w:rsidRPr="009D68C4">
        <w:rPr>
          <w:b/>
          <w:lang w:val="ru-RU"/>
        </w:rPr>
        <w:t>)</w:t>
      </w:r>
    </w:p>
    <w:p w:rsidR="00BB6E8E" w:rsidRPr="009D68C4" w:rsidRDefault="00BB6E8E" w:rsidP="009D68C4">
      <w:pPr>
        <w:adjustRightInd w:val="0"/>
        <w:ind w:firstLine="709"/>
        <w:jc w:val="both"/>
        <w:rPr>
          <w:bCs/>
          <w:sz w:val="24"/>
          <w:szCs w:val="24"/>
          <w:lang w:val="ru-RU" w:eastAsia="ru-RU"/>
        </w:rPr>
      </w:pPr>
      <w:r w:rsidRPr="009D68C4">
        <w:rPr>
          <w:bCs/>
          <w:sz w:val="24"/>
          <w:szCs w:val="24"/>
          <w:lang w:val="ru-RU" w:eastAsia="ru-RU"/>
        </w:rPr>
        <w:t xml:space="preserve">        </w:t>
      </w:r>
      <w:r w:rsidR="009D68C4">
        <w:rPr>
          <w:bCs/>
          <w:sz w:val="24"/>
          <w:szCs w:val="24"/>
          <w:lang w:val="ru-RU" w:eastAsia="ru-RU"/>
        </w:rPr>
        <w:t xml:space="preserve">Планирование </w:t>
      </w:r>
      <w:r w:rsidRPr="009D68C4">
        <w:rPr>
          <w:bCs/>
          <w:sz w:val="24"/>
          <w:szCs w:val="24"/>
          <w:lang w:val="ru-RU" w:eastAsia="ru-RU"/>
        </w:rPr>
        <w:t>и организаци</w:t>
      </w:r>
      <w:r w:rsidR="009D68C4">
        <w:rPr>
          <w:bCs/>
          <w:sz w:val="24"/>
          <w:szCs w:val="24"/>
          <w:lang w:val="ru-RU" w:eastAsia="ru-RU"/>
        </w:rPr>
        <w:t xml:space="preserve">я образовательной деятельности </w:t>
      </w:r>
      <w:r w:rsidRPr="009D68C4">
        <w:rPr>
          <w:bCs/>
          <w:sz w:val="24"/>
          <w:szCs w:val="24"/>
          <w:lang w:val="ru-RU" w:eastAsia="ru-RU"/>
        </w:rPr>
        <w:t>МБДОУ «Детский сад «Улыбка» г</w:t>
      </w:r>
      <w:proofErr w:type="gramStart"/>
      <w:r w:rsidRPr="009D68C4">
        <w:rPr>
          <w:bCs/>
          <w:sz w:val="24"/>
          <w:szCs w:val="24"/>
          <w:lang w:val="ru-RU" w:eastAsia="ru-RU"/>
        </w:rPr>
        <w:t>.С</w:t>
      </w:r>
      <w:proofErr w:type="gramEnd"/>
      <w:r w:rsidR="0010232B">
        <w:rPr>
          <w:bCs/>
          <w:sz w:val="24"/>
          <w:szCs w:val="24"/>
          <w:lang w:val="ru-RU" w:eastAsia="ru-RU"/>
        </w:rPr>
        <w:t>троите</w:t>
      </w:r>
      <w:r w:rsidR="009D68C4">
        <w:rPr>
          <w:bCs/>
          <w:sz w:val="24"/>
          <w:szCs w:val="24"/>
          <w:lang w:val="ru-RU" w:eastAsia="ru-RU"/>
        </w:rPr>
        <w:t xml:space="preserve">ль» на 2020-2021 учебный </w:t>
      </w:r>
      <w:r w:rsidRPr="009D68C4">
        <w:rPr>
          <w:bCs/>
          <w:sz w:val="24"/>
          <w:szCs w:val="24"/>
          <w:lang w:val="ru-RU" w:eastAsia="ru-RU"/>
        </w:rPr>
        <w:t>год осуществляется в соответствии с нормативно</w:t>
      </w:r>
      <w:r w:rsidR="00065190">
        <w:rPr>
          <w:bCs/>
          <w:sz w:val="24"/>
          <w:szCs w:val="24"/>
          <w:lang w:val="ru-RU" w:eastAsia="ru-RU"/>
        </w:rPr>
        <w:t xml:space="preserve">-правовыми актами федерального, </w:t>
      </w:r>
      <w:r w:rsidRPr="009D68C4">
        <w:rPr>
          <w:bCs/>
          <w:sz w:val="24"/>
          <w:szCs w:val="24"/>
          <w:lang w:val="ru-RU" w:eastAsia="ru-RU"/>
        </w:rPr>
        <w:t>регионального и муниципального  уровней:</w:t>
      </w:r>
    </w:p>
    <w:p w:rsidR="00BB6E8E" w:rsidRPr="009D68C4" w:rsidRDefault="00BB6E8E" w:rsidP="009D68C4">
      <w:pPr>
        <w:adjustRightInd w:val="0"/>
        <w:ind w:firstLine="709"/>
        <w:contextualSpacing/>
        <w:jc w:val="both"/>
        <w:rPr>
          <w:bCs/>
          <w:sz w:val="24"/>
          <w:szCs w:val="24"/>
          <w:lang w:val="ru-RU"/>
        </w:rPr>
      </w:pPr>
      <w:r w:rsidRPr="009D68C4">
        <w:rPr>
          <w:bCs/>
          <w:sz w:val="24"/>
          <w:szCs w:val="24"/>
          <w:lang w:val="ru-RU"/>
        </w:rPr>
        <w:t xml:space="preserve">- </w:t>
      </w:r>
      <w:r w:rsidR="000239B1" w:rsidRPr="009D68C4">
        <w:rPr>
          <w:bCs/>
          <w:sz w:val="24"/>
          <w:szCs w:val="24"/>
          <w:lang w:val="ru-RU"/>
        </w:rPr>
        <w:t>Закон</w:t>
      </w:r>
      <w:r w:rsidRPr="009D68C4">
        <w:rPr>
          <w:bCs/>
          <w:sz w:val="24"/>
          <w:szCs w:val="24"/>
          <w:lang w:val="ru-RU"/>
        </w:rPr>
        <w:t xml:space="preserve"> РФ от 29.12.2012 г. №</w:t>
      </w:r>
      <w:r w:rsidR="00687093" w:rsidRPr="009D68C4">
        <w:rPr>
          <w:bCs/>
          <w:sz w:val="24"/>
          <w:szCs w:val="24"/>
          <w:lang w:val="ru-RU"/>
        </w:rPr>
        <w:t xml:space="preserve"> </w:t>
      </w:r>
      <w:r w:rsidRPr="009D68C4">
        <w:rPr>
          <w:bCs/>
          <w:sz w:val="24"/>
          <w:szCs w:val="24"/>
          <w:lang w:val="ru-RU"/>
        </w:rPr>
        <w:t xml:space="preserve">273-ФЗ «Об образовании в Российской Федерации»; </w:t>
      </w:r>
    </w:p>
    <w:p w:rsidR="00F5428C" w:rsidRPr="009D68C4" w:rsidRDefault="00F5428C" w:rsidP="009D68C4">
      <w:pPr>
        <w:tabs>
          <w:tab w:val="left" w:pos="709"/>
        </w:tabs>
        <w:ind w:firstLine="709"/>
        <w:jc w:val="both"/>
        <w:rPr>
          <w:bCs/>
          <w:color w:val="000000"/>
          <w:sz w:val="24"/>
          <w:szCs w:val="24"/>
          <w:lang w:val="ru-RU"/>
        </w:rPr>
      </w:pPr>
      <w:r w:rsidRPr="009D68C4">
        <w:rPr>
          <w:bCs/>
          <w:color w:val="000000"/>
          <w:sz w:val="24"/>
          <w:szCs w:val="24"/>
          <w:lang w:val="ru-RU"/>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239B1" w:rsidRPr="009D68C4" w:rsidRDefault="00BB6E8E" w:rsidP="009D68C4">
      <w:pPr>
        <w:adjustRightInd w:val="0"/>
        <w:ind w:firstLine="709"/>
        <w:contextualSpacing/>
        <w:jc w:val="both"/>
        <w:rPr>
          <w:bCs/>
          <w:sz w:val="24"/>
          <w:szCs w:val="24"/>
          <w:lang w:val="ru-RU"/>
        </w:rPr>
      </w:pPr>
      <w:r w:rsidRPr="009D68C4">
        <w:rPr>
          <w:bCs/>
          <w:sz w:val="24"/>
          <w:szCs w:val="24"/>
          <w:lang w:val="ru-RU"/>
        </w:rPr>
        <w:t xml:space="preserve">- </w:t>
      </w:r>
      <w:r w:rsidR="000239B1" w:rsidRPr="009D68C4">
        <w:rPr>
          <w:bCs/>
          <w:sz w:val="24"/>
          <w:szCs w:val="24"/>
          <w:lang w:val="ru-RU"/>
        </w:rPr>
        <w:t>Закон</w:t>
      </w:r>
      <w:r w:rsidRPr="009D68C4">
        <w:rPr>
          <w:bCs/>
          <w:sz w:val="24"/>
          <w:szCs w:val="24"/>
          <w:lang w:val="ru-RU"/>
        </w:rPr>
        <w:t xml:space="preserve"> РФ от 29.12.2010 г. №</w:t>
      </w:r>
      <w:r w:rsidR="00687093" w:rsidRPr="009D68C4">
        <w:rPr>
          <w:bCs/>
          <w:sz w:val="24"/>
          <w:szCs w:val="24"/>
          <w:lang w:val="ru-RU"/>
        </w:rPr>
        <w:t xml:space="preserve"> </w:t>
      </w:r>
      <w:r w:rsidRPr="009D68C4">
        <w:rPr>
          <w:bCs/>
          <w:sz w:val="24"/>
          <w:szCs w:val="24"/>
          <w:lang w:val="ru-RU"/>
        </w:rPr>
        <w:t xml:space="preserve">436-ФЗ «О защите детей от информации, причиняющей вред их здоровью и развитию»; </w:t>
      </w:r>
    </w:p>
    <w:p w:rsidR="000239B1" w:rsidRPr="009D68C4" w:rsidRDefault="000239B1" w:rsidP="009D68C4">
      <w:pPr>
        <w:adjustRightInd w:val="0"/>
        <w:ind w:firstLine="709"/>
        <w:contextualSpacing/>
        <w:jc w:val="both"/>
        <w:rPr>
          <w:bCs/>
          <w:sz w:val="24"/>
          <w:szCs w:val="24"/>
          <w:lang w:val="ru-RU"/>
        </w:rPr>
      </w:pPr>
      <w:r w:rsidRPr="009D68C4">
        <w:rPr>
          <w:bCs/>
          <w:sz w:val="24"/>
          <w:szCs w:val="24"/>
          <w:lang w:val="ru-RU"/>
        </w:rPr>
        <w:t xml:space="preserve">- Федеральный закон от 24 июля 1998 г. № 124-ФЗ «Об основных гарантиях прав ребенка в Российской Федерации»; </w:t>
      </w:r>
    </w:p>
    <w:p w:rsidR="000239B1" w:rsidRPr="009D68C4" w:rsidRDefault="000239B1" w:rsidP="009D68C4">
      <w:pPr>
        <w:adjustRightInd w:val="0"/>
        <w:ind w:firstLine="709"/>
        <w:contextualSpacing/>
        <w:jc w:val="both"/>
        <w:rPr>
          <w:bCs/>
          <w:sz w:val="24"/>
          <w:szCs w:val="24"/>
          <w:lang w:val="ru-RU"/>
        </w:rPr>
      </w:pPr>
      <w:r w:rsidRPr="009D68C4">
        <w:rPr>
          <w:bCs/>
          <w:sz w:val="24"/>
          <w:szCs w:val="24"/>
          <w:lang w:val="ru-RU"/>
        </w:rPr>
        <w:t>- Указ Президента РФ от 07 мая 2018 г. №</w:t>
      </w:r>
      <w:r w:rsidR="00687093" w:rsidRPr="009D68C4">
        <w:rPr>
          <w:bCs/>
          <w:sz w:val="24"/>
          <w:szCs w:val="24"/>
          <w:lang w:val="ru-RU"/>
        </w:rPr>
        <w:t xml:space="preserve"> </w:t>
      </w:r>
      <w:r w:rsidRPr="009D68C4">
        <w:rPr>
          <w:bCs/>
          <w:sz w:val="24"/>
          <w:szCs w:val="24"/>
          <w:lang w:val="ru-RU"/>
        </w:rPr>
        <w:t>204 «О национальных целях и стратегических задачах развития Российской Федерации на период до 2024 года»;</w:t>
      </w:r>
    </w:p>
    <w:p w:rsidR="000239B1" w:rsidRPr="009D68C4" w:rsidRDefault="000239B1" w:rsidP="009D68C4">
      <w:pPr>
        <w:adjustRightInd w:val="0"/>
        <w:ind w:firstLine="709"/>
        <w:contextualSpacing/>
        <w:jc w:val="both"/>
        <w:rPr>
          <w:bCs/>
          <w:sz w:val="24"/>
          <w:szCs w:val="24"/>
          <w:lang w:val="ru-RU"/>
        </w:rPr>
      </w:pPr>
      <w:r w:rsidRPr="009D68C4">
        <w:rPr>
          <w:bCs/>
          <w:sz w:val="24"/>
          <w:szCs w:val="24"/>
          <w:lang w:val="ru-RU"/>
        </w:rPr>
        <w:t>- Указ Президента Российской Федерации от 29 мая 2018 г. №</w:t>
      </w:r>
      <w:r w:rsidR="00687093" w:rsidRPr="009D68C4">
        <w:rPr>
          <w:bCs/>
          <w:sz w:val="24"/>
          <w:szCs w:val="24"/>
          <w:lang w:val="ru-RU"/>
        </w:rPr>
        <w:t xml:space="preserve"> </w:t>
      </w:r>
      <w:r w:rsidRPr="009D68C4">
        <w:rPr>
          <w:bCs/>
          <w:sz w:val="24"/>
          <w:szCs w:val="24"/>
          <w:lang w:val="ru-RU"/>
        </w:rPr>
        <w:t>240 «Об объявлении в Российской Федерации Десятилетия Детства»;</w:t>
      </w:r>
    </w:p>
    <w:p w:rsidR="00F5428C" w:rsidRPr="009D68C4" w:rsidRDefault="00F5428C" w:rsidP="009D68C4">
      <w:pPr>
        <w:tabs>
          <w:tab w:val="left" w:pos="709"/>
        </w:tabs>
        <w:ind w:firstLine="709"/>
        <w:jc w:val="both"/>
        <w:rPr>
          <w:bCs/>
          <w:color w:val="000000"/>
          <w:kern w:val="2"/>
          <w:sz w:val="24"/>
          <w:szCs w:val="24"/>
          <w:lang w:val="ru-RU" w:eastAsia="ko-KR"/>
        </w:rPr>
      </w:pPr>
      <w:r w:rsidRPr="009D68C4">
        <w:rPr>
          <w:rFonts w:eastAsia="Calibri"/>
          <w:bCs/>
          <w:color w:val="000000"/>
          <w:sz w:val="24"/>
          <w:szCs w:val="24"/>
          <w:lang w:val="ru-RU"/>
        </w:rPr>
        <w:t>- распоряжение Правительства Российской Федерации от 12 ноября 2020 г. № 2945-р</w:t>
      </w:r>
      <w:r w:rsidRPr="009D68C4">
        <w:rPr>
          <w:bCs/>
          <w:i/>
          <w:iCs/>
          <w:color w:val="000000"/>
          <w:kern w:val="2"/>
          <w:sz w:val="24"/>
          <w:szCs w:val="24"/>
          <w:lang w:val="ru-RU" w:eastAsia="ko-KR"/>
        </w:rPr>
        <w:t xml:space="preserve"> </w:t>
      </w:r>
      <w:r w:rsidRPr="009D68C4">
        <w:rPr>
          <w:bCs/>
          <w:color w:val="000000"/>
          <w:kern w:val="2"/>
          <w:sz w:val="24"/>
          <w:szCs w:val="24"/>
          <w:lang w:val="ru-RU" w:eastAsia="ko-KR"/>
        </w:rPr>
        <w:t>об</w:t>
      </w:r>
      <w:r w:rsidRPr="009D68C4">
        <w:rPr>
          <w:bCs/>
          <w:color w:val="000000"/>
          <w:kern w:val="2"/>
          <w:sz w:val="24"/>
          <w:szCs w:val="24"/>
          <w:lang w:eastAsia="ko-KR"/>
        </w:rPr>
        <w:t> </w:t>
      </w:r>
      <w:r w:rsidRPr="009D68C4">
        <w:rPr>
          <w:bCs/>
          <w:color w:val="000000"/>
          <w:kern w:val="2"/>
          <w:sz w:val="24"/>
          <w:szCs w:val="24"/>
          <w:lang w:val="ru-RU" w:eastAsia="ko-KR"/>
        </w:rPr>
        <w:t>утверждении</w:t>
      </w:r>
      <w:r w:rsidRPr="009D68C4">
        <w:rPr>
          <w:bCs/>
          <w:i/>
          <w:iCs/>
          <w:color w:val="000000"/>
          <w:kern w:val="2"/>
          <w:sz w:val="24"/>
          <w:szCs w:val="24"/>
          <w:lang w:val="ru-RU" w:eastAsia="ko-KR"/>
        </w:rPr>
        <w:t xml:space="preserve"> </w:t>
      </w:r>
      <w:r w:rsidRPr="009D68C4">
        <w:rPr>
          <w:bCs/>
          <w:color w:val="000000"/>
          <w:kern w:val="2"/>
          <w:sz w:val="24"/>
          <w:szCs w:val="24"/>
          <w:lang w:val="ru-RU" w:eastAsia="ko-KR"/>
        </w:rPr>
        <w:t>Плана мероприятий по реализации в 2021 - 2025 годах Стратегии развития воспитания в Российской Федерации на период до 2025 года;</w:t>
      </w:r>
    </w:p>
    <w:p w:rsidR="00F5428C" w:rsidRPr="009D68C4" w:rsidRDefault="00F5428C" w:rsidP="009D68C4">
      <w:pPr>
        <w:tabs>
          <w:tab w:val="left" w:pos="709"/>
        </w:tabs>
        <w:ind w:firstLine="709"/>
        <w:jc w:val="both"/>
        <w:rPr>
          <w:bCs/>
          <w:color w:val="000000"/>
          <w:kern w:val="2"/>
          <w:sz w:val="24"/>
          <w:szCs w:val="24"/>
          <w:lang w:val="ru-RU" w:eastAsia="ko-KR"/>
        </w:rPr>
      </w:pPr>
      <w:r w:rsidRPr="009D68C4">
        <w:rPr>
          <w:bCs/>
          <w:color w:val="000000"/>
          <w:kern w:val="2"/>
          <w:sz w:val="24"/>
          <w:szCs w:val="24"/>
          <w:lang w:val="ru-RU" w:eastAsia="ko-KR"/>
        </w:rPr>
        <w:t>- распоряжение Правительства Российской Федерации от 13 февраля 2019 г. № 207-р об</w:t>
      </w:r>
      <w:r w:rsidRPr="009D68C4">
        <w:rPr>
          <w:bCs/>
          <w:color w:val="000000"/>
          <w:kern w:val="2"/>
          <w:sz w:val="24"/>
          <w:szCs w:val="24"/>
          <w:lang w:eastAsia="ko-KR"/>
        </w:rPr>
        <w:t> </w:t>
      </w:r>
      <w:r w:rsidRPr="009D68C4">
        <w:rPr>
          <w:bCs/>
          <w:color w:val="000000"/>
          <w:kern w:val="2"/>
          <w:sz w:val="24"/>
          <w:szCs w:val="24"/>
          <w:lang w:val="ru-RU" w:eastAsia="ko-KR"/>
        </w:rPr>
        <w:t>утверждении Стратегии пространственного развития Российской Федерации на период до 2025 года;</w:t>
      </w:r>
    </w:p>
    <w:p w:rsidR="00F5428C" w:rsidRPr="009D68C4" w:rsidRDefault="00F5428C" w:rsidP="009D68C4">
      <w:pPr>
        <w:tabs>
          <w:tab w:val="left" w:pos="709"/>
        </w:tabs>
        <w:ind w:firstLine="709"/>
        <w:jc w:val="both"/>
        <w:rPr>
          <w:color w:val="000000"/>
          <w:w w:val="0"/>
          <w:sz w:val="24"/>
          <w:szCs w:val="24"/>
          <w:lang w:val="ru-RU"/>
        </w:rPr>
      </w:pPr>
      <w:r w:rsidRPr="009D68C4">
        <w:rPr>
          <w:bCs/>
          <w:color w:val="000000"/>
          <w:kern w:val="2"/>
          <w:sz w:val="24"/>
          <w:szCs w:val="24"/>
          <w:lang w:val="ru-RU" w:eastAsia="ko-KR"/>
        </w:rPr>
        <w:t>- распоряжение Правительства</w:t>
      </w:r>
      <w:r w:rsidRPr="009D68C4">
        <w:rPr>
          <w:color w:val="000000"/>
          <w:w w:val="0"/>
          <w:sz w:val="24"/>
          <w:szCs w:val="24"/>
          <w:lang w:val="ru-RU"/>
        </w:rPr>
        <w:t xml:space="preserve"> Российской Федерации от 21 июля 2020 г. № 474 «О национальных целях развития Российской Федерации» на период до 2039 года»;</w:t>
      </w:r>
    </w:p>
    <w:p w:rsidR="00F5428C" w:rsidRPr="009D68C4" w:rsidRDefault="00F5428C" w:rsidP="009D68C4">
      <w:pPr>
        <w:tabs>
          <w:tab w:val="left" w:pos="709"/>
        </w:tabs>
        <w:ind w:firstLine="709"/>
        <w:jc w:val="both"/>
        <w:rPr>
          <w:rFonts w:eastAsia="Calibri"/>
          <w:bCs/>
          <w:color w:val="000000"/>
          <w:sz w:val="24"/>
          <w:szCs w:val="24"/>
          <w:lang w:val="ru-RU"/>
        </w:rPr>
      </w:pPr>
      <w:r w:rsidRPr="009D68C4">
        <w:rPr>
          <w:color w:val="000000"/>
          <w:w w:val="0"/>
          <w:sz w:val="24"/>
          <w:szCs w:val="24"/>
          <w:lang w:val="ru-RU"/>
        </w:rPr>
        <w:t xml:space="preserve">- </w:t>
      </w:r>
      <w:r w:rsidRPr="009D68C4">
        <w:rPr>
          <w:bCs/>
          <w:color w:val="000000"/>
          <w:kern w:val="2"/>
          <w:sz w:val="24"/>
          <w:szCs w:val="24"/>
          <w:lang w:val="ru-RU" w:eastAsia="ko-KR"/>
        </w:rPr>
        <w:t>распоряжение Правительства</w:t>
      </w:r>
      <w:r w:rsidRPr="009D68C4">
        <w:rPr>
          <w:color w:val="000000"/>
          <w:w w:val="0"/>
          <w:sz w:val="24"/>
          <w:szCs w:val="24"/>
          <w:lang w:val="ru-RU"/>
        </w:rPr>
        <w:t xml:space="preserve"> Российской Федерации от 12 ноября 2020 г. № 2945-р об утверждении плана мероприятий по реализации в 2021-2025 годах Стратегии развития воспитания в российской Федерации до 2025 года;</w:t>
      </w:r>
    </w:p>
    <w:p w:rsidR="00F5428C" w:rsidRPr="009D68C4" w:rsidRDefault="00F5428C" w:rsidP="009D68C4">
      <w:pPr>
        <w:tabs>
          <w:tab w:val="left" w:pos="709"/>
        </w:tabs>
        <w:ind w:firstLine="709"/>
        <w:jc w:val="both"/>
        <w:rPr>
          <w:color w:val="000000"/>
          <w:w w:val="0"/>
          <w:sz w:val="24"/>
          <w:szCs w:val="24"/>
          <w:lang w:val="ru-RU"/>
        </w:rPr>
      </w:pPr>
      <w:r w:rsidRPr="009D68C4">
        <w:rPr>
          <w:color w:val="000000"/>
          <w:w w:val="0"/>
          <w:sz w:val="24"/>
          <w:szCs w:val="24"/>
          <w:lang w:val="ru-RU"/>
        </w:rPr>
        <w:t>- Приказ Министерства образования и науки Российской Федерации от 17 октября 2013 г. №</w:t>
      </w:r>
      <w:r w:rsidRPr="009D68C4">
        <w:rPr>
          <w:color w:val="000000"/>
          <w:w w:val="0"/>
          <w:sz w:val="24"/>
          <w:szCs w:val="24"/>
        </w:rPr>
        <w:t> </w:t>
      </w:r>
      <w:r w:rsidRPr="009D68C4">
        <w:rPr>
          <w:color w:val="000000"/>
          <w:w w:val="0"/>
          <w:sz w:val="24"/>
          <w:szCs w:val="24"/>
          <w:lang w:val="ru-RU"/>
        </w:rPr>
        <w:t>1155 г. Москва «Об утверждении федерального государственного образовательного стандарта дошкольного образования»;</w:t>
      </w:r>
    </w:p>
    <w:p w:rsidR="00F5428C" w:rsidRPr="009D68C4" w:rsidRDefault="00F5428C" w:rsidP="009D68C4">
      <w:pPr>
        <w:tabs>
          <w:tab w:val="left" w:pos="709"/>
        </w:tabs>
        <w:ind w:firstLine="709"/>
        <w:jc w:val="both"/>
        <w:rPr>
          <w:bCs/>
          <w:color w:val="000000"/>
          <w:sz w:val="24"/>
          <w:szCs w:val="24"/>
          <w:lang w:val="ru-RU"/>
        </w:rPr>
      </w:pPr>
      <w:r w:rsidRPr="009D68C4">
        <w:rPr>
          <w:color w:val="000000"/>
          <w:w w:val="0"/>
          <w:sz w:val="24"/>
          <w:szCs w:val="24"/>
          <w:lang w:val="ru-RU"/>
        </w:rPr>
        <w:t>- Концепция духовно-нравственного развития и воспитания личности гражданина России.</w:t>
      </w:r>
    </w:p>
    <w:p w:rsidR="000239B1" w:rsidRPr="009D68C4" w:rsidRDefault="000239B1" w:rsidP="009D68C4">
      <w:pPr>
        <w:adjustRightInd w:val="0"/>
        <w:ind w:firstLine="709"/>
        <w:contextualSpacing/>
        <w:jc w:val="both"/>
        <w:rPr>
          <w:bCs/>
          <w:sz w:val="24"/>
          <w:szCs w:val="24"/>
          <w:lang w:val="ru-RU"/>
        </w:rPr>
      </w:pPr>
      <w:r w:rsidRPr="009D68C4">
        <w:rPr>
          <w:bCs/>
          <w:sz w:val="24"/>
          <w:szCs w:val="24"/>
          <w:lang w:val="ru-RU"/>
        </w:rPr>
        <w:t xml:space="preserve">- Приказ Министерства образования и науки РФ от 14 июня 2014 года № 462 «Об утверждении порядка проведения самообследования образовательной организации»; </w:t>
      </w:r>
    </w:p>
    <w:p w:rsidR="000239B1" w:rsidRPr="009D68C4" w:rsidRDefault="000239B1" w:rsidP="009D68C4">
      <w:pPr>
        <w:adjustRightInd w:val="0"/>
        <w:ind w:firstLine="709"/>
        <w:contextualSpacing/>
        <w:jc w:val="both"/>
        <w:rPr>
          <w:bCs/>
          <w:sz w:val="24"/>
          <w:szCs w:val="24"/>
          <w:lang w:val="ru-RU"/>
        </w:rPr>
      </w:pPr>
      <w:r w:rsidRPr="009D68C4">
        <w:rPr>
          <w:bCs/>
          <w:sz w:val="24"/>
          <w:szCs w:val="24"/>
          <w:lang w:val="ru-RU"/>
        </w:rPr>
        <w:t>- Приказ Министерства образования и науки РФ от 30 августа 2013 года №</w:t>
      </w:r>
      <w:r w:rsidR="00687093" w:rsidRPr="009D68C4">
        <w:rPr>
          <w:bCs/>
          <w:sz w:val="24"/>
          <w:szCs w:val="24"/>
          <w:lang w:val="ru-RU"/>
        </w:rPr>
        <w:t xml:space="preserve"> </w:t>
      </w:r>
      <w:r w:rsidRPr="009D68C4">
        <w:rPr>
          <w:bCs/>
          <w:sz w:val="24"/>
          <w:szCs w:val="24"/>
          <w:lang w:val="ru-RU"/>
        </w:rPr>
        <w:t xml:space="preserve">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0239B1" w:rsidRPr="009D68C4" w:rsidRDefault="000239B1" w:rsidP="009D68C4">
      <w:pPr>
        <w:adjustRightInd w:val="0"/>
        <w:ind w:firstLine="709"/>
        <w:contextualSpacing/>
        <w:jc w:val="both"/>
        <w:rPr>
          <w:bCs/>
          <w:sz w:val="24"/>
          <w:szCs w:val="24"/>
          <w:lang w:val="ru-RU"/>
        </w:rPr>
      </w:pPr>
      <w:r w:rsidRPr="009D68C4">
        <w:rPr>
          <w:bCs/>
          <w:sz w:val="24"/>
          <w:szCs w:val="24"/>
          <w:lang w:val="ru-RU"/>
        </w:rPr>
        <w:t>- Приказ Министерства образования и науки РФ от 09 сентября 2019 года №</w:t>
      </w:r>
      <w:r w:rsidR="00687093" w:rsidRPr="009D68C4">
        <w:rPr>
          <w:bCs/>
          <w:sz w:val="24"/>
          <w:szCs w:val="24"/>
          <w:lang w:val="ru-RU"/>
        </w:rPr>
        <w:t xml:space="preserve"> </w:t>
      </w:r>
      <w:r w:rsidRPr="009D68C4">
        <w:rPr>
          <w:bCs/>
          <w:sz w:val="24"/>
          <w:szCs w:val="24"/>
          <w:lang w:val="ru-RU"/>
        </w:rPr>
        <w:t xml:space="preserve">Р-93 «Об утверждении примерного положения о психолого-педагогическом консилиуме»; </w:t>
      </w:r>
    </w:p>
    <w:p w:rsidR="000239B1" w:rsidRPr="009D68C4" w:rsidRDefault="000239B1" w:rsidP="009D68C4">
      <w:pPr>
        <w:adjustRightInd w:val="0"/>
        <w:ind w:firstLine="709"/>
        <w:contextualSpacing/>
        <w:jc w:val="both"/>
        <w:rPr>
          <w:bCs/>
          <w:sz w:val="24"/>
          <w:szCs w:val="24"/>
          <w:lang w:val="ru-RU"/>
        </w:rPr>
      </w:pPr>
      <w:r w:rsidRPr="009D68C4">
        <w:rPr>
          <w:bCs/>
          <w:sz w:val="24"/>
          <w:szCs w:val="24"/>
          <w:lang w:val="ru-RU"/>
        </w:rPr>
        <w:t>- Приказом Министерства образования и науки РФ от 17 октября 2013 года №</w:t>
      </w:r>
      <w:r w:rsidR="00687093" w:rsidRPr="009D68C4">
        <w:rPr>
          <w:bCs/>
          <w:sz w:val="24"/>
          <w:szCs w:val="24"/>
          <w:lang w:val="ru-RU"/>
        </w:rPr>
        <w:t xml:space="preserve"> </w:t>
      </w:r>
      <w:r w:rsidRPr="009D68C4">
        <w:rPr>
          <w:bCs/>
          <w:sz w:val="24"/>
          <w:szCs w:val="24"/>
          <w:lang w:val="ru-RU"/>
        </w:rPr>
        <w:t>1155 «Об утверждении федерального государственного образовательного стандарта дошкольного образования»;</w:t>
      </w:r>
    </w:p>
    <w:p w:rsidR="000239B1" w:rsidRPr="009D68C4" w:rsidRDefault="000239B1" w:rsidP="009D68C4">
      <w:pPr>
        <w:adjustRightInd w:val="0"/>
        <w:ind w:firstLine="709"/>
        <w:contextualSpacing/>
        <w:jc w:val="both"/>
        <w:rPr>
          <w:bCs/>
          <w:sz w:val="24"/>
          <w:szCs w:val="24"/>
          <w:lang w:val="ru-RU"/>
        </w:rPr>
      </w:pPr>
      <w:r w:rsidRPr="009D68C4">
        <w:rPr>
          <w:bCs/>
          <w:sz w:val="24"/>
          <w:szCs w:val="24"/>
          <w:lang w:val="ru-RU"/>
        </w:rPr>
        <w:t>- Приказ Министерства образования и науки Российской Федерации                         от 14 декабря 2017 г. №</w:t>
      </w:r>
      <w:r w:rsidR="00687093" w:rsidRPr="009D68C4">
        <w:rPr>
          <w:bCs/>
          <w:sz w:val="24"/>
          <w:szCs w:val="24"/>
          <w:lang w:val="ru-RU"/>
        </w:rPr>
        <w:t xml:space="preserve"> </w:t>
      </w:r>
      <w:r w:rsidRPr="009D68C4">
        <w:rPr>
          <w:bCs/>
          <w:sz w:val="24"/>
          <w:szCs w:val="24"/>
          <w:lang w:val="ru-RU"/>
        </w:rPr>
        <w:t>1218 «О внесении изменений в поряд</w:t>
      </w:r>
      <w:r w:rsidR="00F5428C" w:rsidRPr="009D68C4">
        <w:rPr>
          <w:bCs/>
          <w:sz w:val="24"/>
          <w:szCs w:val="24"/>
          <w:lang w:val="ru-RU"/>
        </w:rPr>
        <w:t xml:space="preserve">ок проведения самообследования </w:t>
      </w:r>
      <w:r w:rsidRPr="009D68C4">
        <w:rPr>
          <w:bCs/>
          <w:sz w:val="24"/>
          <w:szCs w:val="24"/>
          <w:lang w:val="ru-RU"/>
        </w:rPr>
        <w:t xml:space="preserve">образовательной организацией»; </w:t>
      </w:r>
    </w:p>
    <w:p w:rsidR="000239B1" w:rsidRPr="009D68C4" w:rsidRDefault="000239B1" w:rsidP="009D68C4">
      <w:pPr>
        <w:adjustRightInd w:val="0"/>
        <w:ind w:firstLine="709"/>
        <w:contextualSpacing/>
        <w:jc w:val="both"/>
        <w:rPr>
          <w:bCs/>
          <w:sz w:val="24"/>
          <w:szCs w:val="24"/>
          <w:lang w:val="ru-RU"/>
        </w:rPr>
      </w:pPr>
      <w:r w:rsidRPr="009D68C4">
        <w:rPr>
          <w:bCs/>
          <w:sz w:val="24"/>
          <w:szCs w:val="24"/>
          <w:lang w:val="ru-RU"/>
        </w:rPr>
        <w:lastRenderedPageBreak/>
        <w:t xml:space="preserve">- Приказ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w:t>
      </w:r>
    </w:p>
    <w:p w:rsidR="00BB6E8E" w:rsidRPr="009D68C4" w:rsidRDefault="000239B1" w:rsidP="009D68C4">
      <w:pPr>
        <w:adjustRightInd w:val="0"/>
        <w:ind w:firstLine="709"/>
        <w:contextualSpacing/>
        <w:jc w:val="both"/>
        <w:rPr>
          <w:bCs/>
          <w:sz w:val="24"/>
          <w:szCs w:val="24"/>
          <w:lang w:val="ru-RU"/>
        </w:rPr>
      </w:pPr>
      <w:r w:rsidRPr="009D68C4">
        <w:rPr>
          <w:bCs/>
          <w:sz w:val="24"/>
          <w:szCs w:val="24"/>
          <w:lang w:val="ru-RU"/>
        </w:rPr>
        <w:t xml:space="preserve">- </w:t>
      </w:r>
      <w:r w:rsidR="00BB6E8E" w:rsidRPr="009D68C4">
        <w:rPr>
          <w:bCs/>
          <w:sz w:val="24"/>
          <w:szCs w:val="24"/>
          <w:lang w:val="ru-RU"/>
        </w:rPr>
        <w:t>Постановлени</w:t>
      </w:r>
      <w:r w:rsidRPr="009D68C4">
        <w:rPr>
          <w:bCs/>
          <w:sz w:val="24"/>
          <w:szCs w:val="24"/>
          <w:lang w:val="ru-RU"/>
        </w:rPr>
        <w:t>е</w:t>
      </w:r>
      <w:r w:rsidR="00BB6E8E" w:rsidRPr="009D68C4">
        <w:rPr>
          <w:bCs/>
          <w:sz w:val="24"/>
          <w:szCs w:val="24"/>
          <w:lang w:val="ru-RU"/>
        </w:rPr>
        <w:t xml:space="preserve"> Главного государственного санитарного врача РФ от 15 мая 2013г. №</w:t>
      </w:r>
      <w:r w:rsidR="00687093" w:rsidRPr="009D68C4">
        <w:rPr>
          <w:bCs/>
          <w:sz w:val="24"/>
          <w:szCs w:val="24"/>
          <w:lang w:val="ru-RU"/>
        </w:rPr>
        <w:t xml:space="preserve"> </w:t>
      </w:r>
      <w:r w:rsidR="00BB6E8E" w:rsidRPr="009D68C4">
        <w:rPr>
          <w:bCs/>
          <w:sz w:val="24"/>
          <w:szCs w:val="24"/>
          <w:lang w:val="ru-RU"/>
        </w:rPr>
        <w:t xml:space="preserve">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w:t>
      </w:r>
    </w:p>
    <w:p w:rsidR="00BB6E8E" w:rsidRPr="009D68C4" w:rsidRDefault="000239B1" w:rsidP="009D68C4">
      <w:pPr>
        <w:adjustRightInd w:val="0"/>
        <w:ind w:firstLine="709"/>
        <w:contextualSpacing/>
        <w:jc w:val="both"/>
        <w:rPr>
          <w:bCs/>
          <w:sz w:val="24"/>
          <w:szCs w:val="24"/>
          <w:lang w:val="ru-RU"/>
        </w:rPr>
      </w:pPr>
      <w:r w:rsidRPr="009D68C4">
        <w:rPr>
          <w:bCs/>
          <w:sz w:val="24"/>
          <w:szCs w:val="24"/>
          <w:lang w:val="ru-RU"/>
        </w:rPr>
        <w:t xml:space="preserve">- </w:t>
      </w:r>
      <w:r w:rsidR="00BB6E8E" w:rsidRPr="009D68C4">
        <w:rPr>
          <w:bCs/>
          <w:sz w:val="24"/>
          <w:szCs w:val="24"/>
          <w:lang w:val="ru-RU"/>
        </w:rPr>
        <w:t xml:space="preserve">Приказ Министерства труда и социальной защиты РФ №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BB6E8E" w:rsidRPr="009D68C4" w:rsidRDefault="000239B1" w:rsidP="009D68C4">
      <w:pPr>
        <w:adjustRightInd w:val="0"/>
        <w:ind w:firstLine="709"/>
        <w:contextualSpacing/>
        <w:jc w:val="both"/>
        <w:rPr>
          <w:bCs/>
          <w:sz w:val="24"/>
          <w:szCs w:val="24"/>
          <w:lang w:val="ru-RU"/>
        </w:rPr>
      </w:pPr>
      <w:r w:rsidRPr="009D68C4">
        <w:rPr>
          <w:bCs/>
          <w:sz w:val="24"/>
          <w:szCs w:val="24"/>
          <w:lang w:val="ru-RU"/>
        </w:rPr>
        <w:t xml:space="preserve">- </w:t>
      </w:r>
      <w:r w:rsidR="00BB6E8E" w:rsidRPr="009D68C4">
        <w:rPr>
          <w:bCs/>
          <w:sz w:val="24"/>
          <w:szCs w:val="24"/>
          <w:lang w:val="ru-RU"/>
        </w:rPr>
        <w:t>Профессиональный стандарт «Педагог-психолог» (психолог в сфере образования), утвержденным приказом Минтруда и социальной защиты РФ от 24 июля 2015 г. №</w:t>
      </w:r>
      <w:r w:rsidR="00F5428C" w:rsidRPr="009D68C4">
        <w:rPr>
          <w:bCs/>
          <w:sz w:val="24"/>
          <w:szCs w:val="24"/>
          <w:lang w:val="ru-RU"/>
        </w:rPr>
        <w:t xml:space="preserve"> </w:t>
      </w:r>
      <w:r w:rsidR="00BB6E8E" w:rsidRPr="009D68C4">
        <w:rPr>
          <w:bCs/>
          <w:sz w:val="24"/>
          <w:szCs w:val="24"/>
          <w:lang w:val="ru-RU"/>
        </w:rPr>
        <w:t>514 н.;</w:t>
      </w:r>
    </w:p>
    <w:p w:rsidR="00BB6E8E" w:rsidRPr="009D68C4" w:rsidRDefault="000239B1" w:rsidP="009D68C4">
      <w:pPr>
        <w:adjustRightInd w:val="0"/>
        <w:ind w:firstLine="709"/>
        <w:contextualSpacing/>
        <w:jc w:val="both"/>
        <w:rPr>
          <w:bCs/>
          <w:sz w:val="24"/>
          <w:szCs w:val="24"/>
          <w:lang w:val="ru-RU"/>
        </w:rPr>
      </w:pPr>
      <w:r w:rsidRPr="009D68C4">
        <w:rPr>
          <w:bCs/>
          <w:sz w:val="24"/>
          <w:szCs w:val="24"/>
          <w:lang w:val="ru-RU"/>
        </w:rPr>
        <w:t>- Письмо</w:t>
      </w:r>
      <w:r w:rsidR="00BB6E8E" w:rsidRPr="009D68C4">
        <w:rPr>
          <w:bCs/>
          <w:sz w:val="24"/>
          <w:szCs w:val="24"/>
          <w:lang w:val="ru-RU"/>
        </w:rPr>
        <w:t xml:space="preserve">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BB6E8E" w:rsidRPr="009D68C4" w:rsidRDefault="000239B1" w:rsidP="009D68C4">
      <w:pPr>
        <w:adjustRightInd w:val="0"/>
        <w:ind w:firstLine="709"/>
        <w:contextualSpacing/>
        <w:jc w:val="both"/>
        <w:rPr>
          <w:bCs/>
          <w:sz w:val="24"/>
          <w:szCs w:val="24"/>
          <w:lang w:val="ru-RU"/>
        </w:rPr>
      </w:pPr>
      <w:r w:rsidRPr="009D68C4">
        <w:rPr>
          <w:bCs/>
          <w:sz w:val="24"/>
          <w:szCs w:val="24"/>
          <w:lang w:val="ru-RU"/>
        </w:rPr>
        <w:t>- Изменения</w:t>
      </w:r>
      <w:r w:rsidR="00BB6E8E" w:rsidRPr="009D68C4">
        <w:rPr>
          <w:bCs/>
          <w:sz w:val="24"/>
          <w:szCs w:val="24"/>
          <w:lang w:val="ru-RU"/>
        </w:rPr>
        <w:t xml:space="preserve"> в Порядке организации и осуществления образовательной деятельности по основным общеобразовательным-образовательным программам дошкольного образования, утвержденные приказом Министерства Просвещения РФ от 21 января 2019 г. №</w:t>
      </w:r>
      <w:r w:rsidR="00687093" w:rsidRPr="009D68C4">
        <w:rPr>
          <w:bCs/>
          <w:sz w:val="24"/>
          <w:szCs w:val="24"/>
          <w:lang w:val="ru-RU"/>
        </w:rPr>
        <w:t xml:space="preserve"> </w:t>
      </w:r>
      <w:r w:rsidR="00BB6E8E" w:rsidRPr="009D68C4">
        <w:rPr>
          <w:bCs/>
          <w:sz w:val="24"/>
          <w:szCs w:val="24"/>
          <w:lang w:val="ru-RU"/>
        </w:rPr>
        <w:t>32;</w:t>
      </w:r>
    </w:p>
    <w:p w:rsidR="00BB6E8E" w:rsidRPr="009D68C4" w:rsidRDefault="000239B1" w:rsidP="009D68C4">
      <w:pPr>
        <w:adjustRightInd w:val="0"/>
        <w:ind w:firstLine="709"/>
        <w:contextualSpacing/>
        <w:jc w:val="both"/>
        <w:rPr>
          <w:bCs/>
          <w:sz w:val="24"/>
          <w:szCs w:val="24"/>
          <w:lang w:val="ru-RU"/>
        </w:rPr>
      </w:pPr>
      <w:r w:rsidRPr="009D68C4">
        <w:rPr>
          <w:bCs/>
          <w:sz w:val="24"/>
          <w:szCs w:val="24"/>
          <w:lang w:val="ru-RU"/>
        </w:rPr>
        <w:t>- Изменения</w:t>
      </w:r>
      <w:r w:rsidR="00BB6E8E" w:rsidRPr="009D68C4">
        <w:rPr>
          <w:bCs/>
          <w:sz w:val="24"/>
          <w:szCs w:val="24"/>
          <w:lang w:val="ru-RU"/>
        </w:rPr>
        <w:t xml:space="preserve"> в федеральном государственном образовательном стандарте дошкольного образования в редакции приказа Министерства Просвещения РФ от 21 января 2019 г. №31;</w:t>
      </w:r>
    </w:p>
    <w:p w:rsidR="000239B1" w:rsidRPr="009D68C4" w:rsidRDefault="000239B1" w:rsidP="009D68C4">
      <w:pPr>
        <w:pStyle w:val="a5"/>
        <w:adjustRightInd w:val="0"/>
        <w:spacing w:line="240" w:lineRule="auto"/>
        <w:ind w:left="0" w:firstLine="709"/>
        <w:contextualSpacing/>
        <w:jc w:val="both"/>
        <w:rPr>
          <w:bCs/>
          <w:sz w:val="24"/>
          <w:szCs w:val="24"/>
          <w:lang w:val="ru-RU"/>
        </w:rPr>
      </w:pPr>
      <w:r w:rsidRPr="009D68C4">
        <w:rPr>
          <w:bCs/>
          <w:sz w:val="24"/>
          <w:szCs w:val="24"/>
          <w:lang w:val="ru-RU"/>
        </w:rPr>
        <w:t>- Приказ</w:t>
      </w:r>
      <w:r w:rsidR="00BB6E8E" w:rsidRPr="009D68C4">
        <w:rPr>
          <w:bCs/>
          <w:sz w:val="24"/>
          <w:szCs w:val="24"/>
          <w:lang w:val="ru-RU"/>
        </w:rPr>
        <w:t xml:space="preserve"> департамента образования Белгородской области от 04 марта 2016 г. №</w:t>
      </w:r>
      <w:r w:rsidR="00687093" w:rsidRPr="009D68C4">
        <w:rPr>
          <w:bCs/>
          <w:sz w:val="24"/>
          <w:szCs w:val="24"/>
          <w:lang w:val="ru-RU"/>
        </w:rPr>
        <w:t xml:space="preserve"> 756 </w:t>
      </w:r>
      <w:r w:rsidR="00BB6E8E" w:rsidRPr="009D68C4">
        <w:rPr>
          <w:bCs/>
          <w:sz w:val="24"/>
          <w:szCs w:val="24"/>
          <w:lang w:val="ru-RU"/>
        </w:rPr>
        <w:t>«Об утверждении «дорожной карты» по обеспечению детей в возрасте до 3 лет программами поддержки раннего развития»;</w:t>
      </w:r>
    </w:p>
    <w:p w:rsidR="000239B1" w:rsidRPr="009D68C4" w:rsidRDefault="000239B1" w:rsidP="009D68C4">
      <w:pPr>
        <w:pStyle w:val="a5"/>
        <w:adjustRightInd w:val="0"/>
        <w:spacing w:line="240" w:lineRule="auto"/>
        <w:ind w:left="0" w:firstLine="709"/>
        <w:contextualSpacing/>
        <w:jc w:val="both"/>
        <w:rPr>
          <w:bCs/>
          <w:sz w:val="24"/>
          <w:szCs w:val="24"/>
          <w:lang w:val="ru-RU"/>
        </w:rPr>
      </w:pPr>
      <w:r w:rsidRPr="009D68C4">
        <w:rPr>
          <w:bCs/>
          <w:sz w:val="24"/>
          <w:szCs w:val="24"/>
          <w:lang w:val="ru-RU"/>
        </w:rPr>
        <w:t>- Приказ</w:t>
      </w:r>
      <w:r w:rsidR="00BB6E8E" w:rsidRPr="009D68C4">
        <w:rPr>
          <w:bCs/>
          <w:sz w:val="24"/>
          <w:szCs w:val="24"/>
          <w:lang w:val="ru-RU"/>
        </w:rPr>
        <w:t xml:space="preserve"> департамента образования Белгородской области от 18 августа 2016 года №</w:t>
      </w:r>
      <w:r w:rsidR="00687093" w:rsidRPr="009D68C4">
        <w:rPr>
          <w:bCs/>
          <w:sz w:val="24"/>
          <w:szCs w:val="24"/>
          <w:lang w:val="ru-RU"/>
        </w:rPr>
        <w:t xml:space="preserve"> </w:t>
      </w:r>
      <w:r w:rsidR="00BB6E8E" w:rsidRPr="009D68C4">
        <w:rPr>
          <w:bCs/>
          <w:sz w:val="24"/>
          <w:szCs w:val="24"/>
          <w:lang w:val="ru-RU"/>
        </w:rPr>
        <w:t>2678 «Об утверждении положения об обеспечении прав на</w:t>
      </w:r>
      <w:r w:rsidRPr="009D68C4">
        <w:rPr>
          <w:bCs/>
          <w:sz w:val="24"/>
          <w:szCs w:val="24"/>
          <w:lang w:val="ru-RU"/>
        </w:rPr>
        <w:t xml:space="preserve"> дошкольное образование детей-</w:t>
      </w:r>
      <w:r w:rsidR="00BB6E8E" w:rsidRPr="009D68C4">
        <w:rPr>
          <w:bCs/>
          <w:sz w:val="24"/>
          <w:szCs w:val="24"/>
          <w:lang w:val="ru-RU"/>
        </w:rPr>
        <w:t>инвалидов и детей с ОВЗ в Белгородской области»;</w:t>
      </w:r>
    </w:p>
    <w:p w:rsidR="00BB6E8E" w:rsidRPr="009D68C4" w:rsidRDefault="000239B1" w:rsidP="009D68C4">
      <w:pPr>
        <w:pStyle w:val="a5"/>
        <w:adjustRightInd w:val="0"/>
        <w:spacing w:line="240" w:lineRule="auto"/>
        <w:ind w:left="0" w:firstLine="709"/>
        <w:contextualSpacing/>
        <w:jc w:val="both"/>
        <w:rPr>
          <w:bCs/>
          <w:sz w:val="24"/>
          <w:szCs w:val="24"/>
          <w:lang w:val="ru-RU"/>
        </w:rPr>
      </w:pPr>
      <w:r w:rsidRPr="009D68C4">
        <w:rPr>
          <w:bCs/>
          <w:sz w:val="24"/>
          <w:szCs w:val="24"/>
          <w:lang w:val="ru-RU"/>
        </w:rPr>
        <w:t>- Инструктивно-</w:t>
      </w:r>
      <w:r w:rsidR="00BB6E8E" w:rsidRPr="009D68C4">
        <w:rPr>
          <w:bCs/>
          <w:sz w:val="24"/>
          <w:szCs w:val="24"/>
          <w:lang w:val="ru-RU"/>
        </w:rPr>
        <w:t xml:space="preserve">методическими письмами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«Белгородский институт </w:t>
      </w:r>
      <w:r w:rsidR="00687093" w:rsidRPr="009D68C4">
        <w:rPr>
          <w:bCs/>
          <w:sz w:val="24"/>
          <w:szCs w:val="24"/>
          <w:lang w:val="ru-RU"/>
        </w:rPr>
        <w:t>развития образования» на 2021</w:t>
      </w:r>
      <w:r w:rsidRPr="009D68C4">
        <w:rPr>
          <w:bCs/>
          <w:sz w:val="24"/>
          <w:szCs w:val="24"/>
          <w:lang w:val="ru-RU"/>
        </w:rPr>
        <w:t>-</w:t>
      </w:r>
      <w:r w:rsidR="00687093" w:rsidRPr="009D68C4">
        <w:rPr>
          <w:bCs/>
          <w:sz w:val="24"/>
          <w:szCs w:val="24"/>
          <w:lang w:val="ru-RU"/>
        </w:rPr>
        <w:t xml:space="preserve">2022 учебный год и иными локальными актами </w:t>
      </w:r>
      <w:r w:rsidR="00BB6E8E" w:rsidRPr="009D68C4">
        <w:rPr>
          <w:bCs/>
          <w:sz w:val="24"/>
          <w:szCs w:val="24"/>
          <w:lang w:val="ru-RU"/>
        </w:rPr>
        <w:t>муниципального уровня и ДОО.</w:t>
      </w:r>
    </w:p>
    <w:p w:rsidR="00687093" w:rsidRPr="009217EE" w:rsidRDefault="004C3D89" w:rsidP="009D68C4">
      <w:pPr>
        <w:ind w:firstLine="709"/>
        <w:jc w:val="both"/>
        <w:rPr>
          <w:sz w:val="24"/>
          <w:szCs w:val="24"/>
          <w:lang w:val="ru-RU"/>
        </w:rPr>
      </w:pPr>
      <w:proofErr w:type="gramStart"/>
      <w:r w:rsidRPr="009217EE">
        <w:rPr>
          <w:spacing w:val="-4"/>
          <w:sz w:val="24"/>
          <w:szCs w:val="24"/>
          <w:lang w:val="ru-RU"/>
        </w:rPr>
        <w:t>Исходя</w:t>
      </w:r>
      <w:r w:rsidRPr="009217EE">
        <w:rPr>
          <w:spacing w:val="52"/>
          <w:sz w:val="24"/>
          <w:szCs w:val="24"/>
          <w:lang w:val="ru-RU"/>
        </w:rPr>
        <w:t xml:space="preserve"> </w:t>
      </w:r>
      <w:r w:rsidRPr="009217EE">
        <w:rPr>
          <w:sz w:val="24"/>
          <w:szCs w:val="24"/>
          <w:lang w:val="ru-RU"/>
        </w:rPr>
        <w:t>из возникших проблем в</w:t>
      </w:r>
      <w:r w:rsidR="002016A5" w:rsidRPr="009217EE">
        <w:rPr>
          <w:sz w:val="24"/>
          <w:szCs w:val="24"/>
          <w:lang w:val="ru-RU"/>
        </w:rPr>
        <w:t xml:space="preserve"> 2020-2021</w:t>
      </w:r>
      <w:r w:rsidRPr="009217EE">
        <w:rPr>
          <w:sz w:val="24"/>
          <w:szCs w:val="24"/>
          <w:lang w:val="ru-RU"/>
        </w:rPr>
        <w:t xml:space="preserve"> учебном </w:t>
      </w:r>
      <w:r w:rsidRPr="009217EE">
        <w:rPr>
          <w:spacing w:val="-9"/>
          <w:sz w:val="24"/>
          <w:szCs w:val="24"/>
          <w:lang w:val="ru-RU"/>
        </w:rPr>
        <w:t xml:space="preserve">году, </w:t>
      </w:r>
      <w:r w:rsidRPr="009217EE">
        <w:rPr>
          <w:sz w:val="24"/>
          <w:szCs w:val="24"/>
          <w:lang w:val="ru-RU"/>
        </w:rPr>
        <w:t xml:space="preserve">педагогический </w:t>
      </w:r>
      <w:r w:rsidRPr="009217EE">
        <w:rPr>
          <w:spacing w:val="-3"/>
          <w:sz w:val="24"/>
          <w:szCs w:val="24"/>
          <w:lang w:val="ru-RU"/>
        </w:rPr>
        <w:t xml:space="preserve">коллектив </w:t>
      </w:r>
      <w:r w:rsidRPr="009217EE">
        <w:rPr>
          <w:sz w:val="24"/>
          <w:szCs w:val="24"/>
          <w:lang w:val="ru-RU"/>
        </w:rPr>
        <w:t>опреде</w:t>
      </w:r>
      <w:r w:rsidR="00687093" w:rsidRPr="009217EE">
        <w:rPr>
          <w:sz w:val="24"/>
          <w:szCs w:val="24"/>
          <w:lang w:val="ru-RU"/>
        </w:rPr>
        <w:t xml:space="preserve">лил следующую </w:t>
      </w:r>
      <w:r w:rsidR="00687093" w:rsidRPr="009217EE">
        <w:rPr>
          <w:b/>
          <w:sz w:val="24"/>
          <w:szCs w:val="24"/>
          <w:u w:val="single"/>
          <w:lang w:val="ru-RU"/>
        </w:rPr>
        <w:t>цель</w:t>
      </w:r>
      <w:r w:rsidR="00687093" w:rsidRPr="009217EE">
        <w:rPr>
          <w:b/>
          <w:sz w:val="24"/>
          <w:szCs w:val="24"/>
          <w:lang w:val="ru-RU"/>
        </w:rPr>
        <w:t xml:space="preserve"> на</w:t>
      </w:r>
      <w:r w:rsidR="00687093" w:rsidRPr="009217EE">
        <w:rPr>
          <w:sz w:val="24"/>
          <w:szCs w:val="24"/>
          <w:lang w:val="ru-RU"/>
        </w:rPr>
        <w:t xml:space="preserve"> новый </w:t>
      </w:r>
      <w:r w:rsidR="00687093" w:rsidRPr="009217EE">
        <w:rPr>
          <w:b/>
          <w:sz w:val="24"/>
          <w:szCs w:val="24"/>
          <w:lang w:val="ru-RU"/>
        </w:rPr>
        <w:t>2021-2022</w:t>
      </w:r>
      <w:r w:rsidRPr="009217EE">
        <w:rPr>
          <w:b/>
          <w:sz w:val="24"/>
          <w:szCs w:val="24"/>
          <w:lang w:val="ru-RU"/>
        </w:rPr>
        <w:t xml:space="preserve"> учебный </w:t>
      </w:r>
      <w:r w:rsidRPr="009217EE">
        <w:rPr>
          <w:b/>
          <w:spacing w:val="-3"/>
          <w:sz w:val="24"/>
          <w:szCs w:val="24"/>
          <w:lang w:val="ru-RU"/>
        </w:rPr>
        <w:t>год:</w:t>
      </w:r>
      <w:r w:rsidRPr="009217EE">
        <w:rPr>
          <w:spacing w:val="-3"/>
          <w:sz w:val="24"/>
          <w:szCs w:val="24"/>
          <w:lang w:val="ru-RU"/>
        </w:rPr>
        <w:t xml:space="preserve"> </w:t>
      </w:r>
      <w:r w:rsidR="00687093" w:rsidRPr="009217EE">
        <w:rPr>
          <w:sz w:val="24"/>
          <w:szCs w:val="24"/>
          <w:lang w:val="ru-RU"/>
        </w:rPr>
        <w:t>обеспечение</w:t>
      </w:r>
      <w:r w:rsidR="0052326D" w:rsidRPr="009217EE">
        <w:rPr>
          <w:sz w:val="24"/>
          <w:szCs w:val="24"/>
          <w:lang w:val="ru-RU"/>
        </w:rPr>
        <w:t xml:space="preserve"> доступности дошкольного образования,</w:t>
      </w:r>
      <w:r w:rsidR="00687093" w:rsidRPr="009217EE">
        <w:rPr>
          <w:sz w:val="24"/>
          <w:szCs w:val="24"/>
          <w:lang w:val="ru-RU"/>
        </w:rPr>
        <w:t xml:space="preserve"> эффективного взаимодействия всех участников образовательных отношений для создания условий развития детей в соответствии с их возрастными и индивидуальными особенностями, творческого потенциала каждого ребенка, сохранения и укрепления физического и эмоционального здоровья всех участников образовательного процесса.</w:t>
      </w:r>
      <w:proofErr w:type="gramEnd"/>
    </w:p>
    <w:p w:rsidR="00EB287B" w:rsidRPr="009217EE" w:rsidRDefault="00EB287B" w:rsidP="00EB287B">
      <w:pPr>
        <w:ind w:firstLine="709"/>
        <w:jc w:val="both"/>
        <w:rPr>
          <w:b/>
          <w:sz w:val="24"/>
          <w:szCs w:val="24"/>
          <w:u w:val="single"/>
          <w:lang w:val="ru-RU"/>
        </w:rPr>
      </w:pPr>
      <w:r w:rsidRPr="009217EE">
        <w:rPr>
          <w:sz w:val="24"/>
          <w:szCs w:val="24"/>
          <w:lang w:val="ru-RU"/>
        </w:rPr>
        <w:t>Для решения выявленных проблем в процессе анализа деятельности МБДОУ за прошлый год</w:t>
      </w:r>
      <w:r w:rsidR="007537B7" w:rsidRPr="009217EE">
        <w:rPr>
          <w:sz w:val="24"/>
          <w:szCs w:val="24"/>
          <w:lang w:val="ru-RU"/>
        </w:rPr>
        <w:t xml:space="preserve"> (2020-2021 г.)</w:t>
      </w:r>
      <w:r w:rsidRPr="009217EE">
        <w:rPr>
          <w:sz w:val="24"/>
          <w:szCs w:val="24"/>
          <w:lang w:val="ru-RU"/>
        </w:rPr>
        <w:t>, ориентируясь на государственную образовательную политику и Программу развития МБДОУ «Детский сад «Улыбка» г</w:t>
      </w:r>
      <w:proofErr w:type="gramStart"/>
      <w:r w:rsidRPr="009217EE">
        <w:rPr>
          <w:sz w:val="24"/>
          <w:szCs w:val="24"/>
          <w:lang w:val="ru-RU"/>
        </w:rPr>
        <w:t>.С</w:t>
      </w:r>
      <w:proofErr w:type="gramEnd"/>
      <w:r w:rsidRPr="009217EE">
        <w:rPr>
          <w:sz w:val="24"/>
          <w:szCs w:val="24"/>
          <w:lang w:val="ru-RU"/>
        </w:rPr>
        <w:t xml:space="preserve">троитель», коллективу дошкольного учреждения в 2021-2022 учебном году необходимо сосредоточить внимание на решении следующих </w:t>
      </w:r>
      <w:r w:rsidRPr="009217EE">
        <w:rPr>
          <w:b/>
          <w:sz w:val="24"/>
          <w:szCs w:val="24"/>
          <w:u w:val="single"/>
          <w:lang w:val="ru-RU"/>
        </w:rPr>
        <w:t>задач:</w:t>
      </w:r>
    </w:p>
    <w:p w:rsidR="007D010B" w:rsidRPr="007D010B" w:rsidRDefault="007D010B" w:rsidP="007120DA">
      <w:pPr>
        <w:pStyle w:val="a5"/>
        <w:numPr>
          <w:ilvl w:val="0"/>
          <w:numId w:val="13"/>
        </w:numPr>
        <w:shd w:val="clear" w:color="auto" w:fill="FFFFFF"/>
        <w:adjustRightInd w:val="0"/>
        <w:spacing w:before="5" w:line="240" w:lineRule="auto"/>
        <w:ind w:left="0" w:right="19" w:firstLine="709"/>
        <w:contextualSpacing/>
        <w:jc w:val="both"/>
        <w:rPr>
          <w:sz w:val="24"/>
          <w:szCs w:val="24"/>
          <w:lang w:val="ru-RU"/>
        </w:rPr>
      </w:pPr>
      <w:r w:rsidRPr="007D010B">
        <w:rPr>
          <w:bCs/>
          <w:sz w:val="24"/>
          <w:szCs w:val="24"/>
          <w:lang w:val="ru-RU"/>
        </w:rPr>
        <w:t>Создать организационно-педагогические условия в части воспитания, личностного развития и социализации детей дошкольного возраста; сформировать у детей готовность и способность к реализации творческого потенциала в духовной и предметно-продуктивной деятельности.</w:t>
      </w:r>
    </w:p>
    <w:p w:rsidR="007D010B" w:rsidRPr="007D010B" w:rsidRDefault="007D010B" w:rsidP="007120DA">
      <w:pPr>
        <w:pStyle w:val="a5"/>
        <w:numPr>
          <w:ilvl w:val="0"/>
          <w:numId w:val="13"/>
        </w:numPr>
        <w:shd w:val="clear" w:color="auto" w:fill="FFFFFF"/>
        <w:adjustRightInd w:val="0"/>
        <w:spacing w:before="5" w:line="240" w:lineRule="auto"/>
        <w:ind w:left="0" w:right="19" w:firstLine="709"/>
        <w:contextualSpacing/>
        <w:jc w:val="both"/>
        <w:rPr>
          <w:sz w:val="24"/>
          <w:szCs w:val="24"/>
          <w:lang w:val="ru-RU"/>
        </w:rPr>
      </w:pPr>
      <w:r w:rsidRPr="007D010B">
        <w:rPr>
          <w:sz w:val="24"/>
          <w:szCs w:val="24"/>
          <w:lang w:val="ru-RU"/>
        </w:rPr>
        <w:t xml:space="preserve">Повышать качество медико-педагогической деятельности, направленной на снижение заболеваемости, сохранение и укрепление здоровья всех участников </w:t>
      </w:r>
      <w:r w:rsidRPr="007D010B">
        <w:rPr>
          <w:sz w:val="24"/>
          <w:szCs w:val="24"/>
          <w:lang w:val="ru-RU"/>
        </w:rPr>
        <w:lastRenderedPageBreak/>
        <w:t>образовательного процесса путём реализации здоровьесберегающих технологий и воспитания здорового образа жизни участников образовательных отношений; воспитывать у дошкольников устойчивую привычку выполнять определённые правила и нормы, формировать психологическую установку на сохранение и укрепление собственного здоровья.</w:t>
      </w:r>
    </w:p>
    <w:p w:rsidR="007D010B" w:rsidRPr="007D010B" w:rsidRDefault="007D010B" w:rsidP="007120DA">
      <w:pPr>
        <w:pStyle w:val="a5"/>
        <w:numPr>
          <w:ilvl w:val="0"/>
          <w:numId w:val="13"/>
        </w:numPr>
        <w:shd w:val="clear" w:color="auto" w:fill="FFFFFF"/>
        <w:adjustRightInd w:val="0"/>
        <w:spacing w:before="5" w:line="240" w:lineRule="auto"/>
        <w:ind w:left="0" w:right="19" w:firstLine="709"/>
        <w:contextualSpacing/>
        <w:jc w:val="both"/>
        <w:rPr>
          <w:sz w:val="24"/>
          <w:szCs w:val="24"/>
          <w:lang w:val="ru-RU"/>
        </w:rPr>
      </w:pPr>
      <w:r w:rsidRPr="007D010B">
        <w:rPr>
          <w:sz w:val="24"/>
          <w:szCs w:val="24"/>
          <w:lang w:val="ru-RU"/>
        </w:rPr>
        <w:t>Формировать познавательное, математическое и техническое развитие дошкольников через реализацию в образовательном процессе современных игровых технологий; формирование у детей дошкольного возраста финансовой и технической грамотности через включения в образовательную деятельность с детьми современных программ и технологий.</w:t>
      </w:r>
    </w:p>
    <w:p w:rsidR="007D010B" w:rsidRPr="007D010B" w:rsidRDefault="007D010B" w:rsidP="007120DA">
      <w:pPr>
        <w:pStyle w:val="a5"/>
        <w:numPr>
          <w:ilvl w:val="0"/>
          <w:numId w:val="13"/>
        </w:numPr>
        <w:shd w:val="clear" w:color="auto" w:fill="FFFFFF"/>
        <w:adjustRightInd w:val="0"/>
        <w:spacing w:before="5" w:line="240" w:lineRule="auto"/>
        <w:ind w:left="0" w:right="19" w:firstLine="709"/>
        <w:contextualSpacing/>
        <w:jc w:val="both"/>
        <w:rPr>
          <w:sz w:val="24"/>
          <w:szCs w:val="24"/>
          <w:lang w:val="ru-RU"/>
        </w:rPr>
      </w:pPr>
      <w:r w:rsidRPr="007D010B">
        <w:rPr>
          <w:sz w:val="24"/>
          <w:szCs w:val="24"/>
          <w:lang w:val="ru-RU"/>
        </w:rPr>
        <w:t>Создать атмосферу взаимопонимания, общности интересов между педагогами и родителями путём совершенствования ИКТ-компетентности педагогов, в том числе и в использовании дистанционных образовательных технологий; расширять сферу дистанционного участия родителей в образовательном процессе ДОУ.</w:t>
      </w:r>
    </w:p>
    <w:p w:rsidR="007D010B" w:rsidRPr="007D010B" w:rsidRDefault="007D010B" w:rsidP="007120DA">
      <w:pPr>
        <w:pStyle w:val="a5"/>
        <w:numPr>
          <w:ilvl w:val="0"/>
          <w:numId w:val="13"/>
        </w:numPr>
        <w:shd w:val="clear" w:color="auto" w:fill="FFFFFF"/>
        <w:adjustRightInd w:val="0"/>
        <w:spacing w:before="5" w:line="240" w:lineRule="auto"/>
        <w:ind w:left="0" w:right="19" w:firstLine="709"/>
        <w:contextualSpacing/>
        <w:jc w:val="both"/>
        <w:rPr>
          <w:sz w:val="24"/>
          <w:szCs w:val="24"/>
          <w:lang w:val="ru-RU"/>
        </w:rPr>
      </w:pPr>
      <w:r w:rsidRPr="007D010B">
        <w:rPr>
          <w:sz w:val="24"/>
          <w:szCs w:val="24"/>
          <w:lang w:val="ru-RU"/>
        </w:rPr>
        <w:t>Модернизация условий для моделирования нового образовательного пространства ДОУ посредством обновления содержания предметно-пространственной среды ДОУ, содержания и технологий образования в рамках реализации региональной стратегии «Доброжелательная школа».</w:t>
      </w:r>
    </w:p>
    <w:p w:rsidR="00EB287B" w:rsidRPr="007773BB" w:rsidRDefault="00EB287B" w:rsidP="007773BB">
      <w:pPr>
        <w:ind w:firstLine="709"/>
        <w:jc w:val="both"/>
        <w:rPr>
          <w:b/>
          <w:color w:val="000000"/>
          <w:spacing w:val="-1"/>
          <w:sz w:val="24"/>
          <w:szCs w:val="24"/>
          <w:lang w:val="ru-RU" w:eastAsia="ru-RU"/>
        </w:rPr>
      </w:pPr>
    </w:p>
    <w:p w:rsidR="007773BB" w:rsidRPr="000E1FAB" w:rsidRDefault="007A513F" w:rsidP="007773BB">
      <w:pPr>
        <w:pStyle w:val="a5"/>
        <w:tabs>
          <w:tab w:val="left" w:pos="1645"/>
          <w:tab w:val="left" w:pos="9072"/>
        </w:tabs>
        <w:spacing w:line="240" w:lineRule="auto"/>
        <w:ind w:left="0" w:firstLine="709"/>
        <w:jc w:val="both"/>
        <w:rPr>
          <w:b/>
          <w:i/>
          <w:sz w:val="24"/>
          <w:szCs w:val="24"/>
          <w:lang w:val="ru-RU" w:eastAsia="ru-RU"/>
        </w:rPr>
      </w:pPr>
      <w:r w:rsidRPr="007773BB">
        <w:rPr>
          <w:b/>
          <w:sz w:val="24"/>
          <w:szCs w:val="24"/>
          <w:lang w:val="ru-RU"/>
        </w:rPr>
        <w:t>2.2.1. Обеспечение здоровья и здорового образа жизни детей в МБДОУ, охраны и укрепления физического и психического здоровья детей, в том числе их эмоционального благополучия. С</w:t>
      </w:r>
      <w:r w:rsidRPr="007773BB">
        <w:rPr>
          <w:b/>
          <w:sz w:val="24"/>
          <w:szCs w:val="24"/>
          <w:lang w:val="ru-RU" w:eastAsia="ru-RU"/>
        </w:rPr>
        <w:t>истема работы по обеспечению безопасности жизнедеятельности де</w:t>
      </w:r>
      <w:r w:rsidR="007773BB">
        <w:rPr>
          <w:b/>
          <w:sz w:val="24"/>
          <w:szCs w:val="24"/>
          <w:lang w:val="ru-RU" w:eastAsia="ru-RU"/>
        </w:rPr>
        <w:t xml:space="preserve">тей и сотрудников, охрана труда </w:t>
      </w:r>
      <w:r w:rsidR="007773BB" w:rsidRPr="000E1FAB">
        <w:rPr>
          <w:i/>
          <w:sz w:val="24"/>
          <w:szCs w:val="24"/>
          <w:lang w:val="ru-RU" w:eastAsia="ru-RU"/>
        </w:rPr>
        <w:t>(</w:t>
      </w:r>
      <w:r w:rsidR="007773BB" w:rsidRPr="000E1FAB">
        <w:rPr>
          <w:b/>
          <w:i/>
          <w:sz w:val="24"/>
          <w:szCs w:val="24"/>
          <w:lang w:val="ru-RU" w:eastAsia="ru-RU"/>
        </w:rPr>
        <w:t>с</w:t>
      </w:r>
      <w:r w:rsidR="007773BB" w:rsidRPr="000E1FAB">
        <w:rPr>
          <w:i/>
          <w:sz w:val="24"/>
          <w:szCs w:val="24"/>
          <w:lang w:val="ru-RU"/>
        </w:rPr>
        <w:t>истема мер, направленная на реализацию пунктов 1 (пп.</w:t>
      </w:r>
      <w:r w:rsidR="00790BD6" w:rsidRPr="000E1FAB">
        <w:rPr>
          <w:i/>
          <w:sz w:val="24"/>
          <w:szCs w:val="24"/>
          <w:lang w:val="ru-RU"/>
        </w:rPr>
        <w:t xml:space="preserve"> </w:t>
      </w:r>
      <w:r w:rsidR="007773BB" w:rsidRPr="000E1FAB">
        <w:rPr>
          <w:i/>
          <w:sz w:val="24"/>
          <w:szCs w:val="24"/>
          <w:lang w:val="ru-RU"/>
        </w:rPr>
        <w:t>2,</w:t>
      </w:r>
      <w:r w:rsidR="00790BD6" w:rsidRPr="000E1FAB">
        <w:rPr>
          <w:i/>
          <w:sz w:val="24"/>
          <w:szCs w:val="24"/>
          <w:lang w:val="ru-RU"/>
        </w:rPr>
        <w:t xml:space="preserve"> </w:t>
      </w:r>
      <w:r w:rsidR="007773BB" w:rsidRPr="000E1FAB">
        <w:rPr>
          <w:i/>
          <w:sz w:val="24"/>
          <w:szCs w:val="24"/>
          <w:lang w:val="ru-RU"/>
        </w:rPr>
        <w:t>3,</w:t>
      </w:r>
      <w:r w:rsidR="00790BD6" w:rsidRPr="000E1FAB">
        <w:rPr>
          <w:i/>
          <w:sz w:val="24"/>
          <w:szCs w:val="24"/>
          <w:lang w:val="ru-RU"/>
        </w:rPr>
        <w:t xml:space="preserve"> </w:t>
      </w:r>
      <w:r w:rsidR="007773BB" w:rsidRPr="000E1FAB">
        <w:rPr>
          <w:i/>
          <w:sz w:val="24"/>
          <w:szCs w:val="24"/>
          <w:lang w:val="ru-RU"/>
        </w:rPr>
        <w:t>4,</w:t>
      </w:r>
      <w:r w:rsidR="00790BD6" w:rsidRPr="000E1FAB">
        <w:rPr>
          <w:i/>
          <w:sz w:val="24"/>
          <w:szCs w:val="24"/>
          <w:lang w:val="ru-RU"/>
        </w:rPr>
        <w:t xml:space="preserve"> </w:t>
      </w:r>
      <w:r w:rsidR="007773BB" w:rsidRPr="000E1FAB">
        <w:rPr>
          <w:i/>
          <w:sz w:val="24"/>
          <w:szCs w:val="24"/>
          <w:lang w:val="ru-RU"/>
        </w:rPr>
        <w:t>5,</w:t>
      </w:r>
      <w:r w:rsidR="00790BD6" w:rsidRPr="000E1FAB">
        <w:rPr>
          <w:i/>
          <w:sz w:val="24"/>
          <w:szCs w:val="24"/>
          <w:lang w:val="ru-RU"/>
        </w:rPr>
        <w:t xml:space="preserve"> </w:t>
      </w:r>
      <w:r w:rsidR="007773BB" w:rsidRPr="000E1FAB">
        <w:rPr>
          <w:i/>
          <w:sz w:val="24"/>
          <w:szCs w:val="24"/>
          <w:lang w:val="ru-RU"/>
        </w:rPr>
        <w:t>6,</w:t>
      </w:r>
      <w:r w:rsidR="00790BD6" w:rsidRPr="000E1FAB">
        <w:rPr>
          <w:i/>
          <w:sz w:val="24"/>
          <w:szCs w:val="24"/>
          <w:lang w:val="ru-RU"/>
        </w:rPr>
        <w:t xml:space="preserve"> </w:t>
      </w:r>
      <w:r w:rsidR="007773BB" w:rsidRPr="000E1FAB">
        <w:rPr>
          <w:i/>
          <w:sz w:val="24"/>
          <w:szCs w:val="24"/>
          <w:lang w:val="ru-RU"/>
        </w:rPr>
        <w:t>8,</w:t>
      </w:r>
      <w:r w:rsidR="00790BD6" w:rsidRPr="000E1FAB">
        <w:rPr>
          <w:i/>
          <w:sz w:val="24"/>
          <w:szCs w:val="24"/>
          <w:lang w:val="ru-RU"/>
        </w:rPr>
        <w:t xml:space="preserve"> </w:t>
      </w:r>
      <w:r w:rsidR="007773BB" w:rsidRPr="000E1FAB">
        <w:rPr>
          <w:i/>
          <w:sz w:val="24"/>
          <w:szCs w:val="24"/>
          <w:lang w:val="ru-RU"/>
        </w:rPr>
        <w:t>9,</w:t>
      </w:r>
      <w:r w:rsidR="00790BD6" w:rsidRPr="000E1FAB">
        <w:rPr>
          <w:i/>
          <w:sz w:val="24"/>
          <w:szCs w:val="24"/>
          <w:lang w:val="ru-RU"/>
        </w:rPr>
        <w:t xml:space="preserve"> </w:t>
      </w:r>
      <w:r w:rsidR="007773BB" w:rsidRPr="000E1FAB">
        <w:rPr>
          <w:i/>
          <w:sz w:val="24"/>
          <w:szCs w:val="24"/>
          <w:lang w:val="ru-RU"/>
        </w:rPr>
        <w:t>10,</w:t>
      </w:r>
      <w:r w:rsidR="00790BD6" w:rsidRPr="000E1FAB">
        <w:rPr>
          <w:i/>
          <w:sz w:val="24"/>
          <w:szCs w:val="24"/>
          <w:lang w:val="ru-RU"/>
        </w:rPr>
        <w:t xml:space="preserve"> </w:t>
      </w:r>
      <w:r w:rsidR="007773BB" w:rsidRPr="000E1FAB">
        <w:rPr>
          <w:i/>
          <w:sz w:val="24"/>
          <w:szCs w:val="24"/>
          <w:lang w:val="ru-RU"/>
        </w:rPr>
        <w:t>11), п.2, п.3, п.4 (пп.1,</w:t>
      </w:r>
      <w:r w:rsidR="00790BD6" w:rsidRPr="000E1FAB">
        <w:rPr>
          <w:i/>
          <w:sz w:val="24"/>
          <w:szCs w:val="24"/>
          <w:lang w:val="ru-RU"/>
        </w:rPr>
        <w:t xml:space="preserve"> </w:t>
      </w:r>
      <w:r w:rsidR="007773BB" w:rsidRPr="000E1FAB">
        <w:rPr>
          <w:i/>
          <w:sz w:val="24"/>
          <w:szCs w:val="24"/>
          <w:lang w:val="ru-RU"/>
        </w:rPr>
        <w:t>2</w:t>
      </w:r>
      <w:r w:rsidR="00790BD6" w:rsidRPr="000E1FAB">
        <w:rPr>
          <w:i/>
          <w:sz w:val="24"/>
          <w:szCs w:val="24"/>
          <w:lang w:val="ru-RU"/>
        </w:rPr>
        <w:t xml:space="preserve">, </w:t>
      </w:r>
      <w:r w:rsidR="007773BB" w:rsidRPr="000E1FAB">
        <w:rPr>
          <w:i/>
          <w:sz w:val="24"/>
          <w:szCs w:val="24"/>
          <w:lang w:val="ru-RU"/>
        </w:rPr>
        <w:t>3,</w:t>
      </w:r>
      <w:r w:rsidR="00790BD6" w:rsidRPr="000E1FAB">
        <w:rPr>
          <w:i/>
          <w:sz w:val="24"/>
          <w:szCs w:val="24"/>
          <w:lang w:val="ru-RU"/>
        </w:rPr>
        <w:t xml:space="preserve"> </w:t>
      </w:r>
      <w:r w:rsidR="007773BB" w:rsidRPr="000E1FAB">
        <w:rPr>
          <w:i/>
          <w:sz w:val="24"/>
          <w:szCs w:val="24"/>
          <w:lang w:val="ru-RU"/>
        </w:rPr>
        <w:t>4) ст.</w:t>
      </w:r>
      <w:r w:rsidR="00790BD6" w:rsidRPr="000E1FAB">
        <w:rPr>
          <w:i/>
          <w:sz w:val="24"/>
          <w:szCs w:val="24"/>
          <w:lang w:val="ru-RU"/>
        </w:rPr>
        <w:t xml:space="preserve"> </w:t>
      </w:r>
      <w:r w:rsidR="007773BB" w:rsidRPr="000E1FAB">
        <w:rPr>
          <w:i/>
          <w:sz w:val="24"/>
          <w:szCs w:val="24"/>
          <w:lang w:val="ru-RU"/>
        </w:rPr>
        <w:t>41 Федерального Закона №</w:t>
      </w:r>
      <w:r w:rsidR="00790BD6" w:rsidRPr="000E1FAB">
        <w:rPr>
          <w:i/>
          <w:sz w:val="24"/>
          <w:szCs w:val="24"/>
          <w:lang w:val="ru-RU"/>
        </w:rPr>
        <w:t xml:space="preserve"> </w:t>
      </w:r>
      <w:r w:rsidR="007773BB" w:rsidRPr="000E1FAB">
        <w:rPr>
          <w:i/>
          <w:sz w:val="24"/>
          <w:szCs w:val="24"/>
          <w:lang w:val="ru-RU"/>
        </w:rPr>
        <w:t>273 «Об образовании в РФ»)</w:t>
      </w:r>
    </w:p>
    <w:p w:rsidR="00BE69F5" w:rsidRPr="00BE69F5" w:rsidRDefault="00BE69F5" w:rsidP="006E1878">
      <w:pPr>
        <w:ind w:firstLine="720"/>
        <w:jc w:val="both"/>
        <w:rPr>
          <w:sz w:val="24"/>
          <w:szCs w:val="24"/>
          <w:lang w:val="ru-RU"/>
        </w:rPr>
      </w:pPr>
      <w:r>
        <w:rPr>
          <w:sz w:val="24"/>
          <w:szCs w:val="24"/>
          <w:lang w:val="ru-RU"/>
        </w:rPr>
        <w:t xml:space="preserve">Цель: </w:t>
      </w:r>
      <w:r w:rsidRPr="00BE69F5">
        <w:rPr>
          <w:sz w:val="24"/>
          <w:szCs w:val="24"/>
          <w:lang w:val="ru-RU"/>
        </w:rPr>
        <w:t>создание благоприятных условий для полноценного проживания ребёнком периода дошкольного детства, всестороннего развития физических и психических качеств в соответствии с возрастными и индивидуальными особенностями и мотивированного перехода на следующий уровень образования</w:t>
      </w:r>
    </w:p>
    <w:p w:rsidR="003E6A25" w:rsidRPr="006E1878" w:rsidRDefault="00BE69F5" w:rsidP="006E1878">
      <w:pPr>
        <w:ind w:firstLine="720"/>
        <w:jc w:val="both"/>
        <w:rPr>
          <w:sz w:val="24"/>
          <w:szCs w:val="24"/>
          <w:lang w:val="ru-RU"/>
        </w:rPr>
      </w:pPr>
      <w:r>
        <w:rPr>
          <w:sz w:val="24"/>
          <w:szCs w:val="24"/>
          <w:lang w:val="ru-RU"/>
        </w:rPr>
        <w:t>Задачи</w:t>
      </w:r>
      <w:r w:rsidR="003E6A25" w:rsidRPr="006E1878">
        <w:rPr>
          <w:sz w:val="24"/>
          <w:szCs w:val="24"/>
          <w:lang w:val="ru-RU"/>
        </w:rPr>
        <w:t>:</w:t>
      </w:r>
    </w:p>
    <w:p w:rsidR="003E6A25" w:rsidRPr="006E1878" w:rsidRDefault="003E6A25" w:rsidP="007120DA">
      <w:pPr>
        <w:pStyle w:val="a5"/>
        <w:numPr>
          <w:ilvl w:val="0"/>
          <w:numId w:val="9"/>
        </w:numPr>
        <w:spacing w:line="240" w:lineRule="auto"/>
        <w:ind w:left="0" w:firstLine="851"/>
        <w:jc w:val="both"/>
        <w:rPr>
          <w:sz w:val="24"/>
          <w:szCs w:val="24"/>
          <w:lang w:val="ru-RU"/>
        </w:rPr>
      </w:pPr>
      <w:r w:rsidRPr="006E1878">
        <w:rPr>
          <w:sz w:val="24"/>
          <w:szCs w:val="24"/>
          <w:lang w:val="ru-RU"/>
        </w:rPr>
        <w:t>качественное сопровождение «формирования общей культуры личности детей, в том числе ценностей здорового образа жизни, развития их социальных, нравственных эстетических, интелл</w:t>
      </w:r>
      <w:r w:rsidR="00EA21F5" w:rsidRPr="006E1878">
        <w:rPr>
          <w:sz w:val="24"/>
          <w:szCs w:val="24"/>
          <w:lang w:val="ru-RU"/>
        </w:rPr>
        <w:t>ектуальных, физических качеств</w:t>
      </w:r>
      <w:r w:rsidRPr="006E1878">
        <w:rPr>
          <w:sz w:val="24"/>
          <w:szCs w:val="24"/>
          <w:lang w:val="ru-RU"/>
        </w:rPr>
        <w:t>» (ФГОС ДО</w:t>
      </w:r>
      <w:r w:rsidRPr="006E1878">
        <w:rPr>
          <w:spacing w:val="36"/>
          <w:sz w:val="24"/>
          <w:szCs w:val="24"/>
          <w:lang w:val="ru-RU"/>
        </w:rPr>
        <w:t xml:space="preserve"> </w:t>
      </w:r>
      <w:r w:rsidRPr="006E1878">
        <w:rPr>
          <w:sz w:val="24"/>
          <w:szCs w:val="24"/>
          <w:lang w:val="ru-RU"/>
        </w:rPr>
        <w:t>1.6.6)</w:t>
      </w:r>
    </w:p>
    <w:p w:rsidR="003E6A25" w:rsidRPr="006E1878" w:rsidRDefault="003E6A25" w:rsidP="007120DA">
      <w:pPr>
        <w:pStyle w:val="a5"/>
        <w:numPr>
          <w:ilvl w:val="0"/>
          <w:numId w:val="9"/>
        </w:numPr>
        <w:spacing w:line="240" w:lineRule="auto"/>
        <w:ind w:left="0" w:firstLine="851"/>
        <w:jc w:val="both"/>
        <w:rPr>
          <w:sz w:val="24"/>
          <w:szCs w:val="24"/>
          <w:lang w:val="ru-RU"/>
        </w:rPr>
      </w:pPr>
      <w:r w:rsidRPr="006E1878">
        <w:rPr>
          <w:sz w:val="24"/>
          <w:szCs w:val="24"/>
          <w:lang w:val="ru-RU"/>
        </w:rPr>
        <w:t>«создание социальной ситуации развития для участников образовательных отношений, включая создание образовательной среды,</w:t>
      </w:r>
      <w:r w:rsidRPr="006E1878">
        <w:rPr>
          <w:spacing w:val="2"/>
          <w:sz w:val="24"/>
          <w:szCs w:val="24"/>
          <w:lang w:val="ru-RU"/>
        </w:rPr>
        <w:t xml:space="preserve"> </w:t>
      </w:r>
      <w:r w:rsidRPr="006E1878">
        <w:rPr>
          <w:sz w:val="24"/>
          <w:szCs w:val="24"/>
          <w:lang w:val="ru-RU"/>
        </w:rPr>
        <w:t>которая:</w:t>
      </w:r>
    </w:p>
    <w:p w:rsidR="003E6A25" w:rsidRPr="006E1878" w:rsidRDefault="003E6A25" w:rsidP="006E1878">
      <w:pPr>
        <w:jc w:val="both"/>
        <w:rPr>
          <w:sz w:val="24"/>
          <w:szCs w:val="24"/>
          <w:lang w:val="ru-RU"/>
        </w:rPr>
      </w:pPr>
      <w:r w:rsidRPr="006E1878">
        <w:rPr>
          <w:sz w:val="24"/>
          <w:szCs w:val="24"/>
          <w:lang w:val="ru-RU"/>
        </w:rPr>
        <w:t xml:space="preserve">- гарантирует </w:t>
      </w:r>
      <w:r w:rsidRPr="006E1878">
        <w:rPr>
          <w:spacing w:val="2"/>
          <w:sz w:val="24"/>
          <w:szCs w:val="24"/>
          <w:lang w:val="ru-RU"/>
        </w:rPr>
        <w:t xml:space="preserve">охрану </w:t>
      </w:r>
      <w:r w:rsidRPr="006E1878">
        <w:rPr>
          <w:sz w:val="24"/>
          <w:szCs w:val="24"/>
          <w:lang w:val="ru-RU"/>
        </w:rPr>
        <w:t>и укрепление физического и психического здоровья</w:t>
      </w:r>
      <w:r w:rsidRPr="006E1878">
        <w:rPr>
          <w:spacing w:val="22"/>
          <w:sz w:val="24"/>
          <w:szCs w:val="24"/>
          <w:lang w:val="ru-RU"/>
        </w:rPr>
        <w:t xml:space="preserve"> </w:t>
      </w:r>
      <w:r w:rsidRPr="006E1878">
        <w:rPr>
          <w:sz w:val="24"/>
          <w:szCs w:val="24"/>
          <w:lang w:val="ru-RU"/>
        </w:rPr>
        <w:t>детей;</w:t>
      </w:r>
    </w:p>
    <w:p w:rsidR="003E6A25" w:rsidRPr="006E1878" w:rsidRDefault="003E6A25" w:rsidP="006E1878">
      <w:pPr>
        <w:tabs>
          <w:tab w:val="left" w:pos="2403"/>
        </w:tabs>
        <w:jc w:val="both"/>
        <w:rPr>
          <w:sz w:val="24"/>
          <w:szCs w:val="24"/>
          <w:lang w:val="ru-RU"/>
        </w:rPr>
      </w:pPr>
      <w:r w:rsidRPr="006E1878">
        <w:rPr>
          <w:sz w:val="24"/>
          <w:szCs w:val="24"/>
          <w:lang w:val="ru-RU"/>
        </w:rPr>
        <w:t>- обеспечивает эмоциональное благополучие детей…» (ФГОС ДО</w:t>
      </w:r>
      <w:r w:rsidRPr="006E1878">
        <w:rPr>
          <w:spacing w:val="21"/>
          <w:sz w:val="24"/>
          <w:szCs w:val="24"/>
          <w:lang w:val="ru-RU"/>
        </w:rPr>
        <w:t xml:space="preserve"> </w:t>
      </w:r>
      <w:r w:rsidRPr="006E1878">
        <w:rPr>
          <w:sz w:val="24"/>
          <w:szCs w:val="24"/>
          <w:lang w:val="ru-RU"/>
        </w:rPr>
        <w:t>3.1.).</w:t>
      </w:r>
    </w:p>
    <w:p w:rsidR="00B66152" w:rsidRDefault="003E6A25" w:rsidP="007120DA">
      <w:pPr>
        <w:pStyle w:val="a5"/>
        <w:numPr>
          <w:ilvl w:val="0"/>
          <w:numId w:val="9"/>
        </w:numPr>
        <w:tabs>
          <w:tab w:val="left" w:pos="2403"/>
        </w:tabs>
        <w:spacing w:line="240" w:lineRule="auto"/>
        <w:ind w:left="0" w:firstLine="851"/>
        <w:jc w:val="both"/>
        <w:rPr>
          <w:sz w:val="24"/>
          <w:szCs w:val="24"/>
          <w:lang w:val="ru-RU"/>
        </w:rPr>
      </w:pPr>
      <w:r w:rsidRPr="006E1878">
        <w:rPr>
          <w:sz w:val="24"/>
          <w:szCs w:val="24"/>
          <w:lang w:val="ru-RU"/>
        </w:rPr>
        <w:t>создание достаточных материально-технических условий реализации основной образовательной программы включающих в себя требования, определяемые в соответствии с санитарно-эпидемиологическими правилами и нормативами (ФГОС ДО п.</w:t>
      </w:r>
      <w:r w:rsidRPr="006E1878">
        <w:rPr>
          <w:spacing w:val="-1"/>
          <w:sz w:val="24"/>
          <w:szCs w:val="24"/>
          <w:lang w:val="ru-RU"/>
        </w:rPr>
        <w:t xml:space="preserve"> </w:t>
      </w:r>
      <w:r w:rsidRPr="006E1878">
        <w:rPr>
          <w:sz w:val="24"/>
          <w:szCs w:val="24"/>
          <w:lang w:val="ru-RU"/>
        </w:rPr>
        <w:t>3.5.1).</w:t>
      </w:r>
    </w:p>
    <w:p w:rsidR="00DE06EB" w:rsidRDefault="006E1878" w:rsidP="006E1878">
      <w:pPr>
        <w:ind w:firstLine="709"/>
        <w:jc w:val="both"/>
        <w:rPr>
          <w:lang w:val="ru-RU"/>
        </w:rPr>
      </w:pPr>
      <w:r w:rsidRPr="006E1878">
        <w:rPr>
          <w:sz w:val="24"/>
          <w:szCs w:val="24"/>
          <w:lang w:val="ru-RU"/>
        </w:rPr>
        <w:t xml:space="preserve">В МБДОУ </w:t>
      </w:r>
      <w:r>
        <w:rPr>
          <w:sz w:val="24"/>
          <w:szCs w:val="24"/>
          <w:lang w:val="ru-RU"/>
        </w:rPr>
        <w:t xml:space="preserve">«Детский сад «Улыбка» г.Строитель» </w:t>
      </w:r>
      <w:r w:rsidRPr="006E1878">
        <w:rPr>
          <w:sz w:val="24"/>
          <w:szCs w:val="24"/>
          <w:lang w:val="ru-RU"/>
        </w:rPr>
        <w:t>проводится регулярное проветривание ра</w:t>
      </w:r>
      <w:r w:rsidR="009302DE">
        <w:rPr>
          <w:sz w:val="24"/>
          <w:szCs w:val="24"/>
          <w:lang w:val="ru-RU"/>
        </w:rPr>
        <w:t xml:space="preserve">бочих и групповых помещений. </w:t>
      </w:r>
      <w:r w:rsidRPr="006E1878">
        <w:rPr>
          <w:sz w:val="24"/>
          <w:szCs w:val="24"/>
          <w:lang w:val="ru-RU"/>
        </w:rPr>
        <w:t xml:space="preserve">Обеспечивается </w:t>
      </w:r>
      <w:r w:rsidR="009302DE">
        <w:rPr>
          <w:sz w:val="24"/>
          <w:szCs w:val="24"/>
          <w:lang w:val="ru-RU"/>
        </w:rPr>
        <w:t>регулярная</w:t>
      </w:r>
      <w:r w:rsidRPr="006E1878">
        <w:rPr>
          <w:sz w:val="24"/>
          <w:szCs w:val="24"/>
          <w:lang w:val="ru-RU"/>
        </w:rPr>
        <w:t xml:space="preserve"> влажная уборка с применением дезинфицирующих средств. При проведении уборки проводится обязательная дезинфекция контактных поверхностей во всех помещениях в течение дня. Особое внимание уделяется дверным ручкам, поручням, поверхностям столов, стульев, орг. техники </w:t>
      </w:r>
      <w:r w:rsidR="009302DE">
        <w:rPr>
          <w:sz w:val="24"/>
          <w:szCs w:val="24"/>
          <w:lang w:val="ru-RU"/>
        </w:rPr>
        <w:t>в группах и кабинетах</w:t>
      </w:r>
      <w:r w:rsidRPr="006E1878">
        <w:rPr>
          <w:sz w:val="24"/>
          <w:szCs w:val="24"/>
          <w:lang w:val="ru-RU"/>
        </w:rPr>
        <w:t>), местам общего пользования.</w:t>
      </w:r>
      <w:r w:rsidR="009302DE">
        <w:rPr>
          <w:sz w:val="24"/>
          <w:szCs w:val="24"/>
          <w:lang w:val="ru-RU"/>
        </w:rPr>
        <w:t xml:space="preserve"> </w:t>
      </w:r>
      <w:r w:rsidRPr="006E1878">
        <w:rPr>
          <w:sz w:val="24"/>
          <w:szCs w:val="24"/>
          <w:lang w:val="ru-RU"/>
        </w:rPr>
        <w:t>В рабочих и групповых помещениях применяются бактерицидные лампы</w:t>
      </w:r>
      <w:r w:rsidR="009302DE">
        <w:rPr>
          <w:sz w:val="24"/>
          <w:szCs w:val="24"/>
          <w:lang w:val="ru-RU"/>
        </w:rPr>
        <w:t xml:space="preserve"> и рециркуляторы воздуха. </w:t>
      </w:r>
      <w:r w:rsidRPr="006E1878">
        <w:rPr>
          <w:sz w:val="24"/>
          <w:szCs w:val="24"/>
          <w:lang w:val="ru-RU"/>
        </w:rPr>
        <w:t xml:space="preserve">В </w:t>
      </w:r>
      <w:r w:rsidR="009302DE">
        <w:rPr>
          <w:sz w:val="24"/>
          <w:szCs w:val="24"/>
          <w:lang w:val="ru-RU"/>
        </w:rPr>
        <w:t>ДОУ</w:t>
      </w:r>
      <w:r w:rsidRPr="006E1878">
        <w:rPr>
          <w:sz w:val="24"/>
          <w:szCs w:val="24"/>
          <w:lang w:val="ru-RU"/>
        </w:rPr>
        <w:t xml:space="preserve"> существует запас дезинфицирующих средств для уборки помещений и обработки рук сотрудников,</w:t>
      </w:r>
      <w:r w:rsidR="009302DE">
        <w:rPr>
          <w:sz w:val="24"/>
          <w:szCs w:val="24"/>
          <w:lang w:val="ru-RU"/>
        </w:rPr>
        <w:t xml:space="preserve"> воспитанников,</w:t>
      </w:r>
      <w:r w:rsidRPr="006E1878">
        <w:rPr>
          <w:sz w:val="24"/>
          <w:szCs w:val="24"/>
          <w:lang w:val="ru-RU"/>
        </w:rPr>
        <w:t xml:space="preserve"> средств индивидуальной защиты органов дыхания. Работающий персонал ознакомлен о необходимости соблюдения правил личной и общественной гигиены. На входе в образовательное учреждение установлен дозатор с раствором антисептика для обработки рук</w:t>
      </w:r>
      <w:r w:rsidR="009302DE">
        <w:rPr>
          <w:sz w:val="24"/>
          <w:szCs w:val="24"/>
          <w:lang w:val="ru-RU"/>
        </w:rPr>
        <w:t>и бесконтактный градусник для измерения температуры</w:t>
      </w:r>
      <w:r w:rsidRPr="006E1878">
        <w:rPr>
          <w:sz w:val="24"/>
          <w:szCs w:val="24"/>
          <w:lang w:val="ru-RU"/>
        </w:rPr>
        <w:t xml:space="preserve">. В МБДОУ соблюдается масочный режим. Ведется журнал </w:t>
      </w:r>
      <w:r w:rsidRPr="006E1878">
        <w:rPr>
          <w:sz w:val="24"/>
          <w:szCs w:val="24"/>
          <w:lang w:val="ru-RU"/>
        </w:rPr>
        <w:lastRenderedPageBreak/>
        <w:t xml:space="preserve">состояния здоровья сотрудников и воспитанников ДОУ, где фиксируется температура тела всех присутствующих сотрудников, воспитанников. </w:t>
      </w:r>
      <w:r w:rsidR="009302DE">
        <w:rPr>
          <w:sz w:val="24"/>
          <w:szCs w:val="24"/>
          <w:lang w:val="ru-RU"/>
        </w:rPr>
        <w:t>С</w:t>
      </w:r>
      <w:r w:rsidRPr="006E1878">
        <w:rPr>
          <w:sz w:val="24"/>
          <w:szCs w:val="24"/>
          <w:lang w:val="ru-RU"/>
        </w:rPr>
        <w:t xml:space="preserve"> сотрудниками проводится инструктаж по соблюдению правил профилактики гриппа и острых респираторных вирусных инфекций, правил личной гигиены. </w:t>
      </w:r>
      <w:r w:rsidRPr="009302DE">
        <w:rPr>
          <w:sz w:val="24"/>
          <w:szCs w:val="24"/>
          <w:lang w:val="ru-RU"/>
        </w:rPr>
        <w:t>Проводятся инструктажи об усилении санитарно-противоэпидемических</w:t>
      </w:r>
      <w:r w:rsidRPr="009302DE">
        <w:rPr>
          <w:lang w:val="ru-RU"/>
        </w:rPr>
        <w:t xml:space="preserve"> мероприятиях.</w:t>
      </w:r>
    </w:p>
    <w:p w:rsidR="00DE06EB" w:rsidRDefault="00DE06EB" w:rsidP="006E1878">
      <w:pPr>
        <w:ind w:firstLine="709"/>
        <w:jc w:val="both"/>
        <w:rPr>
          <w:lang w:val="ru-RU"/>
        </w:rPr>
      </w:pPr>
    </w:p>
    <w:p w:rsidR="00FA45A3" w:rsidRPr="009217EE" w:rsidRDefault="00FA45A3" w:rsidP="001B544D">
      <w:pPr>
        <w:ind w:firstLine="709"/>
        <w:jc w:val="both"/>
        <w:rPr>
          <w:sz w:val="24"/>
          <w:szCs w:val="24"/>
          <w:lang w:val="ru-RU"/>
        </w:rPr>
      </w:pPr>
      <w:r w:rsidRPr="009217EE">
        <w:rPr>
          <w:sz w:val="24"/>
          <w:szCs w:val="24"/>
          <w:lang w:val="ru-RU"/>
        </w:rPr>
        <w:t>Меро</w:t>
      </w:r>
      <w:r w:rsidR="001B544D" w:rsidRPr="009217EE">
        <w:rPr>
          <w:sz w:val="24"/>
          <w:szCs w:val="24"/>
          <w:lang w:val="ru-RU"/>
        </w:rPr>
        <w:t xml:space="preserve">приятия отражены в таблице </w:t>
      </w:r>
    </w:p>
    <w:p w:rsidR="001B544D" w:rsidRDefault="001B544D" w:rsidP="001B544D">
      <w:pPr>
        <w:ind w:firstLine="709"/>
        <w:jc w:val="both"/>
        <w:rPr>
          <w:lang w:val="ru-RU"/>
        </w:rPr>
        <w:sectPr w:rsidR="001B544D" w:rsidSect="00C21DD2">
          <w:pgSz w:w="11910" w:h="16840"/>
          <w:pgMar w:top="620" w:right="1137" w:bottom="1135" w:left="1701" w:header="0" w:footer="265" w:gutter="0"/>
          <w:cols w:space="720"/>
        </w:sectPr>
      </w:pPr>
    </w:p>
    <w:tbl>
      <w:tblPr>
        <w:tblStyle w:val="a8"/>
        <w:tblW w:w="0" w:type="auto"/>
        <w:tblLook w:val="04A0" w:firstRow="1" w:lastRow="0" w:firstColumn="1" w:lastColumn="0" w:noHBand="0" w:noVBand="1"/>
      </w:tblPr>
      <w:tblGrid>
        <w:gridCol w:w="620"/>
        <w:gridCol w:w="3365"/>
        <w:gridCol w:w="5153"/>
        <w:gridCol w:w="1790"/>
        <w:gridCol w:w="2129"/>
        <w:gridCol w:w="2244"/>
      </w:tblGrid>
      <w:tr w:rsidR="00FF411C" w:rsidRPr="00C766B4" w:rsidTr="00943059">
        <w:tc>
          <w:tcPr>
            <w:tcW w:w="620" w:type="dxa"/>
          </w:tcPr>
          <w:p w:rsidR="006A3D7F" w:rsidRPr="00C766B4" w:rsidRDefault="006A3D7F" w:rsidP="000E1FAB">
            <w:pPr>
              <w:jc w:val="center"/>
              <w:rPr>
                <w:b/>
                <w:lang w:val="ru-RU"/>
              </w:rPr>
            </w:pPr>
            <w:r w:rsidRPr="00C766B4">
              <w:rPr>
                <w:b/>
                <w:lang w:val="ru-RU"/>
              </w:rPr>
              <w:lastRenderedPageBreak/>
              <w:t>№ п/п</w:t>
            </w:r>
          </w:p>
        </w:tc>
        <w:tc>
          <w:tcPr>
            <w:tcW w:w="3365" w:type="dxa"/>
          </w:tcPr>
          <w:p w:rsidR="006A3D7F" w:rsidRPr="00C766B4" w:rsidRDefault="006A3D7F" w:rsidP="000E1FAB">
            <w:pPr>
              <w:jc w:val="center"/>
              <w:rPr>
                <w:b/>
                <w:lang w:val="ru-RU"/>
              </w:rPr>
            </w:pPr>
            <w:r w:rsidRPr="00C766B4">
              <w:rPr>
                <w:b/>
                <w:lang w:val="ru-RU"/>
              </w:rPr>
              <w:t>Содержание деятельности</w:t>
            </w:r>
          </w:p>
        </w:tc>
        <w:tc>
          <w:tcPr>
            <w:tcW w:w="5153" w:type="dxa"/>
          </w:tcPr>
          <w:p w:rsidR="006A3D7F" w:rsidRPr="00C766B4" w:rsidRDefault="006A3D7F" w:rsidP="000E1FAB">
            <w:pPr>
              <w:jc w:val="center"/>
              <w:rPr>
                <w:b/>
                <w:lang w:val="ru-RU"/>
              </w:rPr>
            </w:pPr>
            <w:r w:rsidRPr="00C766B4">
              <w:rPr>
                <w:b/>
                <w:lang w:val="ru-RU"/>
              </w:rPr>
              <w:t>Система мер (перспектива)</w:t>
            </w:r>
          </w:p>
        </w:tc>
        <w:tc>
          <w:tcPr>
            <w:tcW w:w="1790" w:type="dxa"/>
          </w:tcPr>
          <w:p w:rsidR="006A3D7F" w:rsidRPr="00C766B4" w:rsidRDefault="006A3D7F" w:rsidP="000E1FAB">
            <w:pPr>
              <w:jc w:val="center"/>
              <w:rPr>
                <w:b/>
                <w:lang w:val="ru-RU"/>
              </w:rPr>
            </w:pPr>
            <w:r w:rsidRPr="00C766B4">
              <w:rPr>
                <w:b/>
                <w:lang w:val="ru-RU"/>
              </w:rPr>
              <w:t>Сроки</w:t>
            </w:r>
          </w:p>
        </w:tc>
        <w:tc>
          <w:tcPr>
            <w:tcW w:w="2129" w:type="dxa"/>
          </w:tcPr>
          <w:p w:rsidR="006A3D7F" w:rsidRPr="00C766B4" w:rsidRDefault="006A3D7F" w:rsidP="000E1FAB">
            <w:pPr>
              <w:jc w:val="center"/>
              <w:rPr>
                <w:b/>
                <w:lang w:val="ru-RU"/>
              </w:rPr>
            </w:pPr>
            <w:r w:rsidRPr="00C766B4">
              <w:rPr>
                <w:b/>
                <w:lang w:val="ru-RU"/>
              </w:rPr>
              <w:t>Ответсвенные</w:t>
            </w:r>
          </w:p>
        </w:tc>
        <w:tc>
          <w:tcPr>
            <w:tcW w:w="2244" w:type="dxa"/>
          </w:tcPr>
          <w:p w:rsidR="00FC5D29" w:rsidRDefault="00FC5D29" w:rsidP="00FC5D29">
            <w:pPr>
              <w:jc w:val="center"/>
              <w:rPr>
                <w:b/>
                <w:lang w:val="ru-RU"/>
              </w:rPr>
            </w:pPr>
            <w:r>
              <w:rPr>
                <w:b/>
                <w:lang w:val="ru-RU"/>
              </w:rPr>
              <w:t>Подтверждающие документы, матриалы,</w:t>
            </w:r>
          </w:p>
          <w:p w:rsidR="006A3D7F" w:rsidRPr="00C766B4" w:rsidRDefault="009217EE" w:rsidP="00FC5D29">
            <w:pPr>
              <w:jc w:val="center"/>
              <w:rPr>
                <w:b/>
                <w:lang w:val="ru-RU"/>
              </w:rPr>
            </w:pPr>
            <w:r>
              <w:rPr>
                <w:b/>
                <w:lang w:val="ru-RU"/>
              </w:rPr>
              <w:t>к</w:t>
            </w:r>
            <w:r w:rsidR="00FC5D29" w:rsidRPr="00FC5D29">
              <w:rPr>
                <w:b/>
                <w:lang w:val="ru-RU"/>
              </w:rPr>
              <w:t>онтроль</w:t>
            </w:r>
          </w:p>
        </w:tc>
      </w:tr>
      <w:tr w:rsidR="001F1082" w:rsidRPr="00C766B4" w:rsidTr="001F1082">
        <w:tc>
          <w:tcPr>
            <w:tcW w:w="15301" w:type="dxa"/>
            <w:gridSpan w:val="6"/>
            <w:shd w:val="clear" w:color="auto" w:fill="FCD5AA"/>
          </w:tcPr>
          <w:p w:rsidR="001F1082" w:rsidRPr="00C766B4" w:rsidRDefault="001F1082" w:rsidP="000E1FAB">
            <w:pPr>
              <w:jc w:val="center"/>
              <w:rPr>
                <w:lang w:val="ru-RU"/>
              </w:rPr>
            </w:pPr>
            <w:r w:rsidRPr="00C766B4">
              <w:rPr>
                <w:b/>
              </w:rPr>
              <w:t>Улучшение качества медицинского обслуживания</w:t>
            </w:r>
          </w:p>
        </w:tc>
      </w:tr>
      <w:tr w:rsidR="00FF411C" w:rsidRPr="00C766B4" w:rsidTr="00943059">
        <w:tc>
          <w:tcPr>
            <w:tcW w:w="620" w:type="dxa"/>
          </w:tcPr>
          <w:p w:rsidR="006A3D7F" w:rsidRPr="00C766B4" w:rsidRDefault="006A3D7F" w:rsidP="00BE69F5">
            <w:pPr>
              <w:jc w:val="both"/>
              <w:rPr>
                <w:lang w:val="ru-RU"/>
              </w:rPr>
            </w:pPr>
            <w:r w:rsidRPr="00C766B4">
              <w:rPr>
                <w:lang w:val="ru-RU"/>
              </w:rPr>
              <w:t>1</w:t>
            </w:r>
          </w:p>
        </w:tc>
        <w:tc>
          <w:tcPr>
            <w:tcW w:w="3365" w:type="dxa"/>
          </w:tcPr>
          <w:p w:rsidR="006A3D7F" w:rsidRPr="00C766B4" w:rsidRDefault="006A3D7F" w:rsidP="00BE69F5">
            <w:pPr>
              <w:jc w:val="both"/>
              <w:rPr>
                <w:rFonts w:eastAsia="Calibri"/>
                <w:b/>
                <w:i/>
                <w:lang w:val="ru-RU"/>
              </w:rPr>
            </w:pPr>
            <w:r w:rsidRPr="00C766B4">
              <w:rPr>
                <w:rFonts w:eastAsia="Calibri"/>
                <w:lang w:val="ru-RU"/>
              </w:rPr>
              <w:t>Мониторинг посещаемости и состояния здоровья детей в ДОО, анализ заболеваемости, травматизма.</w:t>
            </w:r>
          </w:p>
        </w:tc>
        <w:tc>
          <w:tcPr>
            <w:tcW w:w="5153" w:type="dxa"/>
          </w:tcPr>
          <w:p w:rsidR="006A3D7F" w:rsidRPr="00C766B4" w:rsidRDefault="006A3D7F" w:rsidP="006A3D7F">
            <w:pPr>
              <w:jc w:val="both"/>
              <w:rPr>
                <w:lang w:val="ru-RU" w:eastAsia="ru-RU"/>
              </w:rPr>
            </w:pPr>
            <w:r w:rsidRPr="00C766B4">
              <w:rPr>
                <w:lang w:val="ru-RU"/>
              </w:rPr>
              <w:t>Ведение индивидуальных карт</w:t>
            </w:r>
            <w:r w:rsidR="000C1BC6">
              <w:rPr>
                <w:lang w:val="ru-RU"/>
              </w:rPr>
              <w:t>,</w:t>
            </w:r>
            <w:r w:rsidR="009A5F46" w:rsidRPr="00C766B4">
              <w:rPr>
                <w:lang w:val="ru-RU"/>
              </w:rPr>
              <w:t xml:space="preserve"> </w:t>
            </w:r>
            <w:r w:rsidR="000C1BC6">
              <w:rPr>
                <w:lang w:val="ru-RU"/>
              </w:rPr>
              <w:t xml:space="preserve">прогнозов, </w:t>
            </w:r>
            <w:r w:rsidRPr="00C766B4">
              <w:rPr>
                <w:lang w:val="ru-RU"/>
              </w:rPr>
              <w:t>индивидуальных планов и карт оздоровления детей.</w:t>
            </w:r>
          </w:p>
        </w:tc>
        <w:tc>
          <w:tcPr>
            <w:tcW w:w="1790" w:type="dxa"/>
          </w:tcPr>
          <w:p w:rsidR="006A3D7F" w:rsidRPr="00C766B4" w:rsidRDefault="006A3D7F" w:rsidP="006A3D7F">
            <w:pPr>
              <w:jc w:val="both"/>
              <w:rPr>
                <w:lang w:val="ru-RU" w:eastAsia="ru-RU"/>
              </w:rPr>
            </w:pPr>
            <w:r w:rsidRPr="00C766B4">
              <w:rPr>
                <w:lang w:val="ru-RU" w:eastAsia="ru-RU"/>
              </w:rPr>
              <w:t>Е</w:t>
            </w:r>
            <w:r w:rsidRPr="00C766B4">
              <w:rPr>
                <w:lang w:eastAsia="ru-RU"/>
              </w:rPr>
              <w:t>жемесячно</w:t>
            </w:r>
          </w:p>
        </w:tc>
        <w:tc>
          <w:tcPr>
            <w:tcW w:w="2129" w:type="dxa"/>
          </w:tcPr>
          <w:p w:rsidR="00553A0E" w:rsidRPr="00C766B4" w:rsidRDefault="00553A0E" w:rsidP="009A5F46">
            <w:pPr>
              <w:jc w:val="both"/>
              <w:rPr>
                <w:lang w:val="ru-RU" w:eastAsia="ru-RU"/>
              </w:rPr>
            </w:pPr>
            <w:r w:rsidRPr="00C766B4">
              <w:rPr>
                <w:lang w:val="ru-RU" w:eastAsia="ru-RU"/>
              </w:rPr>
              <w:t>Заведующий</w:t>
            </w:r>
          </w:p>
          <w:p w:rsidR="006A3D7F" w:rsidRPr="00C766B4" w:rsidRDefault="006A3D7F" w:rsidP="009A5F46">
            <w:pPr>
              <w:jc w:val="both"/>
              <w:rPr>
                <w:lang w:val="ru-RU" w:eastAsia="ru-RU"/>
              </w:rPr>
            </w:pPr>
            <w:r w:rsidRPr="00C766B4">
              <w:rPr>
                <w:lang w:val="ru-RU" w:eastAsia="ru-RU"/>
              </w:rPr>
              <w:t>Ст. медсестра ДОУ</w:t>
            </w:r>
          </w:p>
        </w:tc>
        <w:tc>
          <w:tcPr>
            <w:tcW w:w="2244" w:type="dxa"/>
          </w:tcPr>
          <w:p w:rsidR="006A3D7F" w:rsidRPr="00C766B4" w:rsidRDefault="006A3D7F" w:rsidP="006A3D7F">
            <w:pPr>
              <w:jc w:val="both"/>
              <w:rPr>
                <w:i/>
                <w:lang w:eastAsia="ru-RU"/>
              </w:rPr>
            </w:pPr>
            <w:r w:rsidRPr="00C766B4">
              <w:rPr>
                <w:lang w:eastAsia="ru-RU"/>
              </w:rPr>
              <w:t xml:space="preserve">Анализ посещаемости и заболеваемости </w:t>
            </w:r>
          </w:p>
        </w:tc>
      </w:tr>
      <w:tr w:rsidR="00943059" w:rsidRPr="008F1C3D" w:rsidTr="00031365">
        <w:trPr>
          <w:trHeight w:val="269"/>
        </w:trPr>
        <w:tc>
          <w:tcPr>
            <w:tcW w:w="620" w:type="dxa"/>
          </w:tcPr>
          <w:p w:rsidR="006A3D7F" w:rsidRPr="00C766B4" w:rsidRDefault="006A3D7F" w:rsidP="006E1878">
            <w:pPr>
              <w:jc w:val="both"/>
              <w:rPr>
                <w:lang w:val="ru-RU"/>
              </w:rPr>
            </w:pPr>
            <w:r w:rsidRPr="00C766B4">
              <w:rPr>
                <w:lang w:val="ru-RU"/>
              </w:rPr>
              <w:t>2</w:t>
            </w:r>
          </w:p>
        </w:tc>
        <w:tc>
          <w:tcPr>
            <w:tcW w:w="3365" w:type="dxa"/>
          </w:tcPr>
          <w:p w:rsidR="006A3D7F" w:rsidRPr="00C766B4" w:rsidRDefault="006A3D7F" w:rsidP="006A3D7F">
            <w:pPr>
              <w:jc w:val="both"/>
              <w:rPr>
                <w:lang w:val="ru-RU"/>
              </w:rPr>
            </w:pPr>
            <w:r w:rsidRPr="00C766B4">
              <w:rPr>
                <w:lang w:val="ru-RU"/>
              </w:rPr>
              <w:t xml:space="preserve">Профилактика </w:t>
            </w:r>
            <w:r w:rsidRPr="00C766B4">
              <w:t>COVID</w:t>
            </w:r>
            <w:r w:rsidRPr="00C766B4">
              <w:rPr>
                <w:lang w:val="ru-RU"/>
              </w:rPr>
              <w:t xml:space="preserve">-19, гриппа и ОРВИ </w:t>
            </w:r>
          </w:p>
        </w:tc>
        <w:tc>
          <w:tcPr>
            <w:tcW w:w="5153" w:type="dxa"/>
          </w:tcPr>
          <w:p w:rsidR="00553A0E" w:rsidRPr="00C766B4" w:rsidRDefault="006A3D7F" w:rsidP="007120DA">
            <w:pPr>
              <w:pStyle w:val="a5"/>
              <w:numPr>
                <w:ilvl w:val="0"/>
                <w:numId w:val="14"/>
              </w:numPr>
              <w:ind w:left="-36" w:firstLine="142"/>
              <w:jc w:val="both"/>
              <w:rPr>
                <w:lang w:val="ru-RU"/>
              </w:rPr>
            </w:pPr>
            <w:r w:rsidRPr="00C766B4">
              <w:rPr>
                <w:lang w:val="ru-RU"/>
              </w:rPr>
              <w:t xml:space="preserve">Проведение родительских собраний (групповых, общих) с приглашением старшей мед. сестры ДОУ, специалистов детской поликлиники (по договорённости). </w:t>
            </w:r>
          </w:p>
          <w:p w:rsidR="00C174D3" w:rsidRPr="00C766B4" w:rsidRDefault="006A3D7F" w:rsidP="007120DA">
            <w:pPr>
              <w:pStyle w:val="a5"/>
              <w:numPr>
                <w:ilvl w:val="0"/>
                <w:numId w:val="14"/>
              </w:numPr>
              <w:ind w:left="-36" w:firstLine="142"/>
              <w:jc w:val="both"/>
              <w:rPr>
                <w:lang w:val="ru-RU"/>
              </w:rPr>
            </w:pPr>
            <w:r w:rsidRPr="00C766B4">
              <w:rPr>
                <w:lang w:val="ru-RU"/>
              </w:rPr>
              <w:t>Разработка виртуальных памяток и размещение информации на стендах ДОУ для родителей по профилактике гриппа и</w:t>
            </w:r>
            <w:r w:rsidR="00C174D3" w:rsidRPr="00C766B4">
              <w:rPr>
                <w:lang w:val="ru-RU"/>
              </w:rPr>
              <w:t xml:space="preserve"> ОРВИ, коронавирусной инфекции.</w:t>
            </w:r>
          </w:p>
          <w:p w:rsidR="00C174D3" w:rsidRPr="00C766B4" w:rsidRDefault="006A3D7F" w:rsidP="007120DA">
            <w:pPr>
              <w:pStyle w:val="a5"/>
              <w:numPr>
                <w:ilvl w:val="0"/>
                <w:numId w:val="14"/>
              </w:numPr>
              <w:ind w:left="-36" w:firstLine="142"/>
              <w:jc w:val="both"/>
              <w:rPr>
                <w:lang w:val="ru-RU"/>
              </w:rPr>
            </w:pPr>
            <w:r w:rsidRPr="00C766B4">
              <w:rPr>
                <w:lang w:val="ru-RU"/>
              </w:rPr>
              <w:t xml:space="preserve">Реализация плана мероприятий по недопущению распространения </w:t>
            </w:r>
            <w:r w:rsidRPr="00C766B4">
              <w:t>COVID</w:t>
            </w:r>
            <w:r w:rsidRPr="00C766B4">
              <w:rPr>
                <w:lang w:val="ru-RU"/>
              </w:rPr>
              <w:t>19 (в течение учебного года)</w:t>
            </w:r>
          </w:p>
          <w:p w:rsidR="00553A0E" w:rsidRPr="00C766B4" w:rsidRDefault="00553A0E" w:rsidP="007120DA">
            <w:pPr>
              <w:pStyle w:val="a5"/>
              <w:numPr>
                <w:ilvl w:val="0"/>
                <w:numId w:val="14"/>
              </w:numPr>
              <w:ind w:left="-36" w:firstLine="142"/>
              <w:jc w:val="both"/>
              <w:rPr>
                <w:lang w:val="ru-RU"/>
              </w:rPr>
            </w:pPr>
            <w:r w:rsidRPr="00C766B4">
              <w:rPr>
                <w:lang w:val="ru-RU"/>
              </w:rPr>
              <w:t>Организация термометрии бесконтактными градусниками. соблюдение противоэпидемических мероприятий в групповых помещениях</w:t>
            </w:r>
            <w:r w:rsidRPr="00C766B4">
              <w:rPr>
                <w:lang w:val="ru-RU" w:eastAsia="ru-RU"/>
              </w:rPr>
              <w:t xml:space="preserve">(в связи с неблагоприятной эпидемиологической обстановкой </w:t>
            </w:r>
            <w:r w:rsidRPr="00C766B4">
              <w:rPr>
                <w:lang w:eastAsia="ru-RU"/>
              </w:rPr>
              <w:t>COVID</w:t>
            </w:r>
            <w:r w:rsidRPr="00C766B4">
              <w:rPr>
                <w:lang w:val="ru-RU" w:eastAsia="ru-RU"/>
              </w:rPr>
              <w:t>-19): сквозное и одностороннее проветривание, влажная уборка с применением дезсредств, обработка дверных ручек, сантехники, посуды, кухонного оборудования, кварцевание помещений, соблюдение масочного режима,</w:t>
            </w:r>
            <w:r w:rsidRPr="00C766B4">
              <w:rPr>
                <w:lang w:val="ru-RU"/>
              </w:rPr>
              <w:t xml:space="preserve"> применение кожных антисептиков при входе в детский сад, туалетных комнатах для воспитанников и педагогов, ежедневное мытьё игрушек с дезсредствами, исключение общения </w:t>
            </w:r>
            <w:r w:rsidRPr="00C766B4">
              <w:rPr>
                <w:lang w:val="ru-RU"/>
              </w:rPr>
              <w:lastRenderedPageBreak/>
              <w:t>воспитанников из разных групп во время прогулки.</w:t>
            </w:r>
          </w:p>
        </w:tc>
        <w:tc>
          <w:tcPr>
            <w:tcW w:w="1790" w:type="dxa"/>
          </w:tcPr>
          <w:p w:rsidR="006A3D7F" w:rsidRPr="00C766B4" w:rsidRDefault="007E4AE1" w:rsidP="006E1878">
            <w:pPr>
              <w:jc w:val="both"/>
              <w:rPr>
                <w:lang w:val="ru-RU"/>
              </w:rPr>
            </w:pPr>
            <w:r w:rsidRPr="00C766B4">
              <w:rPr>
                <w:lang w:val="ru-RU"/>
              </w:rPr>
              <w:lastRenderedPageBreak/>
              <w:t>1 раз в квартал</w:t>
            </w:r>
          </w:p>
          <w:p w:rsidR="00553A0E" w:rsidRPr="00C766B4" w:rsidRDefault="00553A0E" w:rsidP="007E4AE1">
            <w:pPr>
              <w:jc w:val="both"/>
              <w:rPr>
                <w:lang w:val="ru-RU"/>
              </w:rPr>
            </w:pPr>
          </w:p>
          <w:p w:rsidR="00AB349E" w:rsidRDefault="00AB349E" w:rsidP="007E4AE1">
            <w:pPr>
              <w:jc w:val="both"/>
              <w:rPr>
                <w:lang w:val="ru-RU"/>
              </w:rPr>
            </w:pPr>
          </w:p>
          <w:p w:rsidR="00AB349E" w:rsidRDefault="00AB349E" w:rsidP="007E4AE1">
            <w:pPr>
              <w:jc w:val="both"/>
              <w:rPr>
                <w:lang w:val="ru-RU"/>
              </w:rPr>
            </w:pPr>
          </w:p>
          <w:p w:rsidR="00AB349E" w:rsidRDefault="00AB349E" w:rsidP="007E4AE1">
            <w:pPr>
              <w:jc w:val="both"/>
              <w:rPr>
                <w:lang w:val="ru-RU"/>
              </w:rPr>
            </w:pPr>
          </w:p>
          <w:p w:rsidR="007E4AE1" w:rsidRPr="00C766B4" w:rsidRDefault="007E4AE1" w:rsidP="007E4AE1">
            <w:pPr>
              <w:jc w:val="both"/>
              <w:rPr>
                <w:lang w:val="ru-RU"/>
              </w:rPr>
            </w:pPr>
            <w:r w:rsidRPr="00C766B4">
              <w:rPr>
                <w:lang w:val="ru-RU"/>
              </w:rPr>
              <w:t>1 раз в квартал</w:t>
            </w:r>
          </w:p>
          <w:p w:rsidR="007E4AE1" w:rsidRPr="00C766B4" w:rsidRDefault="007E4AE1" w:rsidP="006E1878">
            <w:pPr>
              <w:jc w:val="both"/>
              <w:rPr>
                <w:lang w:val="ru-RU"/>
              </w:rPr>
            </w:pPr>
          </w:p>
          <w:p w:rsidR="00AB349E" w:rsidRDefault="00AB349E" w:rsidP="006E1878">
            <w:pPr>
              <w:jc w:val="both"/>
              <w:rPr>
                <w:lang w:val="ru-RU"/>
              </w:rPr>
            </w:pPr>
          </w:p>
          <w:p w:rsidR="00AB349E" w:rsidRDefault="00AB349E" w:rsidP="006E1878">
            <w:pPr>
              <w:jc w:val="both"/>
              <w:rPr>
                <w:lang w:val="ru-RU"/>
              </w:rPr>
            </w:pPr>
          </w:p>
          <w:p w:rsidR="007E4AE1" w:rsidRPr="00C766B4" w:rsidRDefault="007E4AE1" w:rsidP="006E1878">
            <w:pPr>
              <w:jc w:val="both"/>
              <w:rPr>
                <w:lang w:val="ru-RU"/>
              </w:rPr>
            </w:pPr>
            <w:r w:rsidRPr="00C766B4">
              <w:rPr>
                <w:lang w:val="ru-RU"/>
              </w:rPr>
              <w:t>В течение года</w:t>
            </w:r>
          </w:p>
          <w:p w:rsidR="009A5F46" w:rsidRPr="00C766B4" w:rsidRDefault="009A5F46" w:rsidP="006E1878">
            <w:pPr>
              <w:jc w:val="both"/>
              <w:rPr>
                <w:lang w:val="ru-RU"/>
              </w:rPr>
            </w:pPr>
          </w:p>
          <w:p w:rsidR="00AB349E" w:rsidRDefault="00AB349E" w:rsidP="006E1878">
            <w:pPr>
              <w:jc w:val="both"/>
              <w:rPr>
                <w:lang w:val="ru-RU"/>
              </w:rPr>
            </w:pPr>
          </w:p>
          <w:p w:rsidR="00553A0E" w:rsidRPr="00C766B4" w:rsidRDefault="00553A0E" w:rsidP="006E1878">
            <w:pPr>
              <w:jc w:val="both"/>
              <w:rPr>
                <w:lang w:val="ru-RU"/>
              </w:rPr>
            </w:pPr>
            <w:r w:rsidRPr="00C766B4">
              <w:rPr>
                <w:lang w:val="ru-RU"/>
              </w:rPr>
              <w:t xml:space="preserve">Постоянно </w:t>
            </w:r>
          </w:p>
        </w:tc>
        <w:tc>
          <w:tcPr>
            <w:tcW w:w="2129" w:type="dxa"/>
          </w:tcPr>
          <w:p w:rsidR="00553A0E" w:rsidRPr="00C766B4" w:rsidRDefault="00553A0E" w:rsidP="009A5F46">
            <w:pPr>
              <w:jc w:val="both"/>
              <w:rPr>
                <w:lang w:val="ru-RU"/>
              </w:rPr>
            </w:pPr>
            <w:r w:rsidRPr="00C766B4">
              <w:rPr>
                <w:lang w:val="ru-RU"/>
              </w:rPr>
              <w:t>Заведующий</w:t>
            </w:r>
          </w:p>
          <w:p w:rsidR="00553A0E" w:rsidRPr="00C766B4" w:rsidRDefault="00553A0E" w:rsidP="009A5F46">
            <w:pPr>
              <w:jc w:val="both"/>
              <w:rPr>
                <w:lang w:val="ru-RU"/>
              </w:rPr>
            </w:pPr>
            <w:r w:rsidRPr="00C766B4">
              <w:rPr>
                <w:lang w:val="ru-RU"/>
              </w:rPr>
              <w:t xml:space="preserve">Старший воспитатель, ст. мед сестра, воспитатели </w:t>
            </w:r>
            <w:r w:rsidR="00C174D3" w:rsidRPr="00C766B4">
              <w:rPr>
                <w:lang w:val="ru-RU"/>
              </w:rPr>
              <w:t>групп</w:t>
            </w:r>
            <w:r w:rsidRPr="00C766B4">
              <w:rPr>
                <w:lang w:val="ru-RU"/>
              </w:rPr>
              <w:t xml:space="preserve"> </w:t>
            </w:r>
          </w:p>
          <w:p w:rsidR="00553A0E" w:rsidRPr="00C766B4" w:rsidRDefault="00553A0E" w:rsidP="009A5F46">
            <w:pPr>
              <w:jc w:val="both"/>
              <w:rPr>
                <w:lang w:val="ru-RU"/>
              </w:rPr>
            </w:pPr>
          </w:p>
          <w:p w:rsidR="00553A0E" w:rsidRPr="00C766B4" w:rsidRDefault="00553A0E" w:rsidP="009A5F46">
            <w:pPr>
              <w:jc w:val="both"/>
              <w:rPr>
                <w:lang w:val="ru-RU"/>
              </w:rPr>
            </w:pPr>
          </w:p>
          <w:p w:rsidR="009A5F46" w:rsidRPr="00C766B4" w:rsidRDefault="009A5F46" w:rsidP="009A5F46">
            <w:pPr>
              <w:jc w:val="both"/>
              <w:rPr>
                <w:lang w:val="ru-RU"/>
              </w:rPr>
            </w:pPr>
          </w:p>
          <w:p w:rsidR="00553A0E" w:rsidRPr="00C766B4" w:rsidRDefault="00553A0E" w:rsidP="009A5F46">
            <w:pPr>
              <w:jc w:val="both"/>
              <w:rPr>
                <w:lang w:val="ru-RU"/>
              </w:rPr>
            </w:pPr>
            <w:r w:rsidRPr="00C766B4">
              <w:rPr>
                <w:lang w:val="ru-RU"/>
              </w:rPr>
              <w:t>Заведующий</w:t>
            </w:r>
          </w:p>
          <w:p w:rsidR="00553A0E" w:rsidRPr="00C766B4" w:rsidRDefault="00C174D3" w:rsidP="009A5F46">
            <w:pPr>
              <w:jc w:val="both"/>
              <w:rPr>
                <w:lang w:val="ru-RU"/>
              </w:rPr>
            </w:pPr>
            <w:r w:rsidRPr="00C766B4">
              <w:rPr>
                <w:lang w:val="ru-RU"/>
              </w:rPr>
              <w:t>с</w:t>
            </w:r>
            <w:r w:rsidR="00553A0E" w:rsidRPr="00C766B4">
              <w:rPr>
                <w:lang w:val="ru-RU"/>
              </w:rPr>
              <w:t xml:space="preserve">тарший воспитатель, ст. мед сестра, воспитатели групп, </w:t>
            </w:r>
          </w:p>
          <w:p w:rsidR="00553A0E" w:rsidRPr="00C766B4" w:rsidRDefault="00553A0E" w:rsidP="009A5F46">
            <w:pPr>
              <w:jc w:val="both"/>
              <w:rPr>
                <w:lang w:val="ru-RU"/>
              </w:rPr>
            </w:pPr>
            <w:r w:rsidRPr="00C766B4">
              <w:rPr>
                <w:lang w:val="ru-RU"/>
              </w:rPr>
              <w:t>младшие воспитатели</w:t>
            </w:r>
          </w:p>
        </w:tc>
        <w:tc>
          <w:tcPr>
            <w:tcW w:w="2244" w:type="dxa"/>
          </w:tcPr>
          <w:p w:rsidR="006A3D7F" w:rsidRPr="00C766B4" w:rsidRDefault="007E4AE1" w:rsidP="006E1878">
            <w:pPr>
              <w:jc w:val="both"/>
              <w:rPr>
                <w:lang w:val="ru-RU"/>
              </w:rPr>
            </w:pPr>
            <w:r w:rsidRPr="00C766B4">
              <w:rPr>
                <w:lang w:val="ru-RU"/>
              </w:rPr>
              <w:t>Протокол собрания</w:t>
            </w:r>
          </w:p>
          <w:p w:rsidR="007E4AE1" w:rsidRPr="00C766B4" w:rsidRDefault="007E4AE1" w:rsidP="006E1878">
            <w:pPr>
              <w:jc w:val="both"/>
              <w:rPr>
                <w:lang w:val="ru-RU"/>
              </w:rPr>
            </w:pPr>
          </w:p>
          <w:p w:rsidR="00AB349E" w:rsidRDefault="00AB349E" w:rsidP="006E1878">
            <w:pPr>
              <w:jc w:val="both"/>
              <w:rPr>
                <w:lang w:val="ru-RU"/>
              </w:rPr>
            </w:pPr>
          </w:p>
          <w:p w:rsidR="00AB349E" w:rsidRDefault="00AB349E" w:rsidP="006E1878">
            <w:pPr>
              <w:jc w:val="both"/>
              <w:rPr>
                <w:lang w:val="ru-RU"/>
              </w:rPr>
            </w:pPr>
          </w:p>
          <w:p w:rsidR="007E4AE1" w:rsidRPr="00C766B4" w:rsidRDefault="007E4AE1" w:rsidP="006E1878">
            <w:pPr>
              <w:jc w:val="both"/>
              <w:rPr>
                <w:lang w:val="ru-RU"/>
              </w:rPr>
            </w:pPr>
            <w:r w:rsidRPr="00C766B4">
              <w:rPr>
                <w:lang w:val="ru-RU"/>
              </w:rPr>
              <w:t>Памятки, информация в родительских уголках</w:t>
            </w:r>
          </w:p>
          <w:p w:rsidR="007E4AE1" w:rsidRPr="00C766B4" w:rsidRDefault="007E4AE1" w:rsidP="006E1878">
            <w:pPr>
              <w:jc w:val="both"/>
              <w:rPr>
                <w:lang w:val="ru-RU"/>
              </w:rPr>
            </w:pPr>
          </w:p>
          <w:p w:rsidR="009A5F46" w:rsidRPr="00C766B4" w:rsidRDefault="009A5F46" w:rsidP="006E1878">
            <w:pPr>
              <w:jc w:val="both"/>
              <w:rPr>
                <w:lang w:val="ru-RU"/>
              </w:rPr>
            </w:pPr>
          </w:p>
          <w:p w:rsidR="00AB349E" w:rsidRDefault="00AB349E" w:rsidP="006E1878">
            <w:pPr>
              <w:jc w:val="both"/>
              <w:rPr>
                <w:lang w:val="ru-RU"/>
              </w:rPr>
            </w:pPr>
          </w:p>
          <w:p w:rsidR="00AB349E" w:rsidRDefault="00AB349E" w:rsidP="006E1878">
            <w:pPr>
              <w:jc w:val="both"/>
              <w:rPr>
                <w:lang w:val="ru-RU"/>
              </w:rPr>
            </w:pPr>
          </w:p>
          <w:p w:rsidR="00553A0E" w:rsidRPr="00C766B4" w:rsidRDefault="00553A0E" w:rsidP="006E1878">
            <w:pPr>
              <w:jc w:val="both"/>
              <w:rPr>
                <w:lang w:val="ru-RU"/>
              </w:rPr>
            </w:pPr>
            <w:r w:rsidRPr="00C766B4">
              <w:rPr>
                <w:lang w:val="ru-RU"/>
              </w:rPr>
              <w:t>Ведение ж-ла термометрии в группах, ж-ла термометрии сотрудников, график проветривания и др.</w:t>
            </w:r>
          </w:p>
        </w:tc>
      </w:tr>
      <w:tr w:rsidR="00943059" w:rsidRPr="008F1C3D" w:rsidTr="00943059">
        <w:tc>
          <w:tcPr>
            <w:tcW w:w="620" w:type="dxa"/>
          </w:tcPr>
          <w:p w:rsidR="001F1082" w:rsidRPr="00C766B4" w:rsidRDefault="001F1082" w:rsidP="001F1082">
            <w:pPr>
              <w:jc w:val="both"/>
              <w:rPr>
                <w:lang w:val="ru-RU"/>
              </w:rPr>
            </w:pPr>
            <w:r w:rsidRPr="00C766B4">
              <w:rPr>
                <w:lang w:val="ru-RU"/>
              </w:rPr>
              <w:lastRenderedPageBreak/>
              <w:t>3</w:t>
            </w:r>
          </w:p>
        </w:tc>
        <w:tc>
          <w:tcPr>
            <w:tcW w:w="3365" w:type="dxa"/>
          </w:tcPr>
          <w:p w:rsidR="001F1082" w:rsidRPr="00C766B4" w:rsidRDefault="001F1082" w:rsidP="001F1082">
            <w:pPr>
              <w:jc w:val="both"/>
              <w:rPr>
                <w:lang w:val="ru-RU"/>
              </w:rPr>
            </w:pPr>
            <w:r w:rsidRPr="00C766B4">
              <w:rPr>
                <w:rFonts w:eastAsia="Calibri"/>
                <w:lang w:val="ru-RU" w:eastAsia="ru-RU"/>
              </w:rPr>
              <w:t xml:space="preserve">Реализация системы оздоровления посредством регулярного выполнения оптимальных комплексов оздоровительных и закаливающих процедур для каждой группы </w:t>
            </w:r>
          </w:p>
        </w:tc>
        <w:tc>
          <w:tcPr>
            <w:tcW w:w="5153" w:type="dxa"/>
          </w:tcPr>
          <w:p w:rsidR="001F1082" w:rsidRPr="00C766B4" w:rsidRDefault="001F1082" w:rsidP="001F1082">
            <w:pPr>
              <w:pStyle w:val="TableParagraph"/>
              <w:jc w:val="both"/>
              <w:rPr>
                <w:lang w:val="ru-RU" w:eastAsia="ru-RU"/>
              </w:rPr>
            </w:pPr>
            <w:r w:rsidRPr="00C766B4">
              <w:rPr>
                <w:rFonts w:eastAsia="Calibri"/>
                <w:lang w:val="ru-RU" w:eastAsia="ru-RU"/>
              </w:rPr>
              <w:t>Программа Здоровья ДОУ</w:t>
            </w:r>
          </w:p>
        </w:tc>
        <w:tc>
          <w:tcPr>
            <w:tcW w:w="1790" w:type="dxa"/>
          </w:tcPr>
          <w:p w:rsidR="001F1082" w:rsidRPr="00C766B4" w:rsidRDefault="001F1082" w:rsidP="001D24DE">
            <w:pPr>
              <w:shd w:val="clear" w:color="auto" w:fill="FFFFFF"/>
              <w:jc w:val="both"/>
              <w:rPr>
                <w:rFonts w:eastAsia="Calibri"/>
                <w:lang w:val="ru-RU" w:eastAsia="ru-RU"/>
              </w:rPr>
            </w:pPr>
            <w:r w:rsidRPr="00C766B4">
              <w:rPr>
                <w:rFonts w:eastAsia="Calibri"/>
                <w:lang w:val="ru-RU" w:eastAsia="ru-RU"/>
              </w:rPr>
              <w:t>Сентябрь 2021 – май 2022</w:t>
            </w:r>
          </w:p>
          <w:p w:rsidR="001F1082" w:rsidRPr="00C766B4" w:rsidRDefault="001F1082" w:rsidP="001D24DE">
            <w:pPr>
              <w:shd w:val="clear" w:color="auto" w:fill="FFFFFF"/>
              <w:jc w:val="both"/>
              <w:rPr>
                <w:rFonts w:eastAsia="Calibri"/>
                <w:lang w:val="ru-RU" w:eastAsia="ru-RU"/>
              </w:rPr>
            </w:pPr>
          </w:p>
        </w:tc>
        <w:tc>
          <w:tcPr>
            <w:tcW w:w="2129" w:type="dxa"/>
          </w:tcPr>
          <w:p w:rsidR="001F1082" w:rsidRPr="00C766B4" w:rsidRDefault="001F1082" w:rsidP="009A5F46">
            <w:pPr>
              <w:shd w:val="clear" w:color="auto" w:fill="FFFFFF"/>
              <w:jc w:val="both"/>
              <w:rPr>
                <w:rFonts w:eastAsia="Calibri"/>
                <w:lang w:val="ru-RU" w:eastAsia="ru-RU"/>
              </w:rPr>
            </w:pPr>
            <w:r w:rsidRPr="00C766B4">
              <w:rPr>
                <w:rFonts w:eastAsia="Calibri"/>
                <w:lang w:val="ru-RU" w:eastAsia="ru-RU"/>
              </w:rPr>
              <w:t>ст. медицинская сестра,</w:t>
            </w:r>
          </w:p>
          <w:p w:rsidR="001F1082" w:rsidRPr="00C766B4" w:rsidRDefault="001F1082" w:rsidP="009A5F46">
            <w:pPr>
              <w:jc w:val="both"/>
              <w:rPr>
                <w:rFonts w:eastAsia="Calibri"/>
                <w:lang w:val="ru-RU" w:eastAsia="ru-RU"/>
              </w:rPr>
            </w:pPr>
            <w:r w:rsidRPr="00C766B4">
              <w:rPr>
                <w:rFonts w:eastAsia="Calibri"/>
                <w:lang w:val="ru-RU" w:eastAsia="ru-RU"/>
              </w:rPr>
              <w:t>ст. воспитатель, воспитатели групп, инструктор по ФК</w:t>
            </w:r>
          </w:p>
        </w:tc>
        <w:tc>
          <w:tcPr>
            <w:tcW w:w="2244" w:type="dxa"/>
          </w:tcPr>
          <w:p w:rsidR="001F1082" w:rsidRPr="00C766B4" w:rsidRDefault="009A5F46" w:rsidP="001F1082">
            <w:pPr>
              <w:jc w:val="center"/>
              <w:rPr>
                <w:rFonts w:eastAsia="Calibri"/>
                <w:lang w:val="ru-RU" w:eastAsia="ru-RU"/>
              </w:rPr>
            </w:pPr>
            <w:r w:rsidRPr="00C766B4">
              <w:rPr>
                <w:rFonts w:eastAsia="Calibri"/>
                <w:lang w:val="ru-RU" w:eastAsia="ru-RU"/>
              </w:rPr>
              <w:t>заведующий (оперативный контроль)</w:t>
            </w:r>
          </w:p>
          <w:p w:rsidR="009A5F46" w:rsidRPr="00C766B4" w:rsidRDefault="009A5F46" w:rsidP="009A5F46">
            <w:pPr>
              <w:shd w:val="clear" w:color="auto" w:fill="FFFFFF"/>
              <w:jc w:val="center"/>
              <w:rPr>
                <w:rFonts w:eastAsia="Calibri"/>
                <w:lang w:val="ru-RU" w:eastAsia="ru-RU"/>
              </w:rPr>
            </w:pPr>
          </w:p>
          <w:p w:rsidR="001F1082" w:rsidRPr="00C766B4" w:rsidRDefault="009A5F46" w:rsidP="009A5F46">
            <w:pPr>
              <w:shd w:val="clear" w:color="auto" w:fill="FFFFFF"/>
              <w:jc w:val="center"/>
              <w:rPr>
                <w:rFonts w:eastAsia="Calibri"/>
                <w:lang w:val="ru-RU" w:eastAsia="ru-RU"/>
              </w:rPr>
            </w:pPr>
            <w:r w:rsidRPr="00C766B4">
              <w:rPr>
                <w:rFonts w:eastAsia="Calibri"/>
                <w:lang w:val="ru-RU" w:eastAsia="ru-RU"/>
              </w:rPr>
              <w:t>педагоги -</w:t>
            </w:r>
            <w:r w:rsidR="001F1082" w:rsidRPr="00C766B4">
              <w:rPr>
                <w:rFonts w:eastAsia="Calibri"/>
                <w:lang w:val="ru-RU" w:eastAsia="ru-RU"/>
              </w:rPr>
              <w:t>взаимоконтро</w:t>
            </w:r>
            <w:r w:rsidRPr="00C766B4">
              <w:rPr>
                <w:rFonts w:eastAsia="Calibri"/>
                <w:lang w:val="ru-RU" w:eastAsia="ru-RU"/>
              </w:rPr>
              <w:t xml:space="preserve">ль в режиме дня </w:t>
            </w:r>
          </w:p>
        </w:tc>
      </w:tr>
      <w:tr w:rsidR="00943059" w:rsidRPr="00C766B4" w:rsidTr="00943059">
        <w:tc>
          <w:tcPr>
            <w:tcW w:w="620" w:type="dxa"/>
          </w:tcPr>
          <w:p w:rsidR="009A5F46" w:rsidRPr="00C766B4" w:rsidRDefault="009A5F46" w:rsidP="009A5F46">
            <w:pPr>
              <w:jc w:val="both"/>
              <w:rPr>
                <w:lang w:val="ru-RU"/>
              </w:rPr>
            </w:pPr>
            <w:r w:rsidRPr="00C766B4">
              <w:rPr>
                <w:lang w:val="ru-RU"/>
              </w:rPr>
              <w:t>4</w:t>
            </w:r>
          </w:p>
        </w:tc>
        <w:tc>
          <w:tcPr>
            <w:tcW w:w="3365" w:type="dxa"/>
          </w:tcPr>
          <w:p w:rsidR="009A5F46" w:rsidRPr="00C766B4" w:rsidRDefault="009A5F46" w:rsidP="008F4414">
            <w:pPr>
              <w:jc w:val="both"/>
              <w:rPr>
                <w:lang w:val="ru-RU"/>
              </w:rPr>
            </w:pPr>
            <w:r w:rsidRPr="00C766B4">
              <w:rPr>
                <w:rFonts w:eastAsia="Calibri"/>
                <w:lang w:val="ru-RU" w:eastAsia="ru-RU"/>
              </w:rPr>
              <w:t>Диагностика и комплексная оценка состояния здоровья детей</w:t>
            </w:r>
          </w:p>
        </w:tc>
        <w:tc>
          <w:tcPr>
            <w:tcW w:w="5153" w:type="dxa"/>
          </w:tcPr>
          <w:p w:rsidR="009A5F46" w:rsidRPr="00C766B4" w:rsidRDefault="009A5F46" w:rsidP="009A5F46">
            <w:pPr>
              <w:jc w:val="both"/>
              <w:rPr>
                <w:lang w:val="ru-RU"/>
              </w:rPr>
            </w:pPr>
            <w:r w:rsidRPr="00C766B4">
              <w:rPr>
                <w:lang w:val="ru-RU"/>
              </w:rPr>
              <w:t>Проведение диагностики. Диагностические листы. Проведение оперативного контроля</w:t>
            </w:r>
          </w:p>
        </w:tc>
        <w:tc>
          <w:tcPr>
            <w:tcW w:w="1790" w:type="dxa"/>
          </w:tcPr>
          <w:p w:rsidR="009A5F46" w:rsidRPr="00C766B4" w:rsidRDefault="009A5F46" w:rsidP="009A5F46">
            <w:pPr>
              <w:jc w:val="both"/>
              <w:rPr>
                <w:lang w:val="ru-RU"/>
              </w:rPr>
            </w:pPr>
            <w:r w:rsidRPr="00C766B4">
              <w:rPr>
                <w:lang w:val="ru-RU"/>
              </w:rPr>
              <w:t xml:space="preserve">Октябрь 2021, </w:t>
            </w:r>
          </w:p>
          <w:p w:rsidR="009A5F46" w:rsidRPr="00C766B4" w:rsidRDefault="009A5F46" w:rsidP="009A5F46">
            <w:pPr>
              <w:jc w:val="both"/>
              <w:rPr>
                <w:lang w:val="ru-RU"/>
              </w:rPr>
            </w:pPr>
            <w:r w:rsidRPr="00C766B4">
              <w:rPr>
                <w:lang w:val="ru-RU"/>
              </w:rPr>
              <w:t>апрель 2022</w:t>
            </w:r>
          </w:p>
        </w:tc>
        <w:tc>
          <w:tcPr>
            <w:tcW w:w="2129" w:type="dxa"/>
          </w:tcPr>
          <w:p w:rsidR="009A5F46" w:rsidRPr="00C766B4" w:rsidRDefault="008F4414" w:rsidP="009A5F46">
            <w:pPr>
              <w:jc w:val="both"/>
              <w:rPr>
                <w:rFonts w:eastAsia="Calibri"/>
                <w:lang w:val="ru-RU" w:eastAsia="ru-RU"/>
              </w:rPr>
            </w:pPr>
            <w:r w:rsidRPr="00C766B4">
              <w:rPr>
                <w:rFonts w:eastAsia="Calibri"/>
                <w:lang w:val="ru-RU" w:eastAsia="ru-RU"/>
              </w:rPr>
              <w:t>ст.медицинская сестра,</w:t>
            </w:r>
            <w:r w:rsidR="009A5F46" w:rsidRPr="00C766B4">
              <w:rPr>
                <w:rFonts w:eastAsia="Calibri"/>
                <w:lang w:val="ru-RU" w:eastAsia="ru-RU"/>
              </w:rPr>
              <w:t xml:space="preserve"> инструктор по физической культуре</w:t>
            </w:r>
          </w:p>
        </w:tc>
        <w:tc>
          <w:tcPr>
            <w:tcW w:w="2244" w:type="dxa"/>
          </w:tcPr>
          <w:p w:rsidR="009A5F46" w:rsidRPr="00C766B4" w:rsidRDefault="009A5F46" w:rsidP="00C766B4">
            <w:pPr>
              <w:jc w:val="both"/>
              <w:rPr>
                <w:rFonts w:eastAsia="Calibri"/>
                <w:lang w:val="ru-RU" w:eastAsia="ru-RU"/>
              </w:rPr>
            </w:pPr>
            <w:r w:rsidRPr="00C766B4">
              <w:rPr>
                <w:rFonts w:eastAsia="Calibri"/>
                <w:lang w:val="ru-RU" w:eastAsia="ru-RU"/>
              </w:rPr>
              <w:t>ст. воспитатель (оперативный контроль)</w:t>
            </w:r>
          </w:p>
          <w:p w:rsidR="009A5F46" w:rsidRPr="00C766B4" w:rsidRDefault="009A5F46" w:rsidP="00C766B4">
            <w:pPr>
              <w:shd w:val="clear" w:color="auto" w:fill="FFFFFF"/>
              <w:jc w:val="both"/>
              <w:rPr>
                <w:rFonts w:eastAsia="Calibri"/>
                <w:lang w:val="ru-RU" w:eastAsia="ru-RU"/>
              </w:rPr>
            </w:pPr>
          </w:p>
        </w:tc>
      </w:tr>
      <w:tr w:rsidR="00943059" w:rsidRPr="00C766B4" w:rsidTr="00943059">
        <w:tc>
          <w:tcPr>
            <w:tcW w:w="620" w:type="dxa"/>
          </w:tcPr>
          <w:p w:rsidR="009A5F46" w:rsidRPr="00C766B4" w:rsidRDefault="009A5F46" w:rsidP="009A5F46">
            <w:pPr>
              <w:jc w:val="both"/>
              <w:rPr>
                <w:lang w:val="ru-RU"/>
              </w:rPr>
            </w:pPr>
            <w:r w:rsidRPr="00C766B4">
              <w:rPr>
                <w:lang w:val="ru-RU"/>
              </w:rPr>
              <w:t>5</w:t>
            </w:r>
          </w:p>
        </w:tc>
        <w:tc>
          <w:tcPr>
            <w:tcW w:w="3365" w:type="dxa"/>
          </w:tcPr>
          <w:p w:rsidR="009A5F46" w:rsidRPr="00C766B4" w:rsidRDefault="009A5F46" w:rsidP="008F4414">
            <w:pPr>
              <w:pStyle w:val="TableParagraph"/>
              <w:spacing w:line="235" w:lineRule="auto"/>
              <w:jc w:val="both"/>
            </w:pPr>
            <w:r w:rsidRPr="00C766B4">
              <w:t>Выполнение плана профилактических прививок</w:t>
            </w:r>
          </w:p>
        </w:tc>
        <w:tc>
          <w:tcPr>
            <w:tcW w:w="5153" w:type="dxa"/>
          </w:tcPr>
          <w:p w:rsidR="009A5F46" w:rsidRPr="00C766B4" w:rsidRDefault="009A5F46" w:rsidP="009A5F46">
            <w:pPr>
              <w:jc w:val="both"/>
              <w:rPr>
                <w:lang w:val="ru-RU"/>
              </w:rPr>
            </w:pPr>
            <w:r w:rsidRPr="00C766B4">
              <w:rPr>
                <w:lang w:val="ru-RU"/>
              </w:rPr>
              <w:t xml:space="preserve">План </w:t>
            </w:r>
            <w:r w:rsidRPr="00C766B4">
              <w:t>профилактических прививок</w:t>
            </w:r>
          </w:p>
        </w:tc>
        <w:tc>
          <w:tcPr>
            <w:tcW w:w="1790" w:type="dxa"/>
          </w:tcPr>
          <w:p w:rsidR="009A5F46" w:rsidRPr="00C766B4" w:rsidRDefault="009A5F46" w:rsidP="009A5F46">
            <w:pPr>
              <w:jc w:val="both"/>
              <w:rPr>
                <w:lang w:val="ru-RU"/>
              </w:rPr>
            </w:pPr>
            <w:r w:rsidRPr="00C766B4">
              <w:rPr>
                <w:lang w:val="ru-RU"/>
              </w:rPr>
              <w:t>В течение года</w:t>
            </w:r>
          </w:p>
        </w:tc>
        <w:tc>
          <w:tcPr>
            <w:tcW w:w="2129" w:type="dxa"/>
          </w:tcPr>
          <w:p w:rsidR="009A5F46" w:rsidRPr="00C766B4" w:rsidRDefault="009A5F46" w:rsidP="009A5F46">
            <w:pPr>
              <w:pStyle w:val="TableParagraph"/>
              <w:spacing w:line="235" w:lineRule="auto"/>
              <w:ind w:left="126" w:right="228"/>
              <w:jc w:val="both"/>
              <w:rPr>
                <w:lang w:val="ru-RU"/>
              </w:rPr>
            </w:pPr>
            <w:r w:rsidRPr="00C766B4">
              <w:rPr>
                <w:lang w:val="ru-RU"/>
              </w:rPr>
              <w:t>Старшая мед. сестра</w:t>
            </w:r>
          </w:p>
        </w:tc>
        <w:tc>
          <w:tcPr>
            <w:tcW w:w="2244" w:type="dxa"/>
          </w:tcPr>
          <w:p w:rsidR="009A5F46" w:rsidRPr="00C766B4" w:rsidRDefault="009A5F46" w:rsidP="00C766B4">
            <w:pPr>
              <w:pStyle w:val="TableParagraph"/>
              <w:spacing w:line="262" w:lineRule="exact"/>
              <w:jc w:val="both"/>
              <w:rPr>
                <w:lang w:val="ru-RU"/>
              </w:rPr>
            </w:pPr>
            <w:r w:rsidRPr="00C766B4">
              <w:rPr>
                <w:lang w:val="ru-RU"/>
              </w:rPr>
              <w:t>прививочный журнал</w:t>
            </w:r>
          </w:p>
        </w:tc>
      </w:tr>
      <w:tr w:rsidR="00943059" w:rsidRPr="008F1C3D" w:rsidTr="00943059">
        <w:tc>
          <w:tcPr>
            <w:tcW w:w="620" w:type="dxa"/>
          </w:tcPr>
          <w:p w:rsidR="009A5F46" w:rsidRPr="00C766B4" w:rsidRDefault="009A5F46" w:rsidP="009A5F46">
            <w:pPr>
              <w:jc w:val="both"/>
              <w:rPr>
                <w:lang w:val="ru-RU"/>
              </w:rPr>
            </w:pPr>
            <w:r w:rsidRPr="00C766B4">
              <w:rPr>
                <w:lang w:val="ru-RU"/>
              </w:rPr>
              <w:t>6</w:t>
            </w:r>
          </w:p>
        </w:tc>
        <w:tc>
          <w:tcPr>
            <w:tcW w:w="3365" w:type="dxa"/>
          </w:tcPr>
          <w:p w:rsidR="009A5F46" w:rsidRPr="00C766B4" w:rsidRDefault="009A5F46" w:rsidP="008F4414">
            <w:pPr>
              <w:shd w:val="clear" w:color="auto" w:fill="FFFFFF"/>
              <w:jc w:val="both"/>
              <w:rPr>
                <w:rFonts w:eastAsia="Calibri"/>
                <w:lang w:val="ru-RU" w:eastAsia="ru-RU"/>
              </w:rPr>
            </w:pPr>
            <w:r w:rsidRPr="00C766B4">
              <w:rPr>
                <w:rFonts w:eastAsia="Calibri"/>
                <w:lang w:val="ru-RU" w:eastAsia="ru-RU"/>
              </w:rPr>
              <w:t>Углубленный медосмотр. Антропометрия</w:t>
            </w:r>
          </w:p>
        </w:tc>
        <w:tc>
          <w:tcPr>
            <w:tcW w:w="5153" w:type="dxa"/>
          </w:tcPr>
          <w:p w:rsidR="009A5F46" w:rsidRPr="00C766B4" w:rsidRDefault="009A5F46" w:rsidP="009A5F46">
            <w:pPr>
              <w:shd w:val="clear" w:color="auto" w:fill="FFFFFF"/>
              <w:jc w:val="both"/>
              <w:rPr>
                <w:rFonts w:eastAsia="Calibri"/>
                <w:lang w:val="ru-RU" w:eastAsia="ru-RU"/>
              </w:rPr>
            </w:pPr>
            <w:r w:rsidRPr="00C766B4">
              <w:rPr>
                <w:rFonts w:eastAsia="Calibri"/>
                <w:lang w:val="ru-RU" w:eastAsia="ru-RU"/>
              </w:rPr>
              <w:t>Мед. карты воспитанников</w:t>
            </w:r>
          </w:p>
        </w:tc>
        <w:tc>
          <w:tcPr>
            <w:tcW w:w="1790" w:type="dxa"/>
          </w:tcPr>
          <w:p w:rsidR="009A5F46" w:rsidRPr="00C766B4" w:rsidRDefault="009A5F46" w:rsidP="008F4414">
            <w:pPr>
              <w:jc w:val="both"/>
              <w:rPr>
                <w:rFonts w:eastAsia="Calibri"/>
                <w:lang w:val="ru-RU" w:eastAsia="ru-RU"/>
              </w:rPr>
            </w:pPr>
            <w:r w:rsidRPr="00C766B4">
              <w:rPr>
                <w:rFonts w:eastAsia="Calibri"/>
                <w:lang w:val="ru-RU" w:eastAsia="ru-RU"/>
              </w:rPr>
              <w:t>2 раза в год</w:t>
            </w:r>
          </w:p>
        </w:tc>
        <w:tc>
          <w:tcPr>
            <w:tcW w:w="2129" w:type="dxa"/>
          </w:tcPr>
          <w:p w:rsidR="009A5F46" w:rsidRPr="00C766B4" w:rsidRDefault="008F4414" w:rsidP="008F4414">
            <w:pPr>
              <w:shd w:val="clear" w:color="auto" w:fill="FFFFFF"/>
              <w:jc w:val="both"/>
              <w:rPr>
                <w:rFonts w:eastAsia="Calibri"/>
                <w:lang w:val="ru-RU" w:eastAsia="ru-RU"/>
              </w:rPr>
            </w:pPr>
            <w:r w:rsidRPr="00C766B4">
              <w:rPr>
                <w:rFonts w:eastAsia="Calibri"/>
                <w:lang w:val="ru-RU" w:eastAsia="ru-RU"/>
              </w:rPr>
              <w:t>ст.медицинская сестра</w:t>
            </w:r>
          </w:p>
        </w:tc>
        <w:tc>
          <w:tcPr>
            <w:tcW w:w="2244" w:type="dxa"/>
          </w:tcPr>
          <w:p w:rsidR="009A5F46" w:rsidRPr="00C766B4" w:rsidRDefault="009A5F46" w:rsidP="00C766B4">
            <w:pPr>
              <w:shd w:val="clear" w:color="auto" w:fill="FFFFFF"/>
              <w:jc w:val="both"/>
              <w:rPr>
                <w:rFonts w:eastAsia="Calibri"/>
                <w:lang w:val="ru-RU" w:eastAsia="ru-RU"/>
              </w:rPr>
            </w:pPr>
            <w:r w:rsidRPr="00C766B4">
              <w:rPr>
                <w:rFonts w:eastAsia="Calibri"/>
                <w:lang w:val="ru-RU" w:eastAsia="ru-RU"/>
              </w:rPr>
              <w:t xml:space="preserve">аналитический отчет на педагогическом совете </w:t>
            </w:r>
          </w:p>
          <w:p w:rsidR="009A5F46" w:rsidRPr="00C766B4" w:rsidRDefault="009A5F46" w:rsidP="00C766B4">
            <w:pPr>
              <w:shd w:val="clear" w:color="auto" w:fill="FFFFFF"/>
              <w:jc w:val="both"/>
              <w:rPr>
                <w:rFonts w:eastAsia="Calibri"/>
                <w:lang w:val="ru-RU" w:eastAsia="ru-RU"/>
              </w:rPr>
            </w:pPr>
            <w:r w:rsidRPr="00C766B4">
              <w:rPr>
                <w:rFonts w:eastAsia="Calibri"/>
                <w:lang w:val="ru-RU" w:eastAsia="ru-RU"/>
              </w:rPr>
              <w:t>(ст. медсестра)</w:t>
            </w:r>
          </w:p>
        </w:tc>
      </w:tr>
      <w:tr w:rsidR="00943059" w:rsidRPr="008F1C3D" w:rsidTr="00943059">
        <w:tc>
          <w:tcPr>
            <w:tcW w:w="620" w:type="dxa"/>
          </w:tcPr>
          <w:p w:rsidR="009A5F46" w:rsidRPr="00C766B4" w:rsidRDefault="009A5F46" w:rsidP="009A5F46">
            <w:pPr>
              <w:jc w:val="both"/>
              <w:rPr>
                <w:lang w:val="ru-RU"/>
              </w:rPr>
            </w:pPr>
            <w:r w:rsidRPr="00C766B4">
              <w:rPr>
                <w:lang w:val="ru-RU"/>
              </w:rPr>
              <w:t>7</w:t>
            </w:r>
          </w:p>
        </w:tc>
        <w:tc>
          <w:tcPr>
            <w:tcW w:w="3365" w:type="dxa"/>
          </w:tcPr>
          <w:p w:rsidR="009A5F46" w:rsidRPr="00C766B4" w:rsidRDefault="008F4414" w:rsidP="008F4414">
            <w:pPr>
              <w:jc w:val="both"/>
              <w:rPr>
                <w:lang w:val="ru-RU"/>
              </w:rPr>
            </w:pPr>
            <w:r w:rsidRPr="00C766B4">
              <w:rPr>
                <w:rFonts w:eastAsia="Calibri"/>
                <w:lang w:val="ru-RU" w:eastAsia="ru-RU"/>
              </w:rPr>
              <w:t>Сотрудничество с детской поликлиникой, встреча со специалистами</w:t>
            </w:r>
          </w:p>
        </w:tc>
        <w:tc>
          <w:tcPr>
            <w:tcW w:w="5153" w:type="dxa"/>
          </w:tcPr>
          <w:p w:rsidR="009A5F46" w:rsidRPr="00C766B4" w:rsidRDefault="008F4414" w:rsidP="009A5F46">
            <w:pPr>
              <w:jc w:val="both"/>
              <w:rPr>
                <w:lang w:val="ru-RU"/>
              </w:rPr>
            </w:pPr>
            <w:r w:rsidRPr="00C766B4">
              <w:rPr>
                <w:lang w:val="ru-RU"/>
              </w:rPr>
              <w:t>Презентации, матриалы лекций</w:t>
            </w:r>
          </w:p>
        </w:tc>
        <w:tc>
          <w:tcPr>
            <w:tcW w:w="1790" w:type="dxa"/>
          </w:tcPr>
          <w:p w:rsidR="009A5F46" w:rsidRPr="00C766B4" w:rsidRDefault="008F4414" w:rsidP="009A5F46">
            <w:pPr>
              <w:jc w:val="both"/>
              <w:rPr>
                <w:lang w:val="ru-RU"/>
              </w:rPr>
            </w:pPr>
            <w:r w:rsidRPr="00C766B4">
              <w:rPr>
                <w:lang w:val="ru-RU"/>
              </w:rPr>
              <w:t>В течение года (по договорённости)</w:t>
            </w:r>
          </w:p>
        </w:tc>
        <w:tc>
          <w:tcPr>
            <w:tcW w:w="2129" w:type="dxa"/>
          </w:tcPr>
          <w:p w:rsidR="009A5F46" w:rsidRPr="00C766B4" w:rsidRDefault="008F4414" w:rsidP="008F4414">
            <w:pPr>
              <w:jc w:val="both"/>
              <w:rPr>
                <w:lang w:val="ru-RU"/>
              </w:rPr>
            </w:pPr>
            <w:r w:rsidRPr="00C766B4">
              <w:rPr>
                <w:rFonts w:eastAsia="Calibri"/>
                <w:lang w:val="ru-RU" w:eastAsia="ru-RU"/>
              </w:rPr>
              <w:t>ст.медицинская сестра</w:t>
            </w:r>
          </w:p>
        </w:tc>
        <w:tc>
          <w:tcPr>
            <w:tcW w:w="2244" w:type="dxa"/>
          </w:tcPr>
          <w:p w:rsidR="009A5F46" w:rsidRPr="00C766B4" w:rsidRDefault="008F4414" w:rsidP="00C766B4">
            <w:pPr>
              <w:jc w:val="both"/>
              <w:rPr>
                <w:lang w:val="ru-RU"/>
              </w:rPr>
            </w:pPr>
            <w:r w:rsidRPr="00C766B4">
              <w:rPr>
                <w:lang w:val="ru-RU"/>
              </w:rPr>
              <w:t>Фоотчёт на сайте и в соцсетях  ДОУ</w:t>
            </w:r>
          </w:p>
        </w:tc>
      </w:tr>
      <w:tr w:rsidR="00943059" w:rsidRPr="008F1C3D" w:rsidTr="00943059">
        <w:tc>
          <w:tcPr>
            <w:tcW w:w="620" w:type="dxa"/>
          </w:tcPr>
          <w:p w:rsidR="009A5F46" w:rsidRPr="00C766B4" w:rsidRDefault="00210A2A" w:rsidP="009A5F46">
            <w:pPr>
              <w:jc w:val="both"/>
              <w:rPr>
                <w:lang w:val="ru-RU"/>
              </w:rPr>
            </w:pPr>
            <w:r>
              <w:rPr>
                <w:lang w:val="ru-RU"/>
              </w:rPr>
              <w:t>8</w:t>
            </w:r>
          </w:p>
        </w:tc>
        <w:tc>
          <w:tcPr>
            <w:tcW w:w="3365" w:type="dxa"/>
          </w:tcPr>
          <w:p w:rsidR="009A5F46" w:rsidRPr="00C766B4" w:rsidRDefault="008F4414" w:rsidP="008F4414">
            <w:pPr>
              <w:jc w:val="both"/>
              <w:rPr>
                <w:lang w:val="ru-RU"/>
              </w:rPr>
            </w:pPr>
            <w:r w:rsidRPr="00C766B4">
              <w:rPr>
                <w:lang w:val="ru-RU"/>
              </w:rPr>
              <w:t>Повышение профессиональной компетентности педагогов ДОО</w:t>
            </w:r>
          </w:p>
        </w:tc>
        <w:tc>
          <w:tcPr>
            <w:tcW w:w="5153" w:type="dxa"/>
          </w:tcPr>
          <w:p w:rsidR="008F4414" w:rsidRPr="00C766B4" w:rsidRDefault="008F4414" w:rsidP="009A5F46">
            <w:pPr>
              <w:jc w:val="both"/>
              <w:rPr>
                <w:lang w:val="ru-RU"/>
              </w:rPr>
            </w:pPr>
            <w:r w:rsidRPr="00C766B4">
              <w:rPr>
                <w:lang w:val="ru-RU"/>
              </w:rPr>
              <w:t xml:space="preserve">Консультирование педагогов: </w:t>
            </w:r>
          </w:p>
          <w:p w:rsidR="008F4414" w:rsidRPr="00C766B4" w:rsidRDefault="008F4414" w:rsidP="009A5F46">
            <w:pPr>
              <w:jc w:val="both"/>
              <w:rPr>
                <w:lang w:val="ru-RU"/>
              </w:rPr>
            </w:pPr>
            <w:r w:rsidRPr="00C766B4">
              <w:rPr>
                <w:lang w:val="ru-RU"/>
              </w:rPr>
              <w:t xml:space="preserve">- «Система лечебно-профилактической работы в ДОО» (октябрь); </w:t>
            </w:r>
          </w:p>
          <w:p w:rsidR="008F4414" w:rsidRPr="00C766B4" w:rsidRDefault="008F4414" w:rsidP="009A5F46">
            <w:pPr>
              <w:jc w:val="both"/>
              <w:rPr>
                <w:lang w:val="ru-RU"/>
              </w:rPr>
            </w:pPr>
            <w:r w:rsidRPr="00C766B4">
              <w:rPr>
                <w:lang w:val="ru-RU"/>
              </w:rPr>
              <w:t xml:space="preserve">- «Нетрадиционные методы профилактики ОРВИ и гриппа у дошкольников» (ноябрь) </w:t>
            </w:r>
          </w:p>
          <w:p w:rsidR="009A5F46" w:rsidRPr="00C766B4" w:rsidRDefault="008F4414" w:rsidP="009A5F46">
            <w:pPr>
              <w:jc w:val="both"/>
              <w:rPr>
                <w:lang w:val="ru-RU"/>
              </w:rPr>
            </w:pPr>
            <w:r w:rsidRPr="00C766B4">
              <w:rPr>
                <w:lang w:val="ru-RU"/>
              </w:rPr>
              <w:t>- «Особенности работы ДОО в период карантина» (декабрь);</w:t>
            </w:r>
          </w:p>
          <w:p w:rsidR="008F4414" w:rsidRPr="00C766B4" w:rsidRDefault="008F4414" w:rsidP="009A5F46">
            <w:pPr>
              <w:jc w:val="both"/>
              <w:rPr>
                <w:lang w:val="ru-RU"/>
              </w:rPr>
            </w:pPr>
            <w:r w:rsidRPr="00C766B4">
              <w:rPr>
                <w:lang w:val="ru-RU"/>
              </w:rPr>
              <w:t>- «Новый вид короновируса - опасность рядом» (январь);</w:t>
            </w:r>
          </w:p>
          <w:p w:rsidR="008F4414" w:rsidRPr="00C766B4" w:rsidRDefault="008F4414" w:rsidP="009A5F46">
            <w:pPr>
              <w:jc w:val="both"/>
              <w:rPr>
                <w:lang w:val="ru-RU"/>
              </w:rPr>
            </w:pPr>
            <w:r w:rsidRPr="00C766B4">
              <w:rPr>
                <w:lang w:val="ru-RU"/>
              </w:rPr>
              <w:t>- «Внимание – ротовирусная инфекция» (март)</w:t>
            </w:r>
          </w:p>
        </w:tc>
        <w:tc>
          <w:tcPr>
            <w:tcW w:w="1790" w:type="dxa"/>
          </w:tcPr>
          <w:p w:rsidR="009A5F46" w:rsidRPr="00C766B4" w:rsidRDefault="008F4414" w:rsidP="009A5F46">
            <w:pPr>
              <w:jc w:val="both"/>
              <w:rPr>
                <w:lang w:val="ru-RU"/>
              </w:rPr>
            </w:pPr>
            <w:r w:rsidRPr="00C766B4">
              <w:rPr>
                <w:lang w:val="ru-RU"/>
              </w:rPr>
              <w:t>В течение года</w:t>
            </w:r>
          </w:p>
        </w:tc>
        <w:tc>
          <w:tcPr>
            <w:tcW w:w="2129" w:type="dxa"/>
          </w:tcPr>
          <w:p w:rsidR="009A5F46" w:rsidRPr="00C766B4" w:rsidRDefault="008F4414" w:rsidP="009A5F46">
            <w:pPr>
              <w:jc w:val="both"/>
              <w:rPr>
                <w:lang w:val="ru-RU"/>
              </w:rPr>
            </w:pPr>
            <w:r w:rsidRPr="00C766B4">
              <w:rPr>
                <w:rFonts w:eastAsia="Calibri"/>
                <w:lang w:val="ru-RU" w:eastAsia="ru-RU"/>
              </w:rPr>
              <w:t>ст.медицинская сестра</w:t>
            </w:r>
          </w:p>
        </w:tc>
        <w:tc>
          <w:tcPr>
            <w:tcW w:w="2244" w:type="dxa"/>
          </w:tcPr>
          <w:p w:rsidR="009A5F46" w:rsidRPr="00C766B4" w:rsidRDefault="008F4414" w:rsidP="009A5F46">
            <w:pPr>
              <w:jc w:val="both"/>
              <w:rPr>
                <w:lang w:val="ru-RU"/>
              </w:rPr>
            </w:pPr>
            <w:r w:rsidRPr="00C766B4">
              <w:rPr>
                <w:lang w:val="ru-RU"/>
              </w:rPr>
              <w:t>Фоотчёт на сайте и в соцсетях  ДОУ</w:t>
            </w:r>
          </w:p>
        </w:tc>
      </w:tr>
      <w:tr w:rsidR="00943059" w:rsidRPr="008F1C3D" w:rsidTr="00943059">
        <w:tc>
          <w:tcPr>
            <w:tcW w:w="620" w:type="dxa"/>
          </w:tcPr>
          <w:p w:rsidR="008F4414" w:rsidRPr="00C766B4" w:rsidRDefault="00210A2A" w:rsidP="008F4414">
            <w:pPr>
              <w:jc w:val="both"/>
              <w:rPr>
                <w:lang w:val="ru-RU"/>
              </w:rPr>
            </w:pPr>
            <w:r>
              <w:rPr>
                <w:lang w:val="ru-RU"/>
              </w:rPr>
              <w:t>9</w:t>
            </w:r>
          </w:p>
        </w:tc>
        <w:tc>
          <w:tcPr>
            <w:tcW w:w="3365" w:type="dxa"/>
          </w:tcPr>
          <w:p w:rsidR="008F4414" w:rsidRPr="00C766B4" w:rsidRDefault="008F4414" w:rsidP="008F4414">
            <w:pPr>
              <w:jc w:val="both"/>
              <w:rPr>
                <w:lang w:val="ru-RU"/>
              </w:rPr>
            </w:pPr>
            <w:r w:rsidRPr="00C766B4">
              <w:t>Просветительская работ</w:t>
            </w:r>
            <w:r w:rsidR="00C766B4">
              <w:rPr>
                <w:lang w:val="ru-RU"/>
              </w:rPr>
              <w:t>а</w:t>
            </w:r>
            <w:r w:rsidRPr="00C766B4">
              <w:t xml:space="preserve"> с родителями</w:t>
            </w:r>
          </w:p>
        </w:tc>
        <w:tc>
          <w:tcPr>
            <w:tcW w:w="5153" w:type="dxa"/>
          </w:tcPr>
          <w:p w:rsidR="008F4414" w:rsidRPr="00C766B4" w:rsidRDefault="008F4414" w:rsidP="008F4414">
            <w:pPr>
              <w:jc w:val="both"/>
              <w:rPr>
                <w:lang w:val="ru-RU"/>
              </w:rPr>
            </w:pPr>
            <w:r w:rsidRPr="00C766B4">
              <w:rPr>
                <w:lang w:val="ru-RU"/>
              </w:rPr>
              <w:t xml:space="preserve">Информирование родителей о режиме посещения ДОУ, способах получения информации по интересующим вопросам без посещения организации (посредством наличия информации на </w:t>
            </w:r>
            <w:r w:rsidRPr="00C766B4">
              <w:rPr>
                <w:lang w:val="ru-RU"/>
              </w:rPr>
              <w:lastRenderedPageBreak/>
              <w:t>сайте ДОУ</w:t>
            </w:r>
            <w:r w:rsidR="00182035" w:rsidRPr="00C766B4">
              <w:rPr>
                <w:lang w:val="ru-RU"/>
              </w:rPr>
              <w:t xml:space="preserve"> и в соцсетях</w:t>
            </w:r>
            <w:r w:rsidRPr="00C766B4">
              <w:rPr>
                <w:lang w:val="ru-RU"/>
              </w:rPr>
              <w:t xml:space="preserve">, </w:t>
            </w:r>
            <w:r w:rsidR="00182035" w:rsidRPr="00C766B4">
              <w:rPr>
                <w:lang w:val="ru-RU"/>
              </w:rPr>
              <w:t>чаты педагогов и родителей в мессенджерах и др.</w:t>
            </w:r>
          </w:p>
          <w:p w:rsidR="008F4414" w:rsidRPr="00C766B4" w:rsidRDefault="008F4414" w:rsidP="008F4414">
            <w:pPr>
              <w:jc w:val="both"/>
              <w:rPr>
                <w:lang w:val="ru-RU"/>
              </w:rPr>
            </w:pPr>
            <w:r w:rsidRPr="00C766B4">
              <w:rPr>
                <w:lang w:val="ru-RU"/>
              </w:rPr>
              <w:t>Консультации для родителей:</w:t>
            </w:r>
          </w:p>
          <w:p w:rsidR="008F4414" w:rsidRPr="00C766B4" w:rsidRDefault="008F4414" w:rsidP="008F4414">
            <w:pPr>
              <w:jc w:val="both"/>
              <w:rPr>
                <w:lang w:val="ru-RU"/>
              </w:rPr>
            </w:pPr>
            <w:r w:rsidRPr="00C766B4">
              <w:rPr>
                <w:lang w:val="ru-RU"/>
              </w:rPr>
              <w:t xml:space="preserve">- «Играя оздоравливаемся» (о пользе массажа в игровой форме) </w:t>
            </w:r>
          </w:p>
          <w:p w:rsidR="008F4414" w:rsidRPr="00C766B4" w:rsidRDefault="008F4414" w:rsidP="008F4414">
            <w:pPr>
              <w:jc w:val="both"/>
              <w:rPr>
                <w:lang w:val="ru-RU"/>
              </w:rPr>
            </w:pPr>
            <w:r w:rsidRPr="00C766B4">
              <w:rPr>
                <w:lang w:val="ru-RU"/>
              </w:rPr>
              <w:t xml:space="preserve">- «Опасные окна» </w:t>
            </w:r>
          </w:p>
          <w:p w:rsidR="008F4414" w:rsidRPr="00C766B4" w:rsidRDefault="008F4414" w:rsidP="008F4414">
            <w:pPr>
              <w:jc w:val="both"/>
              <w:rPr>
                <w:lang w:val="ru-RU"/>
              </w:rPr>
            </w:pPr>
            <w:r w:rsidRPr="00C766B4">
              <w:rPr>
                <w:lang w:val="ru-RU"/>
              </w:rPr>
              <w:t xml:space="preserve">- «Ветряная оспа» </w:t>
            </w:r>
          </w:p>
          <w:p w:rsidR="008F4414" w:rsidRPr="00C766B4" w:rsidRDefault="008F4414" w:rsidP="008F4414">
            <w:pPr>
              <w:jc w:val="both"/>
              <w:rPr>
                <w:lang w:val="ru-RU"/>
              </w:rPr>
            </w:pPr>
            <w:r w:rsidRPr="00C766B4">
              <w:rPr>
                <w:lang w:val="ru-RU"/>
              </w:rPr>
              <w:t xml:space="preserve">- «Профилактика кишечных заболеваний» </w:t>
            </w:r>
          </w:p>
          <w:p w:rsidR="008F4414" w:rsidRPr="00C766B4" w:rsidRDefault="008F4414" w:rsidP="008F4414">
            <w:pPr>
              <w:jc w:val="both"/>
              <w:rPr>
                <w:lang w:val="ru-RU"/>
              </w:rPr>
            </w:pPr>
            <w:r w:rsidRPr="00C766B4">
              <w:rPr>
                <w:lang w:val="ru-RU"/>
              </w:rPr>
              <w:t>- «Педикулез»</w:t>
            </w:r>
          </w:p>
          <w:p w:rsidR="008F4414" w:rsidRPr="00C766B4" w:rsidRDefault="008F4414" w:rsidP="008F4414">
            <w:pPr>
              <w:jc w:val="both"/>
              <w:rPr>
                <w:lang w:val="ru-RU"/>
              </w:rPr>
            </w:pPr>
            <w:r w:rsidRPr="00C766B4">
              <w:rPr>
                <w:lang w:val="ru-RU"/>
              </w:rPr>
              <w:t xml:space="preserve">- «Что такое вакцинация?» </w:t>
            </w:r>
          </w:p>
          <w:p w:rsidR="008F4414" w:rsidRPr="00C766B4" w:rsidRDefault="008F4414" w:rsidP="008F4414">
            <w:pPr>
              <w:jc w:val="both"/>
              <w:rPr>
                <w:lang w:val="ru-RU"/>
              </w:rPr>
            </w:pPr>
            <w:r w:rsidRPr="00C766B4">
              <w:rPr>
                <w:lang w:val="ru-RU"/>
              </w:rPr>
              <w:t>- «Роль семьи в формировании основ ЗОЖ дошкольника»</w:t>
            </w:r>
          </w:p>
        </w:tc>
        <w:tc>
          <w:tcPr>
            <w:tcW w:w="1790" w:type="dxa"/>
          </w:tcPr>
          <w:p w:rsidR="008F4414" w:rsidRPr="00C766B4" w:rsidRDefault="008F4414" w:rsidP="008F4414">
            <w:pPr>
              <w:jc w:val="both"/>
              <w:rPr>
                <w:lang w:val="ru-RU"/>
              </w:rPr>
            </w:pPr>
            <w:r w:rsidRPr="00C766B4">
              <w:rPr>
                <w:lang w:val="ru-RU"/>
              </w:rPr>
              <w:lastRenderedPageBreak/>
              <w:t>В течение года</w:t>
            </w:r>
          </w:p>
        </w:tc>
        <w:tc>
          <w:tcPr>
            <w:tcW w:w="2129" w:type="dxa"/>
          </w:tcPr>
          <w:p w:rsidR="008F4414" w:rsidRPr="00C766B4" w:rsidRDefault="008F4414" w:rsidP="008F4414">
            <w:pPr>
              <w:jc w:val="both"/>
              <w:rPr>
                <w:lang w:val="ru-RU"/>
              </w:rPr>
            </w:pPr>
            <w:r w:rsidRPr="00C766B4">
              <w:rPr>
                <w:rFonts w:eastAsia="Calibri"/>
                <w:lang w:val="ru-RU" w:eastAsia="ru-RU"/>
              </w:rPr>
              <w:t>ст.медицинская сестра, воспитатели групп</w:t>
            </w:r>
          </w:p>
        </w:tc>
        <w:tc>
          <w:tcPr>
            <w:tcW w:w="2244" w:type="dxa"/>
          </w:tcPr>
          <w:p w:rsidR="008F4414" w:rsidRPr="00C766B4" w:rsidRDefault="008F4414" w:rsidP="008F4414">
            <w:pPr>
              <w:jc w:val="both"/>
              <w:rPr>
                <w:lang w:val="ru-RU"/>
              </w:rPr>
            </w:pPr>
            <w:r w:rsidRPr="00C766B4">
              <w:rPr>
                <w:lang w:val="ru-RU"/>
              </w:rPr>
              <w:t xml:space="preserve">Информация в родительских уголках, фоотчёт на сайте и в соцсетях  </w:t>
            </w:r>
            <w:r w:rsidRPr="00C766B4">
              <w:rPr>
                <w:lang w:val="ru-RU"/>
              </w:rPr>
              <w:lastRenderedPageBreak/>
              <w:t>ДОУ</w:t>
            </w:r>
          </w:p>
        </w:tc>
      </w:tr>
      <w:tr w:rsidR="00943059" w:rsidRPr="00C766B4" w:rsidTr="00943059">
        <w:tc>
          <w:tcPr>
            <w:tcW w:w="620" w:type="dxa"/>
          </w:tcPr>
          <w:p w:rsidR="009A5F46" w:rsidRPr="00C766B4" w:rsidRDefault="00210A2A" w:rsidP="009A5F46">
            <w:pPr>
              <w:jc w:val="both"/>
              <w:rPr>
                <w:lang w:val="ru-RU"/>
              </w:rPr>
            </w:pPr>
            <w:r>
              <w:rPr>
                <w:lang w:val="ru-RU"/>
              </w:rPr>
              <w:lastRenderedPageBreak/>
              <w:t>10</w:t>
            </w:r>
          </w:p>
        </w:tc>
        <w:tc>
          <w:tcPr>
            <w:tcW w:w="3365" w:type="dxa"/>
          </w:tcPr>
          <w:p w:rsidR="009A5F46" w:rsidRPr="00C766B4" w:rsidRDefault="00C766B4" w:rsidP="008F4414">
            <w:pPr>
              <w:jc w:val="both"/>
              <w:rPr>
                <w:lang w:val="ru-RU"/>
              </w:rPr>
            </w:pPr>
            <w:r>
              <w:rPr>
                <w:lang w:val="ru-RU"/>
              </w:rPr>
              <w:t>Контрольные мероприятия в течение года</w:t>
            </w:r>
          </w:p>
        </w:tc>
        <w:tc>
          <w:tcPr>
            <w:tcW w:w="5153" w:type="dxa"/>
          </w:tcPr>
          <w:p w:rsidR="009A5F46" w:rsidRPr="00C766B4" w:rsidRDefault="00C766B4" w:rsidP="009A5F46">
            <w:pPr>
              <w:jc w:val="both"/>
              <w:rPr>
                <w:lang w:val="ru-RU"/>
              </w:rPr>
            </w:pPr>
            <w:r>
              <w:rPr>
                <w:lang w:val="ru-RU"/>
              </w:rPr>
              <w:t>Циклограмма контроля, проведение мероприятий контроля</w:t>
            </w:r>
          </w:p>
        </w:tc>
        <w:tc>
          <w:tcPr>
            <w:tcW w:w="1790" w:type="dxa"/>
          </w:tcPr>
          <w:p w:rsidR="009A5F46" w:rsidRPr="00C766B4" w:rsidRDefault="00C766B4" w:rsidP="009A5F46">
            <w:pPr>
              <w:jc w:val="both"/>
              <w:rPr>
                <w:lang w:val="ru-RU"/>
              </w:rPr>
            </w:pPr>
            <w:r w:rsidRPr="00C766B4">
              <w:rPr>
                <w:lang w:val="ru-RU"/>
              </w:rPr>
              <w:t>В соответствии с циклограммой контроля</w:t>
            </w:r>
          </w:p>
        </w:tc>
        <w:tc>
          <w:tcPr>
            <w:tcW w:w="2129" w:type="dxa"/>
          </w:tcPr>
          <w:p w:rsidR="009A5F46" w:rsidRDefault="00C766B4" w:rsidP="009A5F46">
            <w:pPr>
              <w:jc w:val="both"/>
              <w:rPr>
                <w:lang w:val="ru-RU"/>
              </w:rPr>
            </w:pPr>
            <w:r>
              <w:rPr>
                <w:lang w:val="ru-RU"/>
              </w:rPr>
              <w:t>Заведующий,</w:t>
            </w:r>
          </w:p>
          <w:p w:rsidR="00C766B4" w:rsidRPr="00C766B4" w:rsidRDefault="00C766B4" w:rsidP="009A5F46">
            <w:pPr>
              <w:jc w:val="both"/>
              <w:rPr>
                <w:lang w:val="ru-RU"/>
              </w:rPr>
            </w:pPr>
            <w:r>
              <w:rPr>
                <w:lang w:val="ru-RU"/>
              </w:rPr>
              <w:t>Ст. воспиатель</w:t>
            </w:r>
          </w:p>
        </w:tc>
        <w:tc>
          <w:tcPr>
            <w:tcW w:w="2244" w:type="dxa"/>
          </w:tcPr>
          <w:p w:rsidR="009A5F46" w:rsidRPr="00C766B4" w:rsidRDefault="00C766B4" w:rsidP="009A5F46">
            <w:pPr>
              <w:jc w:val="both"/>
              <w:rPr>
                <w:lang w:val="ru-RU"/>
              </w:rPr>
            </w:pPr>
            <w:r>
              <w:rPr>
                <w:lang w:val="ru-RU"/>
              </w:rPr>
              <w:t>Справки оперативного, тематического контроля</w:t>
            </w:r>
          </w:p>
        </w:tc>
      </w:tr>
      <w:tr w:rsidR="00C766B4" w:rsidRPr="00C766B4" w:rsidTr="00C766B4">
        <w:tc>
          <w:tcPr>
            <w:tcW w:w="15301" w:type="dxa"/>
            <w:gridSpan w:val="6"/>
            <w:shd w:val="clear" w:color="auto" w:fill="FCD5AA"/>
          </w:tcPr>
          <w:p w:rsidR="00C766B4" w:rsidRPr="00C766B4" w:rsidRDefault="00C766B4" w:rsidP="00C766B4">
            <w:pPr>
              <w:jc w:val="center"/>
              <w:rPr>
                <w:lang w:val="ru-RU"/>
              </w:rPr>
            </w:pPr>
            <w:r>
              <w:t>Система рационального питания</w:t>
            </w:r>
          </w:p>
        </w:tc>
      </w:tr>
      <w:tr w:rsidR="00943059" w:rsidRPr="00C766B4" w:rsidTr="00943059">
        <w:tc>
          <w:tcPr>
            <w:tcW w:w="620" w:type="dxa"/>
          </w:tcPr>
          <w:p w:rsidR="009A5F46" w:rsidRPr="00C766B4" w:rsidRDefault="00210A2A" w:rsidP="009A5F46">
            <w:pPr>
              <w:jc w:val="both"/>
              <w:rPr>
                <w:lang w:val="ru-RU"/>
              </w:rPr>
            </w:pPr>
            <w:r>
              <w:rPr>
                <w:lang w:val="ru-RU"/>
              </w:rPr>
              <w:t>11</w:t>
            </w:r>
          </w:p>
        </w:tc>
        <w:tc>
          <w:tcPr>
            <w:tcW w:w="3365" w:type="dxa"/>
          </w:tcPr>
          <w:p w:rsidR="009A5F46" w:rsidRPr="00C766B4" w:rsidRDefault="00EB7F0F" w:rsidP="008F4414">
            <w:pPr>
              <w:jc w:val="both"/>
              <w:rPr>
                <w:lang w:val="ru-RU"/>
              </w:rPr>
            </w:pPr>
            <w:r>
              <w:rPr>
                <w:lang w:val="ru-RU"/>
              </w:rPr>
              <w:t>Организация системы рационального питания</w:t>
            </w:r>
          </w:p>
        </w:tc>
        <w:tc>
          <w:tcPr>
            <w:tcW w:w="5153" w:type="dxa"/>
          </w:tcPr>
          <w:p w:rsidR="00E37317" w:rsidRDefault="00EB7F0F" w:rsidP="007120DA">
            <w:pPr>
              <w:pStyle w:val="a5"/>
              <w:numPr>
                <w:ilvl w:val="0"/>
                <w:numId w:val="15"/>
              </w:numPr>
              <w:ind w:left="0" w:firstLine="122"/>
              <w:jc w:val="both"/>
              <w:rPr>
                <w:lang w:val="ru-RU"/>
              </w:rPr>
            </w:pPr>
            <w:r w:rsidRPr="00E37317">
              <w:rPr>
                <w:lang w:val="ru-RU"/>
              </w:rPr>
              <w:t>Составление 10-тидневного</w:t>
            </w:r>
            <w:r w:rsidR="00E37317" w:rsidRPr="00E37317">
              <w:rPr>
                <w:lang w:val="ru-RU"/>
              </w:rPr>
              <w:t xml:space="preserve"> меню, ведение учё</w:t>
            </w:r>
            <w:r w:rsidRPr="00E37317">
              <w:rPr>
                <w:lang w:val="ru-RU"/>
              </w:rPr>
              <w:t xml:space="preserve">та складских остатков </w:t>
            </w:r>
          </w:p>
          <w:p w:rsidR="00932859" w:rsidRPr="00E37317" w:rsidRDefault="00932859" w:rsidP="007120DA">
            <w:pPr>
              <w:pStyle w:val="a5"/>
              <w:numPr>
                <w:ilvl w:val="0"/>
                <w:numId w:val="15"/>
              </w:numPr>
              <w:ind w:left="0" w:firstLine="122"/>
              <w:jc w:val="both"/>
              <w:rPr>
                <w:lang w:val="ru-RU"/>
              </w:rPr>
            </w:pPr>
            <w:r w:rsidRPr="00E37317">
              <w:rPr>
                <w:lang w:val="ru-RU"/>
              </w:rPr>
              <w:t>Соблюдение режима питания, создание условий для приёма пищи, отвечающие возрастным и гигиеническим требованиям</w:t>
            </w:r>
          </w:p>
          <w:p w:rsidR="00EB7F0F" w:rsidRDefault="00EB7F0F" w:rsidP="007120DA">
            <w:pPr>
              <w:pStyle w:val="a5"/>
              <w:numPr>
                <w:ilvl w:val="0"/>
                <w:numId w:val="15"/>
              </w:numPr>
              <w:ind w:left="0" w:firstLine="122"/>
              <w:jc w:val="both"/>
              <w:rPr>
                <w:lang w:val="ru-RU"/>
              </w:rPr>
            </w:pPr>
            <w:r w:rsidRPr="00EB7F0F">
              <w:rPr>
                <w:lang w:val="ru-RU"/>
              </w:rPr>
              <w:t>Организация сбалансированного питания в соответствии с действ</w:t>
            </w:r>
            <w:r>
              <w:rPr>
                <w:lang w:val="ru-RU"/>
              </w:rPr>
              <w:t>ующими и натуральными нормами</w:t>
            </w:r>
          </w:p>
          <w:p w:rsidR="00EB7F0F" w:rsidRDefault="00EB7F0F" w:rsidP="007120DA">
            <w:pPr>
              <w:pStyle w:val="a5"/>
              <w:numPr>
                <w:ilvl w:val="0"/>
                <w:numId w:val="15"/>
              </w:numPr>
              <w:ind w:left="0" w:firstLine="122"/>
              <w:jc w:val="both"/>
              <w:rPr>
                <w:lang w:val="ru-RU"/>
              </w:rPr>
            </w:pPr>
            <w:r w:rsidRPr="00EB7F0F">
              <w:rPr>
                <w:lang w:val="ru-RU"/>
              </w:rPr>
              <w:t>Орга</w:t>
            </w:r>
            <w:r>
              <w:rPr>
                <w:lang w:val="ru-RU"/>
              </w:rPr>
              <w:t>низация диетического питания</w:t>
            </w:r>
          </w:p>
          <w:p w:rsidR="00EB7F0F" w:rsidRDefault="00EB7F0F" w:rsidP="007120DA">
            <w:pPr>
              <w:pStyle w:val="a5"/>
              <w:numPr>
                <w:ilvl w:val="0"/>
                <w:numId w:val="15"/>
              </w:numPr>
              <w:ind w:left="0" w:firstLine="122"/>
              <w:jc w:val="both"/>
              <w:rPr>
                <w:lang w:val="ru-RU"/>
              </w:rPr>
            </w:pPr>
            <w:r w:rsidRPr="00EB7F0F">
              <w:rPr>
                <w:lang w:val="ru-RU"/>
              </w:rPr>
              <w:t>Использование витаминизированных напитков (</w:t>
            </w:r>
            <w:r>
              <w:rPr>
                <w:lang w:val="ru-RU"/>
              </w:rPr>
              <w:t>весенне-зимний период), соки</w:t>
            </w:r>
          </w:p>
          <w:p w:rsidR="00210A2A" w:rsidRDefault="00210A2A" w:rsidP="007120DA">
            <w:pPr>
              <w:pStyle w:val="a5"/>
              <w:numPr>
                <w:ilvl w:val="0"/>
                <w:numId w:val="15"/>
              </w:numPr>
              <w:ind w:left="0" w:firstLine="122"/>
              <w:jc w:val="both"/>
              <w:rPr>
                <w:lang w:val="ru-RU"/>
              </w:rPr>
            </w:pPr>
            <w:r>
              <w:rPr>
                <w:lang w:val="ru-RU"/>
              </w:rPr>
              <w:t>Соблюбдение питьевого режима</w:t>
            </w:r>
          </w:p>
          <w:p w:rsidR="00EB7F0F" w:rsidRDefault="00EB7F0F" w:rsidP="007120DA">
            <w:pPr>
              <w:pStyle w:val="a5"/>
              <w:numPr>
                <w:ilvl w:val="0"/>
                <w:numId w:val="15"/>
              </w:numPr>
              <w:ind w:left="0" w:firstLine="122"/>
              <w:jc w:val="both"/>
              <w:rPr>
                <w:lang w:val="ru-RU"/>
              </w:rPr>
            </w:pPr>
            <w:r w:rsidRPr="00EB7F0F">
              <w:rPr>
                <w:lang w:val="ru-RU"/>
              </w:rPr>
              <w:t>Фитотер</w:t>
            </w:r>
            <w:r>
              <w:rPr>
                <w:lang w:val="ru-RU"/>
              </w:rPr>
              <w:t>апия (фитонциды: лук, чеснок)</w:t>
            </w:r>
          </w:p>
          <w:p w:rsidR="00EB7F0F" w:rsidRDefault="00EB7F0F" w:rsidP="007120DA">
            <w:pPr>
              <w:pStyle w:val="a5"/>
              <w:numPr>
                <w:ilvl w:val="0"/>
                <w:numId w:val="15"/>
              </w:numPr>
              <w:ind w:left="0" w:firstLine="122"/>
              <w:jc w:val="both"/>
              <w:rPr>
                <w:lang w:val="ru-RU"/>
              </w:rPr>
            </w:pPr>
            <w:r w:rsidRPr="00EB7F0F">
              <w:rPr>
                <w:lang w:val="ru-RU"/>
              </w:rPr>
              <w:t>Витаминизация пищи с использованием свежих овощей, салат</w:t>
            </w:r>
            <w:r>
              <w:rPr>
                <w:lang w:val="ru-RU"/>
              </w:rPr>
              <w:t>ов, фруктов, зелени, лимонов</w:t>
            </w:r>
          </w:p>
          <w:p w:rsidR="009A5F46" w:rsidRDefault="00EB7F0F" w:rsidP="007120DA">
            <w:pPr>
              <w:pStyle w:val="a5"/>
              <w:numPr>
                <w:ilvl w:val="0"/>
                <w:numId w:val="15"/>
              </w:numPr>
              <w:ind w:left="0" w:firstLine="122"/>
              <w:jc w:val="both"/>
              <w:rPr>
                <w:lang w:val="ru-RU"/>
              </w:rPr>
            </w:pPr>
            <w:r w:rsidRPr="00EB7F0F">
              <w:rPr>
                <w:lang w:val="ru-RU"/>
              </w:rPr>
              <w:t>Анализ натуральных норм питания</w:t>
            </w:r>
          </w:p>
          <w:p w:rsidR="00E37317" w:rsidRPr="00EB7F0F" w:rsidRDefault="00E37317" w:rsidP="007120DA">
            <w:pPr>
              <w:pStyle w:val="a5"/>
              <w:numPr>
                <w:ilvl w:val="0"/>
                <w:numId w:val="15"/>
              </w:numPr>
              <w:ind w:left="0" w:firstLine="122"/>
              <w:jc w:val="both"/>
              <w:rPr>
                <w:lang w:val="ru-RU"/>
              </w:rPr>
            </w:pPr>
            <w:r w:rsidRPr="00CB1405">
              <w:rPr>
                <w:sz w:val="24"/>
                <w:szCs w:val="24"/>
                <w:lang w:val="ru-RU"/>
              </w:rPr>
              <w:t xml:space="preserve">Выполнение санитарных норм на </w:t>
            </w:r>
            <w:r w:rsidRPr="00CB1405">
              <w:rPr>
                <w:sz w:val="24"/>
                <w:szCs w:val="24"/>
                <w:lang w:val="ru-RU"/>
              </w:rPr>
              <w:lastRenderedPageBreak/>
              <w:t>пищеблоке, сроков хранения продуктов, наличие и исправность оборудования</w:t>
            </w:r>
          </w:p>
        </w:tc>
        <w:tc>
          <w:tcPr>
            <w:tcW w:w="1790" w:type="dxa"/>
          </w:tcPr>
          <w:p w:rsidR="009A5F46" w:rsidRPr="00C766B4" w:rsidRDefault="00EB7F0F" w:rsidP="009A5F46">
            <w:pPr>
              <w:jc w:val="both"/>
              <w:rPr>
                <w:lang w:val="ru-RU"/>
              </w:rPr>
            </w:pPr>
            <w:r>
              <w:rPr>
                <w:lang w:val="ru-RU"/>
              </w:rPr>
              <w:lastRenderedPageBreak/>
              <w:t>В течение года постоянно</w:t>
            </w:r>
          </w:p>
        </w:tc>
        <w:tc>
          <w:tcPr>
            <w:tcW w:w="2129" w:type="dxa"/>
          </w:tcPr>
          <w:p w:rsidR="00EB7F0F" w:rsidRPr="00C766B4" w:rsidRDefault="00EB7F0F" w:rsidP="00EB7F0F">
            <w:pPr>
              <w:jc w:val="both"/>
              <w:rPr>
                <w:lang w:val="ru-RU" w:eastAsia="ru-RU"/>
              </w:rPr>
            </w:pPr>
            <w:r w:rsidRPr="00C766B4">
              <w:rPr>
                <w:lang w:val="ru-RU" w:eastAsia="ru-RU"/>
              </w:rPr>
              <w:t>Заведующий</w:t>
            </w:r>
          </w:p>
          <w:p w:rsidR="009A5F46" w:rsidRDefault="00EB7F0F" w:rsidP="00EB7F0F">
            <w:pPr>
              <w:jc w:val="both"/>
              <w:rPr>
                <w:lang w:val="ru-RU" w:eastAsia="ru-RU"/>
              </w:rPr>
            </w:pPr>
            <w:r w:rsidRPr="00C766B4">
              <w:rPr>
                <w:lang w:val="ru-RU" w:eastAsia="ru-RU"/>
              </w:rPr>
              <w:t>Ст. медсестра</w:t>
            </w:r>
          </w:p>
          <w:p w:rsidR="00CA0DC8" w:rsidRDefault="00EB7F0F" w:rsidP="00EB7F0F">
            <w:pPr>
              <w:jc w:val="both"/>
              <w:rPr>
                <w:lang w:val="ru-RU" w:eastAsia="ru-RU"/>
              </w:rPr>
            </w:pPr>
            <w:r>
              <w:rPr>
                <w:lang w:val="ru-RU" w:eastAsia="ru-RU"/>
              </w:rPr>
              <w:t>Кладовщик</w:t>
            </w:r>
            <w:r w:rsidR="00CA0DC8">
              <w:rPr>
                <w:lang w:val="ru-RU" w:eastAsia="ru-RU"/>
              </w:rPr>
              <w:t>,</w:t>
            </w:r>
          </w:p>
          <w:p w:rsidR="00EB7F0F" w:rsidRPr="00C766B4" w:rsidRDefault="00CA0DC8" w:rsidP="00EB7F0F">
            <w:pPr>
              <w:jc w:val="both"/>
              <w:rPr>
                <w:lang w:val="ru-RU"/>
              </w:rPr>
            </w:pPr>
            <w:r>
              <w:rPr>
                <w:lang w:val="ru-RU" w:eastAsia="ru-RU"/>
              </w:rPr>
              <w:t xml:space="preserve">Повара </w:t>
            </w:r>
            <w:r w:rsidR="00EB7F0F">
              <w:rPr>
                <w:lang w:val="ru-RU" w:eastAsia="ru-RU"/>
              </w:rPr>
              <w:t xml:space="preserve"> </w:t>
            </w:r>
          </w:p>
        </w:tc>
        <w:tc>
          <w:tcPr>
            <w:tcW w:w="2244" w:type="dxa"/>
          </w:tcPr>
          <w:p w:rsidR="00EB7F0F" w:rsidRDefault="00EB7F0F" w:rsidP="009A5F46">
            <w:pPr>
              <w:jc w:val="both"/>
              <w:rPr>
                <w:lang w:val="ru-RU"/>
              </w:rPr>
            </w:pPr>
            <w:r>
              <w:rPr>
                <w:lang w:val="ru-RU"/>
              </w:rPr>
              <w:t>10-тидневное сезонное меню,</w:t>
            </w:r>
          </w:p>
          <w:p w:rsidR="009A5F46" w:rsidRDefault="00EB7F0F" w:rsidP="009A5F46">
            <w:pPr>
              <w:jc w:val="both"/>
              <w:rPr>
                <w:lang w:val="ru-RU"/>
              </w:rPr>
            </w:pPr>
            <w:r>
              <w:rPr>
                <w:lang w:val="ru-RU"/>
              </w:rPr>
              <w:t>Бракеражные ж-лы,</w:t>
            </w:r>
          </w:p>
          <w:p w:rsidR="00EB7F0F" w:rsidRPr="00C766B4" w:rsidRDefault="00EB7F0F" w:rsidP="009A5F46">
            <w:pPr>
              <w:jc w:val="both"/>
              <w:rPr>
                <w:lang w:val="ru-RU"/>
              </w:rPr>
            </w:pPr>
            <w:r>
              <w:rPr>
                <w:lang w:val="ru-RU"/>
              </w:rPr>
              <w:t>Технологические карты блюд</w:t>
            </w:r>
          </w:p>
        </w:tc>
      </w:tr>
      <w:tr w:rsidR="00943059" w:rsidRPr="00C766B4" w:rsidTr="00943059">
        <w:tc>
          <w:tcPr>
            <w:tcW w:w="620" w:type="dxa"/>
          </w:tcPr>
          <w:p w:rsidR="009A5F46" w:rsidRPr="00C766B4" w:rsidRDefault="00210A2A" w:rsidP="009A5F46">
            <w:pPr>
              <w:jc w:val="both"/>
              <w:rPr>
                <w:lang w:val="ru-RU"/>
              </w:rPr>
            </w:pPr>
            <w:r>
              <w:rPr>
                <w:lang w:val="ru-RU"/>
              </w:rPr>
              <w:lastRenderedPageBreak/>
              <w:t>12</w:t>
            </w:r>
          </w:p>
        </w:tc>
        <w:tc>
          <w:tcPr>
            <w:tcW w:w="3365" w:type="dxa"/>
          </w:tcPr>
          <w:p w:rsidR="009A5F46" w:rsidRPr="00EB7F0F" w:rsidRDefault="00EB7F0F" w:rsidP="008F4414">
            <w:pPr>
              <w:jc w:val="both"/>
              <w:rPr>
                <w:lang w:val="ru-RU"/>
              </w:rPr>
            </w:pPr>
            <w:r w:rsidRPr="00EB7F0F">
              <w:rPr>
                <w:lang w:val="ru-RU"/>
              </w:rPr>
              <w:t>Организация контроля питания в ДОУ</w:t>
            </w:r>
          </w:p>
        </w:tc>
        <w:tc>
          <w:tcPr>
            <w:tcW w:w="5153" w:type="dxa"/>
          </w:tcPr>
          <w:p w:rsidR="009A5F46" w:rsidRPr="00EB7F0F" w:rsidRDefault="00EB7F0F" w:rsidP="009A5F46">
            <w:pPr>
              <w:jc w:val="both"/>
              <w:rPr>
                <w:lang w:val="ru-RU"/>
              </w:rPr>
            </w:pPr>
            <w:r w:rsidRPr="00EB7F0F">
              <w:rPr>
                <w:lang w:val="ru-RU"/>
              </w:rPr>
              <w:t>Общественный контроль с привлечением родительской общественности организации питания в ДОУ</w:t>
            </w:r>
          </w:p>
        </w:tc>
        <w:tc>
          <w:tcPr>
            <w:tcW w:w="1790" w:type="dxa"/>
          </w:tcPr>
          <w:p w:rsidR="009A5F46" w:rsidRPr="00C766B4" w:rsidRDefault="00DE0958" w:rsidP="009A5F46">
            <w:pPr>
              <w:jc w:val="both"/>
              <w:rPr>
                <w:lang w:val="ru-RU"/>
              </w:rPr>
            </w:pPr>
            <w:r>
              <w:rPr>
                <w:lang w:val="ru-RU"/>
              </w:rPr>
              <w:t>1 раз</w:t>
            </w:r>
            <w:r w:rsidR="00EB7F0F">
              <w:rPr>
                <w:lang w:val="ru-RU"/>
              </w:rPr>
              <w:t xml:space="preserve"> в год</w:t>
            </w:r>
          </w:p>
        </w:tc>
        <w:tc>
          <w:tcPr>
            <w:tcW w:w="2129" w:type="dxa"/>
          </w:tcPr>
          <w:p w:rsidR="00EB7F0F" w:rsidRPr="00C766B4" w:rsidRDefault="00EB7F0F" w:rsidP="00EB7F0F">
            <w:pPr>
              <w:jc w:val="both"/>
              <w:rPr>
                <w:lang w:val="ru-RU" w:eastAsia="ru-RU"/>
              </w:rPr>
            </w:pPr>
            <w:r w:rsidRPr="00C766B4">
              <w:rPr>
                <w:lang w:val="ru-RU" w:eastAsia="ru-RU"/>
              </w:rPr>
              <w:t>Заведующий</w:t>
            </w:r>
          </w:p>
          <w:p w:rsidR="00EB7F0F" w:rsidRDefault="00EB7F0F" w:rsidP="00EB7F0F">
            <w:pPr>
              <w:jc w:val="both"/>
              <w:rPr>
                <w:lang w:val="ru-RU" w:eastAsia="ru-RU"/>
              </w:rPr>
            </w:pPr>
            <w:r w:rsidRPr="00C766B4">
              <w:rPr>
                <w:lang w:val="ru-RU" w:eastAsia="ru-RU"/>
              </w:rPr>
              <w:t>Ст. медсестра</w:t>
            </w:r>
          </w:p>
          <w:p w:rsidR="009A5F46" w:rsidRDefault="00EB7F0F" w:rsidP="00EB7F0F">
            <w:pPr>
              <w:jc w:val="both"/>
              <w:rPr>
                <w:lang w:val="ru-RU" w:eastAsia="ru-RU"/>
              </w:rPr>
            </w:pPr>
            <w:r>
              <w:rPr>
                <w:lang w:val="ru-RU" w:eastAsia="ru-RU"/>
              </w:rPr>
              <w:t>Кладовщик</w:t>
            </w:r>
          </w:p>
          <w:p w:rsidR="00EB7F0F" w:rsidRPr="00C766B4" w:rsidRDefault="00EB7F0F" w:rsidP="00EB7F0F">
            <w:pPr>
              <w:jc w:val="both"/>
              <w:rPr>
                <w:lang w:val="ru-RU"/>
              </w:rPr>
            </w:pPr>
            <w:r>
              <w:rPr>
                <w:lang w:val="ru-RU" w:eastAsia="ru-RU"/>
              </w:rPr>
              <w:t>Родительская общественность</w:t>
            </w:r>
          </w:p>
        </w:tc>
        <w:tc>
          <w:tcPr>
            <w:tcW w:w="2244" w:type="dxa"/>
          </w:tcPr>
          <w:p w:rsidR="009A5F46" w:rsidRDefault="00C5279B" w:rsidP="009A5F46">
            <w:pPr>
              <w:jc w:val="both"/>
              <w:rPr>
                <w:lang w:val="ru-RU"/>
              </w:rPr>
            </w:pPr>
            <w:r>
              <w:rPr>
                <w:lang w:val="ru-RU"/>
              </w:rPr>
              <w:t>Положение о комисси родительского общественного контроля организации питания в ДОУ</w:t>
            </w:r>
          </w:p>
          <w:p w:rsidR="00C5279B" w:rsidRPr="00C766B4" w:rsidRDefault="00C5279B" w:rsidP="009A5F46">
            <w:pPr>
              <w:jc w:val="both"/>
              <w:rPr>
                <w:lang w:val="ru-RU"/>
              </w:rPr>
            </w:pPr>
            <w:r>
              <w:rPr>
                <w:lang w:val="ru-RU"/>
              </w:rPr>
              <w:t>Акт обследования</w:t>
            </w:r>
          </w:p>
        </w:tc>
      </w:tr>
      <w:tr w:rsidR="00943059" w:rsidRPr="008F1C3D" w:rsidTr="00943059">
        <w:tc>
          <w:tcPr>
            <w:tcW w:w="620" w:type="dxa"/>
          </w:tcPr>
          <w:p w:rsidR="009A5F46" w:rsidRPr="00C766B4" w:rsidRDefault="00210A2A" w:rsidP="009A5F46">
            <w:pPr>
              <w:jc w:val="both"/>
              <w:rPr>
                <w:lang w:val="ru-RU"/>
              </w:rPr>
            </w:pPr>
            <w:r>
              <w:rPr>
                <w:lang w:val="ru-RU"/>
              </w:rPr>
              <w:t>13</w:t>
            </w:r>
          </w:p>
        </w:tc>
        <w:tc>
          <w:tcPr>
            <w:tcW w:w="3365" w:type="dxa"/>
          </w:tcPr>
          <w:p w:rsidR="009A5F46" w:rsidRPr="00C5279B" w:rsidRDefault="00C5279B" w:rsidP="008F4414">
            <w:pPr>
              <w:jc w:val="both"/>
              <w:rPr>
                <w:lang w:val="ru-RU"/>
              </w:rPr>
            </w:pPr>
            <w:r w:rsidRPr="00C5279B">
              <w:rPr>
                <w:lang w:val="ru-RU"/>
              </w:rPr>
              <w:t>Повышение родительской компетентности в вопросах рационального питания детей дошкольного возраста</w:t>
            </w:r>
          </w:p>
        </w:tc>
        <w:tc>
          <w:tcPr>
            <w:tcW w:w="5153" w:type="dxa"/>
          </w:tcPr>
          <w:p w:rsidR="009A5F46" w:rsidRPr="00AB349E" w:rsidRDefault="00AB349E" w:rsidP="009A5F46">
            <w:pPr>
              <w:jc w:val="both"/>
              <w:rPr>
                <w:lang w:val="ru-RU"/>
              </w:rPr>
            </w:pPr>
            <w:r w:rsidRPr="00AB349E">
              <w:rPr>
                <w:lang w:val="ru-RU"/>
              </w:rPr>
              <w:t>Оформление стенда для родителей «Здоровое питание» (в коридоре ДОО)</w:t>
            </w:r>
          </w:p>
        </w:tc>
        <w:tc>
          <w:tcPr>
            <w:tcW w:w="1790" w:type="dxa"/>
          </w:tcPr>
          <w:p w:rsidR="009A5F46" w:rsidRPr="00C766B4" w:rsidRDefault="00AB349E" w:rsidP="009A5F46">
            <w:pPr>
              <w:jc w:val="both"/>
              <w:rPr>
                <w:lang w:val="ru-RU"/>
              </w:rPr>
            </w:pPr>
            <w:r>
              <w:rPr>
                <w:lang w:val="ru-RU"/>
              </w:rPr>
              <w:t>1 раз в год</w:t>
            </w:r>
          </w:p>
        </w:tc>
        <w:tc>
          <w:tcPr>
            <w:tcW w:w="2129" w:type="dxa"/>
          </w:tcPr>
          <w:p w:rsidR="009A5F46" w:rsidRPr="00C766B4" w:rsidRDefault="00AB349E" w:rsidP="009A5F46">
            <w:pPr>
              <w:jc w:val="both"/>
              <w:rPr>
                <w:lang w:val="ru-RU"/>
              </w:rPr>
            </w:pPr>
            <w:r>
              <w:rPr>
                <w:lang w:val="ru-RU"/>
              </w:rPr>
              <w:t>Ст. мед. сестра</w:t>
            </w:r>
          </w:p>
        </w:tc>
        <w:tc>
          <w:tcPr>
            <w:tcW w:w="2244" w:type="dxa"/>
          </w:tcPr>
          <w:p w:rsidR="009A5F46" w:rsidRDefault="00AB349E" w:rsidP="009A5F46">
            <w:pPr>
              <w:jc w:val="both"/>
              <w:rPr>
                <w:lang w:val="ru-RU"/>
              </w:rPr>
            </w:pPr>
            <w:r>
              <w:rPr>
                <w:lang w:val="ru-RU"/>
              </w:rPr>
              <w:t>Стенд в коридоре (реакриации) ДОУ</w:t>
            </w:r>
          </w:p>
          <w:p w:rsidR="00AB349E" w:rsidRPr="00C766B4" w:rsidRDefault="00DE0958" w:rsidP="009A5F46">
            <w:pPr>
              <w:jc w:val="both"/>
              <w:rPr>
                <w:lang w:val="ru-RU"/>
              </w:rPr>
            </w:pPr>
            <w:r>
              <w:rPr>
                <w:lang w:val="ru-RU"/>
              </w:rPr>
              <w:t>Фотоочёт на сайте и соцсетях ДОУ</w:t>
            </w:r>
          </w:p>
        </w:tc>
      </w:tr>
      <w:tr w:rsidR="00943059" w:rsidRPr="008F1C3D" w:rsidTr="00943059">
        <w:tc>
          <w:tcPr>
            <w:tcW w:w="620" w:type="dxa"/>
          </w:tcPr>
          <w:p w:rsidR="00DE0958" w:rsidRPr="00C766B4" w:rsidRDefault="00210A2A" w:rsidP="00DE0958">
            <w:pPr>
              <w:jc w:val="both"/>
              <w:rPr>
                <w:lang w:val="ru-RU"/>
              </w:rPr>
            </w:pPr>
            <w:r>
              <w:rPr>
                <w:lang w:val="ru-RU"/>
              </w:rPr>
              <w:t>14</w:t>
            </w:r>
          </w:p>
        </w:tc>
        <w:tc>
          <w:tcPr>
            <w:tcW w:w="3365" w:type="dxa"/>
          </w:tcPr>
          <w:p w:rsidR="00DE0958" w:rsidRPr="00DE0958" w:rsidRDefault="00DE0958" w:rsidP="00DE0958">
            <w:pPr>
              <w:jc w:val="both"/>
              <w:rPr>
                <w:lang w:val="ru-RU"/>
              </w:rPr>
            </w:pPr>
            <w:r w:rsidRPr="00DE0958">
              <w:rPr>
                <w:lang w:val="ru-RU"/>
              </w:rPr>
              <w:t xml:space="preserve">Вовлечение родителей в образовательный процесс ДОО по вопросам организации питания </w:t>
            </w:r>
          </w:p>
        </w:tc>
        <w:tc>
          <w:tcPr>
            <w:tcW w:w="5153" w:type="dxa"/>
          </w:tcPr>
          <w:p w:rsidR="00DE0958" w:rsidRDefault="00932859" w:rsidP="00DE0958">
            <w:pPr>
              <w:jc w:val="both"/>
              <w:rPr>
                <w:lang w:val="ru-RU"/>
              </w:rPr>
            </w:pPr>
            <w:r>
              <w:rPr>
                <w:lang w:val="ru-RU"/>
              </w:rPr>
              <w:t xml:space="preserve">- </w:t>
            </w:r>
            <w:r w:rsidR="00DE0958">
              <w:rPr>
                <w:lang w:val="ru-RU"/>
              </w:rPr>
              <w:t>Конкурсы на уровне ДОУ: Вкусный дорожный знак (по плану сотрудничества с ГИБДД), Фотоход «Полезные вареники» (январь) и др.</w:t>
            </w:r>
          </w:p>
          <w:p w:rsidR="00DE0958" w:rsidRPr="00DE0958" w:rsidRDefault="00932859" w:rsidP="00DE0958">
            <w:pPr>
              <w:jc w:val="both"/>
              <w:rPr>
                <w:lang w:val="ru-RU"/>
              </w:rPr>
            </w:pPr>
            <w:r>
              <w:rPr>
                <w:lang w:val="ru-RU"/>
              </w:rPr>
              <w:t xml:space="preserve">- </w:t>
            </w:r>
            <w:r w:rsidR="00DE0958" w:rsidRPr="00DE0958">
              <w:rPr>
                <w:lang w:val="ru-RU"/>
              </w:rPr>
              <w:t>Участие в общественном контр</w:t>
            </w:r>
            <w:r w:rsidR="00DE0958">
              <w:rPr>
                <w:lang w:val="ru-RU"/>
              </w:rPr>
              <w:t xml:space="preserve">оле за организацией питания в </w:t>
            </w:r>
            <w:r w:rsidR="00DE0958" w:rsidRPr="00DE0958">
              <w:rPr>
                <w:lang w:val="ru-RU"/>
              </w:rPr>
              <w:t>ДОУ</w:t>
            </w:r>
          </w:p>
          <w:p w:rsidR="00DE0958" w:rsidRPr="00C766B4" w:rsidRDefault="00DE0958" w:rsidP="00DE0958">
            <w:pPr>
              <w:jc w:val="both"/>
              <w:rPr>
                <w:lang w:val="ru-RU"/>
              </w:rPr>
            </w:pPr>
          </w:p>
        </w:tc>
        <w:tc>
          <w:tcPr>
            <w:tcW w:w="1790" w:type="dxa"/>
          </w:tcPr>
          <w:p w:rsidR="00DE0958" w:rsidRDefault="00DE0958" w:rsidP="00DE0958">
            <w:pPr>
              <w:jc w:val="both"/>
              <w:rPr>
                <w:lang w:val="ru-RU"/>
              </w:rPr>
            </w:pPr>
            <w:r w:rsidRPr="00DE0958">
              <w:rPr>
                <w:lang w:val="ru-RU"/>
              </w:rPr>
              <w:t>в течение учебного года</w:t>
            </w:r>
          </w:p>
          <w:p w:rsidR="00DE0958" w:rsidRDefault="00DE0958" w:rsidP="00DE0958">
            <w:pPr>
              <w:jc w:val="both"/>
              <w:rPr>
                <w:lang w:val="ru-RU"/>
              </w:rPr>
            </w:pPr>
          </w:p>
          <w:p w:rsidR="00DE0958" w:rsidRPr="00C766B4" w:rsidRDefault="00DE0958" w:rsidP="00DE0958">
            <w:pPr>
              <w:jc w:val="both"/>
              <w:rPr>
                <w:lang w:val="ru-RU"/>
              </w:rPr>
            </w:pPr>
            <w:r>
              <w:rPr>
                <w:lang w:val="ru-RU"/>
              </w:rPr>
              <w:t>1 раз в год</w:t>
            </w:r>
          </w:p>
        </w:tc>
        <w:tc>
          <w:tcPr>
            <w:tcW w:w="2129" w:type="dxa"/>
          </w:tcPr>
          <w:p w:rsidR="00DE0958" w:rsidRPr="00C766B4" w:rsidRDefault="00DE0958" w:rsidP="00DE0958">
            <w:pPr>
              <w:jc w:val="both"/>
              <w:rPr>
                <w:lang w:val="ru-RU" w:eastAsia="ru-RU"/>
              </w:rPr>
            </w:pPr>
            <w:r w:rsidRPr="00C766B4">
              <w:rPr>
                <w:lang w:val="ru-RU" w:eastAsia="ru-RU"/>
              </w:rPr>
              <w:t>Заведующий</w:t>
            </w:r>
          </w:p>
          <w:p w:rsidR="00DE0958" w:rsidRDefault="00DE0958" w:rsidP="00DE0958">
            <w:pPr>
              <w:jc w:val="both"/>
              <w:rPr>
                <w:lang w:val="ru-RU" w:eastAsia="ru-RU"/>
              </w:rPr>
            </w:pPr>
            <w:r w:rsidRPr="00C766B4">
              <w:rPr>
                <w:lang w:val="ru-RU" w:eastAsia="ru-RU"/>
              </w:rPr>
              <w:t>Ст. медсестра</w:t>
            </w:r>
          </w:p>
          <w:p w:rsidR="00DE0958" w:rsidRPr="00C766B4" w:rsidRDefault="00DE0958" w:rsidP="00DE0958">
            <w:pPr>
              <w:jc w:val="both"/>
              <w:rPr>
                <w:lang w:val="ru-RU"/>
              </w:rPr>
            </w:pPr>
            <w:r>
              <w:rPr>
                <w:lang w:val="ru-RU" w:eastAsia="ru-RU"/>
              </w:rPr>
              <w:t>Родительская общественность</w:t>
            </w:r>
          </w:p>
        </w:tc>
        <w:tc>
          <w:tcPr>
            <w:tcW w:w="2244" w:type="dxa"/>
          </w:tcPr>
          <w:p w:rsidR="00DE0958" w:rsidRPr="00C766B4" w:rsidRDefault="00DE0958" w:rsidP="00DE0958">
            <w:pPr>
              <w:jc w:val="both"/>
              <w:rPr>
                <w:lang w:val="ru-RU"/>
              </w:rPr>
            </w:pPr>
            <w:r>
              <w:rPr>
                <w:lang w:val="ru-RU"/>
              </w:rPr>
              <w:t>Фотоочёт на сайте и соцсетях ДОУ</w:t>
            </w:r>
          </w:p>
        </w:tc>
      </w:tr>
      <w:tr w:rsidR="00280CA0" w:rsidRPr="008F1C3D" w:rsidTr="00280CA0">
        <w:tc>
          <w:tcPr>
            <w:tcW w:w="15301" w:type="dxa"/>
            <w:gridSpan w:val="6"/>
            <w:shd w:val="clear" w:color="auto" w:fill="FCD5AA"/>
          </w:tcPr>
          <w:p w:rsidR="00280CA0" w:rsidRPr="00280CA0" w:rsidRDefault="00280CA0" w:rsidP="00280CA0">
            <w:pPr>
              <w:jc w:val="center"/>
              <w:rPr>
                <w:lang w:val="ru-RU"/>
              </w:rPr>
            </w:pPr>
            <w:r w:rsidRPr="00280CA0">
              <w:rPr>
                <w:lang w:val="ru-RU"/>
              </w:rPr>
              <w:t>Система физкультурно-оздоровительных мероприятий и закаливание</w:t>
            </w:r>
          </w:p>
        </w:tc>
      </w:tr>
      <w:tr w:rsidR="00943059" w:rsidRPr="008F1C3D" w:rsidTr="00943059">
        <w:tc>
          <w:tcPr>
            <w:tcW w:w="620" w:type="dxa"/>
          </w:tcPr>
          <w:p w:rsidR="00932859" w:rsidRPr="00C766B4" w:rsidRDefault="00210A2A" w:rsidP="00DE0958">
            <w:pPr>
              <w:jc w:val="both"/>
              <w:rPr>
                <w:lang w:val="ru-RU"/>
              </w:rPr>
            </w:pPr>
            <w:r>
              <w:rPr>
                <w:lang w:val="ru-RU"/>
              </w:rPr>
              <w:t>15</w:t>
            </w:r>
          </w:p>
        </w:tc>
        <w:tc>
          <w:tcPr>
            <w:tcW w:w="3365" w:type="dxa"/>
          </w:tcPr>
          <w:p w:rsidR="00932859" w:rsidRPr="009319D0" w:rsidRDefault="00740814" w:rsidP="00DE0958">
            <w:pPr>
              <w:jc w:val="both"/>
              <w:rPr>
                <w:lang w:val="ru-RU"/>
              </w:rPr>
            </w:pPr>
            <w:r w:rsidRPr="009319D0">
              <w:rPr>
                <w:lang w:val="ru-RU"/>
              </w:rPr>
              <w:t xml:space="preserve">Организация оздоровительного </w:t>
            </w:r>
            <w:r>
              <w:rPr>
                <w:lang w:val="ru-RU"/>
              </w:rPr>
              <w:t xml:space="preserve">двигательного </w:t>
            </w:r>
            <w:r w:rsidRPr="009319D0">
              <w:rPr>
                <w:lang w:val="ru-RU"/>
              </w:rPr>
              <w:t>режима</w:t>
            </w:r>
            <w:r w:rsidR="009319D0">
              <w:rPr>
                <w:lang w:val="ru-RU"/>
              </w:rPr>
              <w:t>, корректировка двигательного режима в ДОУ</w:t>
            </w:r>
          </w:p>
        </w:tc>
        <w:tc>
          <w:tcPr>
            <w:tcW w:w="5153" w:type="dxa"/>
          </w:tcPr>
          <w:p w:rsidR="00C07E6D" w:rsidRDefault="00740814" w:rsidP="007120DA">
            <w:pPr>
              <w:pStyle w:val="a5"/>
              <w:numPr>
                <w:ilvl w:val="0"/>
                <w:numId w:val="16"/>
              </w:numPr>
              <w:ind w:left="0" w:firstLine="107"/>
              <w:jc w:val="both"/>
              <w:rPr>
                <w:lang w:val="ru-RU"/>
              </w:rPr>
            </w:pPr>
            <w:r w:rsidRPr="00C07E6D">
              <w:rPr>
                <w:lang w:val="ru-RU"/>
              </w:rPr>
              <w:t xml:space="preserve">Подвижные игры, пешеходные прогулки, </w:t>
            </w:r>
            <w:r w:rsidR="00C07E6D" w:rsidRPr="00C07E6D">
              <w:rPr>
                <w:lang w:val="ru-RU"/>
              </w:rPr>
              <w:t>комплексы оздоровительных (утренних) гимнастик</w:t>
            </w:r>
          </w:p>
          <w:p w:rsidR="00C07E6D" w:rsidRDefault="00740814" w:rsidP="007120DA">
            <w:pPr>
              <w:pStyle w:val="a5"/>
              <w:numPr>
                <w:ilvl w:val="0"/>
                <w:numId w:val="16"/>
              </w:numPr>
              <w:ind w:left="0" w:firstLine="107"/>
              <w:jc w:val="both"/>
              <w:rPr>
                <w:lang w:val="ru-RU"/>
              </w:rPr>
            </w:pPr>
            <w:r w:rsidRPr="00C07E6D">
              <w:rPr>
                <w:lang w:val="ru-RU"/>
              </w:rPr>
              <w:t xml:space="preserve">Комплекс мероприятий по улучшению адаптационного периода у вновь поступающих детей, долго отсутствовавших детей после пропусков по </w:t>
            </w:r>
            <w:r w:rsidR="00C07E6D">
              <w:rPr>
                <w:lang w:val="ru-RU"/>
              </w:rPr>
              <w:t>болезни или отпуска родителей</w:t>
            </w:r>
          </w:p>
          <w:p w:rsidR="00C07E6D" w:rsidRDefault="00740814" w:rsidP="007120DA">
            <w:pPr>
              <w:pStyle w:val="a5"/>
              <w:numPr>
                <w:ilvl w:val="0"/>
                <w:numId w:val="16"/>
              </w:numPr>
              <w:ind w:left="0" w:firstLine="107"/>
              <w:jc w:val="both"/>
              <w:rPr>
                <w:lang w:val="ru-RU"/>
              </w:rPr>
            </w:pPr>
            <w:r w:rsidRPr="00C07E6D">
              <w:rPr>
                <w:lang w:val="ru-RU"/>
              </w:rPr>
              <w:t>Спортивные развлечения, праздники, Недели и Дни здоровья, туристические походы</w:t>
            </w:r>
            <w:r w:rsidR="00C07E6D">
              <w:rPr>
                <w:lang w:val="ru-RU"/>
              </w:rPr>
              <w:t xml:space="preserve"> (по плану инструктора по ФК)</w:t>
            </w:r>
          </w:p>
          <w:p w:rsidR="00932859" w:rsidRDefault="00C07E6D" w:rsidP="007120DA">
            <w:pPr>
              <w:pStyle w:val="a5"/>
              <w:numPr>
                <w:ilvl w:val="0"/>
                <w:numId w:val="16"/>
              </w:numPr>
              <w:ind w:left="0" w:firstLine="107"/>
              <w:jc w:val="both"/>
              <w:rPr>
                <w:lang w:val="ru-RU"/>
              </w:rPr>
            </w:pPr>
            <w:r>
              <w:rPr>
                <w:lang w:val="ru-RU"/>
              </w:rPr>
              <w:t xml:space="preserve">Пополнение лаборатории игры (страница на сайте ДОУ) каталогом дворовых игр. </w:t>
            </w:r>
            <w:r w:rsidR="00740814" w:rsidRPr="00C07E6D">
              <w:rPr>
                <w:lang w:val="ru-RU"/>
              </w:rPr>
              <w:t xml:space="preserve">Разучивание дворовых игр согласно каталогу ДОУ. </w:t>
            </w:r>
          </w:p>
          <w:p w:rsidR="009319D0" w:rsidRDefault="009319D0" w:rsidP="009319D0">
            <w:pPr>
              <w:pStyle w:val="TableParagraph"/>
              <w:jc w:val="both"/>
              <w:rPr>
                <w:sz w:val="24"/>
                <w:szCs w:val="24"/>
                <w:lang w:val="ru-RU"/>
              </w:rPr>
            </w:pPr>
            <w:r w:rsidRPr="00CB1405">
              <w:rPr>
                <w:sz w:val="24"/>
                <w:szCs w:val="24"/>
                <w:lang w:val="ru-RU"/>
              </w:rPr>
              <w:t>Ор</w:t>
            </w:r>
            <w:r>
              <w:rPr>
                <w:sz w:val="24"/>
                <w:szCs w:val="24"/>
                <w:lang w:val="ru-RU"/>
              </w:rPr>
              <w:t>ганизация участия воспитанников</w:t>
            </w:r>
          </w:p>
          <w:p w:rsidR="009319D0" w:rsidRPr="009319D0" w:rsidRDefault="009319D0" w:rsidP="007120DA">
            <w:pPr>
              <w:pStyle w:val="TableParagraph"/>
              <w:numPr>
                <w:ilvl w:val="0"/>
                <w:numId w:val="16"/>
              </w:numPr>
              <w:ind w:left="-20" w:firstLine="142"/>
              <w:jc w:val="both"/>
              <w:rPr>
                <w:sz w:val="24"/>
                <w:szCs w:val="24"/>
                <w:lang w:val="ru-RU"/>
              </w:rPr>
            </w:pPr>
            <w:r>
              <w:rPr>
                <w:sz w:val="24"/>
                <w:szCs w:val="24"/>
                <w:lang w:val="ru-RU"/>
              </w:rPr>
              <w:lastRenderedPageBreak/>
              <w:t xml:space="preserve">Участие воспитанников и родителей (законных представителей) </w:t>
            </w:r>
            <w:r w:rsidRPr="009319D0">
              <w:rPr>
                <w:sz w:val="24"/>
                <w:szCs w:val="24"/>
                <w:lang w:val="ru-RU"/>
              </w:rPr>
              <w:t>МБДОУ в городских</w:t>
            </w:r>
            <w:r>
              <w:rPr>
                <w:sz w:val="24"/>
                <w:szCs w:val="24"/>
                <w:lang w:val="ru-RU"/>
              </w:rPr>
              <w:t>, региональных</w:t>
            </w:r>
            <w:r w:rsidRPr="009319D0">
              <w:rPr>
                <w:sz w:val="24"/>
                <w:szCs w:val="24"/>
                <w:lang w:val="ru-RU"/>
              </w:rPr>
              <w:t xml:space="preserve"> спортивных конкурсах, в том числе </w:t>
            </w:r>
            <w:r>
              <w:rPr>
                <w:sz w:val="24"/>
                <w:szCs w:val="24"/>
                <w:lang w:val="ru-RU"/>
              </w:rPr>
              <w:t>дитанционных</w:t>
            </w:r>
          </w:p>
        </w:tc>
        <w:tc>
          <w:tcPr>
            <w:tcW w:w="1790" w:type="dxa"/>
          </w:tcPr>
          <w:p w:rsidR="00932859" w:rsidRPr="00C766B4" w:rsidRDefault="00C07E6D" w:rsidP="00DE0958">
            <w:pPr>
              <w:jc w:val="both"/>
              <w:rPr>
                <w:lang w:val="ru-RU"/>
              </w:rPr>
            </w:pPr>
            <w:r>
              <w:rPr>
                <w:lang w:val="ru-RU"/>
              </w:rPr>
              <w:lastRenderedPageBreak/>
              <w:t>В течение года</w:t>
            </w:r>
          </w:p>
        </w:tc>
        <w:tc>
          <w:tcPr>
            <w:tcW w:w="2129" w:type="dxa"/>
          </w:tcPr>
          <w:p w:rsidR="003F4902" w:rsidRDefault="003F4902" w:rsidP="003F4902">
            <w:pPr>
              <w:jc w:val="both"/>
              <w:rPr>
                <w:lang w:val="ru-RU"/>
              </w:rPr>
            </w:pPr>
            <w:r>
              <w:rPr>
                <w:lang w:val="ru-RU"/>
              </w:rPr>
              <w:t>Старший воспи</w:t>
            </w:r>
            <w:r w:rsidR="00A363FD">
              <w:rPr>
                <w:lang w:val="ru-RU"/>
              </w:rPr>
              <w:t>т</w:t>
            </w:r>
            <w:r>
              <w:rPr>
                <w:lang w:val="ru-RU"/>
              </w:rPr>
              <w:t>атель,</w:t>
            </w:r>
          </w:p>
          <w:p w:rsidR="003F4902" w:rsidRDefault="003F4902" w:rsidP="003F4902">
            <w:pPr>
              <w:jc w:val="both"/>
              <w:rPr>
                <w:lang w:val="ru-RU"/>
              </w:rPr>
            </w:pPr>
            <w:r>
              <w:rPr>
                <w:lang w:val="ru-RU"/>
              </w:rPr>
              <w:t>Воспи</w:t>
            </w:r>
            <w:r w:rsidR="00A363FD">
              <w:rPr>
                <w:lang w:val="ru-RU"/>
              </w:rPr>
              <w:t>т</w:t>
            </w:r>
            <w:r>
              <w:rPr>
                <w:lang w:val="ru-RU"/>
              </w:rPr>
              <w:t>атели групп,</w:t>
            </w:r>
          </w:p>
          <w:p w:rsidR="00372EE8" w:rsidRPr="00C766B4" w:rsidRDefault="003F4902" w:rsidP="003F4902">
            <w:pPr>
              <w:jc w:val="both"/>
              <w:rPr>
                <w:lang w:val="ru-RU"/>
              </w:rPr>
            </w:pPr>
            <w:r>
              <w:rPr>
                <w:lang w:val="ru-RU"/>
              </w:rPr>
              <w:t>Инструктор по ФК</w:t>
            </w:r>
            <w:r w:rsidR="00372EE8">
              <w:rPr>
                <w:lang w:val="ru-RU"/>
              </w:rPr>
              <w:t>, отвественный за ведение сайта</w:t>
            </w:r>
          </w:p>
        </w:tc>
        <w:tc>
          <w:tcPr>
            <w:tcW w:w="2244" w:type="dxa"/>
          </w:tcPr>
          <w:p w:rsidR="00932859" w:rsidRPr="00C766B4" w:rsidRDefault="00372EE8" w:rsidP="00DE0958">
            <w:pPr>
              <w:jc w:val="both"/>
              <w:rPr>
                <w:lang w:val="ru-RU"/>
              </w:rPr>
            </w:pPr>
            <w:r>
              <w:rPr>
                <w:lang w:val="ru-RU"/>
              </w:rPr>
              <w:t>Картотека подвижных игр, план спортивных праздников, развлечений, размещение каталога дворовых игр на сайте доу на странице «Лаборатория детской игры»</w:t>
            </w:r>
          </w:p>
        </w:tc>
      </w:tr>
      <w:tr w:rsidR="00943059" w:rsidRPr="008F1C3D" w:rsidTr="00943059">
        <w:tc>
          <w:tcPr>
            <w:tcW w:w="620" w:type="dxa"/>
          </w:tcPr>
          <w:p w:rsidR="00932859" w:rsidRPr="00C766B4" w:rsidRDefault="00210A2A" w:rsidP="00DE0958">
            <w:pPr>
              <w:jc w:val="both"/>
              <w:rPr>
                <w:lang w:val="ru-RU"/>
              </w:rPr>
            </w:pPr>
            <w:r>
              <w:rPr>
                <w:lang w:val="ru-RU"/>
              </w:rPr>
              <w:lastRenderedPageBreak/>
              <w:t>16</w:t>
            </w:r>
          </w:p>
        </w:tc>
        <w:tc>
          <w:tcPr>
            <w:tcW w:w="3365" w:type="dxa"/>
          </w:tcPr>
          <w:p w:rsidR="00932859" w:rsidRPr="00C766B4" w:rsidRDefault="00372EE8" w:rsidP="00DE0958">
            <w:pPr>
              <w:jc w:val="both"/>
              <w:rPr>
                <w:lang w:val="ru-RU"/>
              </w:rPr>
            </w:pPr>
            <w:r>
              <w:t>Реализация системы эффективного закаливания</w:t>
            </w:r>
          </w:p>
        </w:tc>
        <w:tc>
          <w:tcPr>
            <w:tcW w:w="5153" w:type="dxa"/>
          </w:tcPr>
          <w:p w:rsidR="003F4902" w:rsidRDefault="00372EE8" w:rsidP="007120DA">
            <w:pPr>
              <w:pStyle w:val="a5"/>
              <w:numPr>
                <w:ilvl w:val="0"/>
                <w:numId w:val="17"/>
              </w:numPr>
              <w:ind w:left="0" w:firstLine="167"/>
              <w:jc w:val="both"/>
              <w:rPr>
                <w:lang w:val="ru-RU"/>
              </w:rPr>
            </w:pPr>
            <w:r w:rsidRPr="00372EE8">
              <w:rPr>
                <w:lang w:val="ru-RU"/>
              </w:rPr>
              <w:t xml:space="preserve">Облегчѐнная форма </w:t>
            </w:r>
            <w:r w:rsidR="003F4902">
              <w:rPr>
                <w:lang w:val="ru-RU"/>
              </w:rPr>
              <w:t xml:space="preserve">одежды </w:t>
            </w:r>
          </w:p>
          <w:p w:rsidR="003F4902" w:rsidRDefault="00372EE8" w:rsidP="007120DA">
            <w:pPr>
              <w:pStyle w:val="a5"/>
              <w:numPr>
                <w:ilvl w:val="0"/>
                <w:numId w:val="17"/>
              </w:numPr>
              <w:ind w:left="0" w:firstLine="167"/>
              <w:jc w:val="both"/>
              <w:rPr>
                <w:lang w:val="ru-RU"/>
              </w:rPr>
            </w:pPr>
            <w:r w:rsidRPr="00372EE8">
              <w:rPr>
                <w:lang w:val="ru-RU"/>
              </w:rPr>
              <w:t xml:space="preserve">Босохождение, </w:t>
            </w:r>
            <w:r w:rsidR="003F4902">
              <w:rPr>
                <w:lang w:val="ru-RU"/>
              </w:rPr>
              <w:t>х</w:t>
            </w:r>
            <w:r w:rsidR="003F4902" w:rsidRPr="00372EE8">
              <w:rPr>
                <w:lang w:val="ru-RU"/>
              </w:rPr>
              <w:t>ождение по массажным коврикам</w:t>
            </w:r>
            <w:r w:rsidR="003F4902">
              <w:rPr>
                <w:lang w:val="ru-RU"/>
              </w:rPr>
              <w:t>, по солевым дорожкам</w:t>
            </w:r>
          </w:p>
          <w:p w:rsidR="003F4902" w:rsidRDefault="00372EE8" w:rsidP="007120DA">
            <w:pPr>
              <w:pStyle w:val="a5"/>
              <w:numPr>
                <w:ilvl w:val="0"/>
                <w:numId w:val="17"/>
              </w:numPr>
              <w:ind w:left="0" w:firstLine="167"/>
              <w:jc w:val="both"/>
              <w:rPr>
                <w:lang w:val="ru-RU"/>
              </w:rPr>
            </w:pPr>
            <w:r w:rsidRPr="00372EE8">
              <w:rPr>
                <w:lang w:val="ru-RU"/>
              </w:rPr>
              <w:t>Воздушные и солнечные ванны</w:t>
            </w:r>
            <w:r w:rsidR="003F4902">
              <w:rPr>
                <w:lang w:val="ru-RU"/>
              </w:rPr>
              <w:t xml:space="preserve"> (в летне-оздоровительный период воздушные ванны на улице) </w:t>
            </w:r>
          </w:p>
          <w:p w:rsidR="003F4902" w:rsidRDefault="003F4902" w:rsidP="007120DA">
            <w:pPr>
              <w:pStyle w:val="a5"/>
              <w:numPr>
                <w:ilvl w:val="0"/>
                <w:numId w:val="17"/>
              </w:numPr>
              <w:ind w:left="0" w:firstLine="167"/>
              <w:jc w:val="both"/>
              <w:rPr>
                <w:lang w:val="ru-RU"/>
              </w:rPr>
            </w:pPr>
            <w:r>
              <w:rPr>
                <w:lang w:val="ru-RU"/>
              </w:rPr>
              <w:t>Сквозное проветривание</w:t>
            </w:r>
          </w:p>
          <w:p w:rsidR="003F4902" w:rsidRDefault="003F4902" w:rsidP="007120DA">
            <w:pPr>
              <w:pStyle w:val="a5"/>
              <w:numPr>
                <w:ilvl w:val="0"/>
                <w:numId w:val="17"/>
              </w:numPr>
              <w:ind w:left="0" w:firstLine="167"/>
              <w:jc w:val="both"/>
              <w:rPr>
                <w:lang w:val="ru-RU"/>
              </w:rPr>
            </w:pPr>
            <w:r>
              <w:rPr>
                <w:lang w:val="ru-RU"/>
              </w:rPr>
              <w:t>Упражнения дыхательной гимнастики</w:t>
            </w:r>
          </w:p>
          <w:p w:rsidR="00932859" w:rsidRPr="00372EE8" w:rsidRDefault="003F4902" w:rsidP="007120DA">
            <w:pPr>
              <w:pStyle w:val="a5"/>
              <w:numPr>
                <w:ilvl w:val="0"/>
                <w:numId w:val="17"/>
              </w:numPr>
              <w:ind w:left="0" w:firstLine="167"/>
              <w:jc w:val="both"/>
              <w:rPr>
                <w:lang w:val="ru-RU"/>
              </w:rPr>
            </w:pPr>
            <w:r>
              <w:rPr>
                <w:lang w:val="ru-RU"/>
              </w:rPr>
              <w:t>Минутки-пробудки и др.</w:t>
            </w:r>
          </w:p>
        </w:tc>
        <w:tc>
          <w:tcPr>
            <w:tcW w:w="1790" w:type="dxa"/>
          </w:tcPr>
          <w:p w:rsidR="00932859" w:rsidRPr="00C766B4" w:rsidRDefault="003F4902" w:rsidP="00DE0958">
            <w:pPr>
              <w:jc w:val="both"/>
              <w:rPr>
                <w:lang w:val="ru-RU"/>
              </w:rPr>
            </w:pPr>
            <w:r>
              <w:rPr>
                <w:lang w:val="ru-RU"/>
              </w:rPr>
              <w:t xml:space="preserve">Постоянно </w:t>
            </w:r>
          </w:p>
        </w:tc>
        <w:tc>
          <w:tcPr>
            <w:tcW w:w="2129" w:type="dxa"/>
          </w:tcPr>
          <w:p w:rsidR="003F4902" w:rsidRDefault="003F4902" w:rsidP="003F4902">
            <w:pPr>
              <w:jc w:val="both"/>
              <w:rPr>
                <w:lang w:val="ru-RU"/>
              </w:rPr>
            </w:pPr>
            <w:r>
              <w:rPr>
                <w:lang w:val="ru-RU"/>
              </w:rPr>
              <w:t>Старший воспи</w:t>
            </w:r>
            <w:r w:rsidR="00A363FD">
              <w:rPr>
                <w:lang w:val="ru-RU"/>
              </w:rPr>
              <w:t>т</w:t>
            </w:r>
            <w:r>
              <w:rPr>
                <w:lang w:val="ru-RU"/>
              </w:rPr>
              <w:t>атель,</w:t>
            </w:r>
          </w:p>
          <w:p w:rsidR="003F4902" w:rsidRDefault="003F4902" w:rsidP="003F4902">
            <w:pPr>
              <w:jc w:val="both"/>
              <w:rPr>
                <w:lang w:val="ru-RU"/>
              </w:rPr>
            </w:pPr>
            <w:r>
              <w:rPr>
                <w:lang w:val="ru-RU"/>
              </w:rPr>
              <w:t>Старшая мед сестра,</w:t>
            </w:r>
          </w:p>
          <w:p w:rsidR="003F4902" w:rsidRDefault="003F4902" w:rsidP="003F4902">
            <w:pPr>
              <w:jc w:val="both"/>
              <w:rPr>
                <w:lang w:val="ru-RU"/>
              </w:rPr>
            </w:pPr>
            <w:r>
              <w:rPr>
                <w:lang w:val="ru-RU"/>
              </w:rPr>
              <w:t>Воспи</w:t>
            </w:r>
            <w:r w:rsidR="00A363FD">
              <w:rPr>
                <w:lang w:val="ru-RU"/>
              </w:rPr>
              <w:t>т</w:t>
            </w:r>
            <w:r>
              <w:rPr>
                <w:lang w:val="ru-RU"/>
              </w:rPr>
              <w:t>атели групп,</w:t>
            </w:r>
          </w:p>
          <w:p w:rsidR="00932859" w:rsidRPr="00C766B4" w:rsidRDefault="003F4902" w:rsidP="003F4902">
            <w:pPr>
              <w:jc w:val="both"/>
              <w:rPr>
                <w:lang w:val="ru-RU"/>
              </w:rPr>
            </w:pPr>
            <w:r>
              <w:rPr>
                <w:lang w:val="ru-RU"/>
              </w:rPr>
              <w:t>Инструктор по ФК</w:t>
            </w:r>
          </w:p>
        </w:tc>
        <w:tc>
          <w:tcPr>
            <w:tcW w:w="2244" w:type="dxa"/>
          </w:tcPr>
          <w:p w:rsidR="00932859" w:rsidRPr="00C766B4" w:rsidRDefault="003F4902" w:rsidP="00DE0958">
            <w:pPr>
              <w:jc w:val="both"/>
              <w:rPr>
                <w:lang w:val="ru-RU"/>
              </w:rPr>
            </w:pPr>
            <w:r>
              <w:rPr>
                <w:lang w:val="ru-RU"/>
              </w:rPr>
              <w:t>Картотека минуток-пробудок, картотека дыхательных упражнений, ведение ж-лов здоровья в группах, график проветривания и др.</w:t>
            </w:r>
          </w:p>
        </w:tc>
      </w:tr>
      <w:tr w:rsidR="00943059" w:rsidRPr="008F1C3D" w:rsidTr="00943059">
        <w:tc>
          <w:tcPr>
            <w:tcW w:w="620" w:type="dxa"/>
          </w:tcPr>
          <w:p w:rsidR="00932859" w:rsidRPr="00C766B4" w:rsidRDefault="00210A2A" w:rsidP="00DE0958">
            <w:pPr>
              <w:jc w:val="both"/>
              <w:rPr>
                <w:lang w:val="ru-RU"/>
              </w:rPr>
            </w:pPr>
            <w:r>
              <w:rPr>
                <w:lang w:val="ru-RU"/>
              </w:rPr>
              <w:t>17</w:t>
            </w:r>
          </w:p>
        </w:tc>
        <w:tc>
          <w:tcPr>
            <w:tcW w:w="3365" w:type="dxa"/>
          </w:tcPr>
          <w:p w:rsidR="00932859" w:rsidRPr="003F4902" w:rsidRDefault="003F4902" w:rsidP="003F4902">
            <w:pPr>
              <w:jc w:val="both"/>
              <w:rPr>
                <w:lang w:val="ru-RU"/>
              </w:rPr>
            </w:pPr>
            <w:r w:rsidRPr="003F4902">
              <w:rPr>
                <w:lang w:val="ru-RU"/>
              </w:rPr>
              <w:t>Повышение профессиональной компетентности педагогов ДОО в вопросах физкультурно</w:t>
            </w:r>
            <w:r w:rsidR="003B5D4B">
              <w:rPr>
                <w:lang w:val="ru-RU"/>
              </w:rPr>
              <w:t>-</w:t>
            </w:r>
            <w:r w:rsidRPr="003F4902">
              <w:rPr>
                <w:lang w:val="ru-RU"/>
              </w:rPr>
              <w:t>оздоровительной деятельности</w:t>
            </w:r>
            <w:r>
              <w:rPr>
                <w:lang w:val="ru-RU"/>
              </w:rPr>
              <w:t xml:space="preserve"> (ФОД)</w:t>
            </w:r>
          </w:p>
        </w:tc>
        <w:tc>
          <w:tcPr>
            <w:tcW w:w="5153" w:type="dxa"/>
          </w:tcPr>
          <w:p w:rsidR="00943059" w:rsidRDefault="003F4902" w:rsidP="007120DA">
            <w:pPr>
              <w:pStyle w:val="a5"/>
              <w:numPr>
                <w:ilvl w:val="0"/>
                <w:numId w:val="18"/>
              </w:numPr>
              <w:ind w:left="-20" w:firstLine="142"/>
              <w:jc w:val="both"/>
              <w:rPr>
                <w:lang w:val="ru-RU"/>
              </w:rPr>
            </w:pPr>
            <w:r w:rsidRPr="00943059">
              <w:rPr>
                <w:lang w:val="ru-RU"/>
              </w:rPr>
              <w:t xml:space="preserve">Планирование и использование в ФОД детей </w:t>
            </w:r>
            <w:r w:rsidR="00943059" w:rsidRPr="00943059">
              <w:rPr>
                <w:lang w:val="ru-RU"/>
              </w:rPr>
              <w:t xml:space="preserve">1 мл. </w:t>
            </w:r>
            <w:r w:rsidRPr="00943059">
              <w:rPr>
                <w:lang w:val="ru-RU"/>
              </w:rPr>
              <w:t>групп</w:t>
            </w:r>
            <w:r w:rsidR="00943059" w:rsidRPr="00943059">
              <w:rPr>
                <w:lang w:val="ru-RU"/>
              </w:rPr>
              <w:t>ы</w:t>
            </w:r>
            <w:r w:rsidRPr="00943059">
              <w:rPr>
                <w:lang w:val="ru-RU"/>
              </w:rPr>
              <w:t xml:space="preserve"> </w:t>
            </w:r>
            <w:r w:rsidR="00943059" w:rsidRPr="00943059">
              <w:rPr>
                <w:lang w:val="ru-RU"/>
              </w:rPr>
              <w:t>п</w:t>
            </w:r>
            <w:r w:rsidRPr="00943059">
              <w:rPr>
                <w:lang w:val="ru-RU"/>
              </w:rPr>
              <w:t>арциальной программы</w:t>
            </w:r>
            <w:r w:rsidR="00943059" w:rsidRPr="00943059">
              <w:rPr>
                <w:lang w:val="ru-RU"/>
              </w:rPr>
              <w:t xml:space="preserve"> </w:t>
            </w:r>
            <w:r w:rsidR="00943059" w:rsidRPr="00943059">
              <w:rPr>
                <w:sz w:val="24"/>
                <w:szCs w:val="24"/>
                <w:lang w:val="ru-RU"/>
              </w:rPr>
              <w:t>«Выходи играть во двор!» Л.Н.Волошина, Т.В. Курилова</w:t>
            </w:r>
            <w:r w:rsidRPr="00943059">
              <w:rPr>
                <w:lang w:val="ru-RU"/>
              </w:rPr>
              <w:t xml:space="preserve"> </w:t>
            </w:r>
          </w:p>
          <w:p w:rsidR="00943059" w:rsidRPr="00943059" w:rsidRDefault="00943059" w:rsidP="007120DA">
            <w:pPr>
              <w:pStyle w:val="a5"/>
              <w:numPr>
                <w:ilvl w:val="0"/>
                <w:numId w:val="18"/>
              </w:numPr>
              <w:ind w:left="-20" w:firstLine="142"/>
              <w:jc w:val="both"/>
              <w:rPr>
                <w:lang w:val="ru-RU"/>
              </w:rPr>
            </w:pPr>
            <w:r w:rsidRPr="00943059">
              <w:rPr>
                <w:lang w:val="ru-RU"/>
              </w:rPr>
              <w:t xml:space="preserve">Планирование и использование в ФОД детей </w:t>
            </w:r>
            <w:r w:rsidRPr="007C1A8E">
              <w:rPr>
                <w:sz w:val="24"/>
                <w:szCs w:val="24"/>
                <w:lang w:val="ru-RU"/>
              </w:rPr>
              <w:t>«Играйте</w:t>
            </w:r>
            <w:r w:rsidRPr="007C1A8E">
              <w:rPr>
                <w:spacing w:val="26"/>
                <w:sz w:val="24"/>
                <w:szCs w:val="24"/>
                <w:lang w:val="ru-RU"/>
              </w:rPr>
              <w:t xml:space="preserve"> </w:t>
            </w:r>
            <w:r w:rsidRPr="007C1A8E">
              <w:rPr>
                <w:sz w:val="24"/>
                <w:szCs w:val="24"/>
                <w:lang w:val="ru-RU"/>
              </w:rPr>
              <w:t>на</w:t>
            </w:r>
            <w:r w:rsidRPr="007C1A8E">
              <w:rPr>
                <w:spacing w:val="25"/>
                <w:sz w:val="24"/>
                <w:szCs w:val="24"/>
                <w:lang w:val="ru-RU"/>
              </w:rPr>
              <w:t xml:space="preserve"> </w:t>
            </w:r>
            <w:r w:rsidRPr="007C1A8E">
              <w:rPr>
                <w:sz w:val="24"/>
                <w:szCs w:val="24"/>
                <w:lang w:val="ru-RU"/>
              </w:rPr>
              <w:t>здоровье!</w:t>
            </w:r>
            <w:r w:rsidRPr="007C1A8E">
              <w:rPr>
                <w:spacing w:val="25"/>
                <w:sz w:val="24"/>
                <w:szCs w:val="24"/>
                <w:lang w:val="ru-RU"/>
              </w:rPr>
              <w:t xml:space="preserve"> </w:t>
            </w:r>
            <w:r w:rsidRPr="007C1A8E">
              <w:rPr>
                <w:sz w:val="24"/>
                <w:szCs w:val="24"/>
                <w:lang w:val="ru-RU"/>
              </w:rPr>
              <w:t>Физическое</w:t>
            </w:r>
            <w:r w:rsidRPr="007C1A8E">
              <w:rPr>
                <w:spacing w:val="25"/>
                <w:sz w:val="24"/>
                <w:szCs w:val="24"/>
                <w:lang w:val="ru-RU"/>
              </w:rPr>
              <w:t xml:space="preserve"> </w:t>
            </w:r>
            <w:r w:rsidRPr="007C1A8E">
              <w:rPr>
                <w:sz w:val="24"/>
                <w:szCs w:val="24"/>
                <w:lang w:val="ru-RU"/>
              </w:rPr>
              <w:t>воспитание</w:t>
            </w:r>
            <w:r w:rsidRPr="007C1A8E">
              <w:rPr>
                <w:spacing w:val="26"/>
                <w:sz w:val="24"/>
                <w:szCs w:val="24"/>
                <w:lang w:val="ru-RU"/>
              </w:rPr>
              <w:t xml:space="preserve"> </w:t>
            </w:r>
            <w:r w:rsidRPr="007C1A8E">
              <w:rPr>
                <w:sz w:val="24"/>
                <w:szCs w:val="24"/>
                <w:lang w:val="ru-RU"/>
              </w:rPr>
              <w:t>детей</w:t>
            </w:r>
            <w:r w:rsidRPr="007C1A8E">
              <w:rPr>
                <w:spacing w:val="25"/>
                <w:sz w:val="24"/>
                <w:szCs w:val="24"/>
                <w:lang w:val="ru-RU"/>
              </w:rPr>
              <w:t xml:space="preserve"> </w:t>
            </w:r>
            <w:r w:rsidRPr="007C1A8E">
              <w:rPr>
                <w:sz w:val="24"/>
                <w:szCs w:val="24"/>
                <w:lang w:val="ru-RU"/>
              </w:rPr>
              <w:t>3-7 лет» Л.Н.Волошина, Т.В. Курилова.</w:t>
            </w:r>
          </w:p>
          <w:p w:rsidR="00943059" w:rsidRDefault="00943059" w:rsidP="007120DA">
            <w:pPr>
              <w:pStyle w:val="a5"/>
              <w:numPr>
                <w:ilvl w:val="0"/>
                <w:numId w:val="18"/>
              </w:numPr>
              <w:ind w:left="-20" w:firstLine="142"/>
              <w:jc w:val="both"/>
              <w:rPr>
                <w:lang w:val="ru-RU"/>
              </w:rPr>
            </w:pPr>
            <w:r>
              <w:rPr>
                <w:lang w:val="ru-RU"/>
              </w:rPr>
              <w:t>МО ДОУ</w:t>
            </w:r>
            <w:r w:rsidR="003F4902" w:rsidRPr="00943059">
              <w:rPr>
                <w:lang w:val="ru-RU"/>
              </w:rPr>
              <w:t xml:space="preserve"> «Детский сад – территория творчества и движения»</w:t>
            </w:r>
            <w:r>
              <w:rPr>
                <w:lang w:val="ru-RU"/>
              </w:rPr>
              <w:t>)</w:t>
            </w:r>
          </w:p>
          <w:p w:rsidR="00943059" w:rsidRDefault="003F4902" w:rsidP="007120DA">
            <w:pPr>
              <w:pStyle w:val="a5"/>
              <w:numPr>
                <w:ilvl w:val="0"/>
                <w:numId w:val="18"/>
              </w:numPr>
              <w:ind w:left="-20" w:firstLine="142"/>
              <w:jc w:val="both"/>
              <w:rPr>
                <w:lang w:val="ru-RU"/>
              </w:rPr>
            </w:pPr>
            <w:r w:rsidRPr="00943059">
              <w:rPr>
                <w:lang w:val="ru-RU"/>
              </w:rPr>
              <w:t>Открытые просмотры педагогической деятельности по использованию подвижных игр на прогулке (</w:t>
            </w:r>
            <w:r w:rsidR="00943059">
              <w:rPr>
                <w:lang w:val="ru-RU"/>
              </w:rPr>
              <w:t>согласно плану оперативного контроля)</w:t>
            </w:r>
          </w:p>
          <w:p w:rsidR="00932859" w:rsidRDefault="003F4902" w:rsidP="007120DA">
            <w:pPr>
              <w:pStyle w:val="a5"/>
              <w:numPr>
                <w:ilvl w:val="0"/>
                <w:numId w:val="18"/>
              </w:numPr>
              <w:ind w:left="-20" w:firstLine="142"/>
              <w:jc w:val="both"/>
              <w:rPr>
                <w:lang w:val="ru-RU"/>
              </w:rPr>
            </w:pPr>
            <w:r w:rsidRPr="00943059">
              <w:rPr>
                <w:lang w:val="ru-RU"/>
              </w:rPr>
              <w:t>Смотр-конкурс центров физкультуры (</w:t>
            </w:r>
            <w:r w:rsidR="00943059">
              <w:rPr>
                <w:lang w:val="ru-RU"/>
              </w:rPr>
              <w:t>согласно плану)</w:t>
            </w:r>
          </w:p>
          <w:p w:rsidR="00943059" w:rsidRPr="00943059" w:rsidRDefault="00943059" w:rsidP="007120DA">
            <w:pPr>
              <w:pStyle w:val="a5"/>
              <w:numPr>
                <w:ilvl w:val="0"/>
                <w:numId w:val="18"/>
              </w:numPr>
              <w:ind w:left="-20" w:firstLine="142"/>
              <w:jc w:val="both"/>
              <w:rPr>
                <w:lang w:val="ru-RU"/>
              </w:rPr>
            </w:pPr>
            <w:r>
              <w:rPr>
                <w:lang w:val="ru-RU"/>
              </w:rPr>
              <w:t>полнение картотеки подвижных игр во всех возрастных группах</w:t>
            </w:r>
          </w:p>
        </w:tc>
        <w:tc>
          <w:tcPr>
            <w:tcW w:w="1790" w:type="dxa"/>
          </w:tcPr>
          <w:p w:rsidR="00932859" w:rsidRPr="00C766B4" w:rsidRDefault="00932859" w:rsidP="00DE0958">
            <w:pPr>
              <w:jc w:val="both"/>
              <w:rPr>
                <w:lang w:val="ru-RU"/>
              </w:rPr>
            </w:pPr>
          </w:p>
        </w:tc>
        <w:tc>
          <w:tcPr>
            <w:tcW w:w="2129" w:type="dxa"/>
          </w:tcPr>
          <w:p w:rsidR="00932859" w:rsidRPr="00C766B4" w:rsidRDefault="00943059" w:rsidP="00DE0958">
            <w:pPr>
              <w:jc w:val="both"/>
              <w:rPr>
                <w:lang w:val="ru-RU"/>
              </w:rPr>
            </w:pPr>
            <w:r>
              <w:rPr>
                <w:lang w:val="ru-RU"/>
              </w:rPr>
              <w:t>Старший воспитатель, воспита</w:t>
            </w:r>
            <w:r w:rsidR="00A363FD">
              <w:rPr>
                <w:lang w:val="ru-RU"/>
              </w:rPr>
              <w:t>т</w:t>
            </w:r>
            <w:r>
              <w:rPr>
                <w:lang w:val="ru-RU"/>
              </w:rPr>
              <w:t>ели групп, инструктор по ФК</w:t>
            </w:r>
          </w:p>
        </w:tc>
        <w:tc>
          <w:tcPr>
            <w:tcW w:w="2244" w:type="dxa"/>
          </w:tcPr>
          <w:p w:rsidR="00932859" w:rsidRPr="00C766B4" w:rsidRDefault="00943059" w:rsidP="00DE0958">
            <w:pPr>
              <w:jc w:val="both"/>
              <w:rPr>
                <w:lang w:val="ru-RU"/>
              </w:rPr>
            </w:pPr>
            <w:r>
              <w:rPr>
                <w:lang w:val="ru-RU"/>
              </w:rPr>
              <w:t>План ФОД (согласно плану инструктора по ФК), протокол МО ДОУ, Чек-лист смотра конкурса на лучший физкультурный уголок уголок (центр), картотека п/и</w:t>
            </w:r>
          </w:p>
        </w:tc>
      </w:tr>
      <w:tr w:rsidR="00943059" w:rsidRPr="008F1C3D" w:rsidTr="00943059">
        <w:tc>
          <w:tcPr>
            <w:tcW w:w="620" w:type="dxa"/>
          </w:tcPr>
          <w:p w:rsidR="00943059" w:rsidRPr="00C766B4" w:rsidRDefault="00210A2A" w:rsidP="00943059">
            <w:pPr>
              <w:jc w:val="both"/>
              <w:rPr>
                <w:lang w:val="ru-RU"/>
              </w:rPr>
            </w:pPr>
            <w:r>
              <w:rPr>
                <w:lang w:val="ru-RU"/>
              </w:rPr>
              <w:t>18</w:t>
            </w:r>
          </w:p>
        </w:tc>
        <w:tc>
          <w:tcPr>
            <w:tcW w:w="3365" w:type="dxa"/>
          </w:tcPr>
          <w:p w:rsidR="00943059" w:rsidRPr="00943059" w:rsidRDefault="00943059" w:rsidP="00943059">
            <w:pPr>
              <w:jc w:val="both"/>
              <w:rPr>
                <w:lang w:val="ru-RU"/>
              </w:rPr>
            </w:pPr>
            <w:r w:rsidRPr="00943059">
              <w:rPr>
                <w:lang w:val="ru-RU"/>
              </w:rPr>
              <w:t>Повышение компетентности родителей</w:t>
            </w:r>
            <w:r>
              <w:rPr>
                <w:lang w:val="ru-RU"/>
              </w:rPr>
              <w:t xml:space="preserve"> (законных представителей)</w:t>
            </w:r>
            <w:r w:rsidRPr="00943059">
              <w:rPr>
                <w:lang w:val="ru-RU"/>
              </w:rPr>
              <w:t xml:space="preserve"> в вопросах </w:t>
            </w:r>
            <w:r w:rsidRPr="00943059">
              <w:rPr>
                <w:lang w:val="ru-RU"/>
              </w:rPr>
              <w:lastRenderedPageBreak/>
              <w:t>сохранения и укрепления здоровья детей</w:t>
            </w:r>
          </w:p>
        </w:tc>
        <w:tc>
          <w:tcPr>
            <w:tcW w:w="5153" w:type="dxa"/>
          </w:tcPr>
          <w:p w:rsidR="00943059" w:rsidRDefault="00943059" w:rsidP="00943059">
            <w:pPr>
              <w:jc w:val="both"/>
              <w:rPr>
                <w:lang w:val="ru-RU"/>
              </w:rPr>
            </w:pPr>
            <w:r>
              <w:rPr>
                <w:lang w:val="ru-RU"/>
              </w:rPr>
              <w:lastRenderedPageBreak/>
              <w:t>Фотоход «Мы растим здорового ребёнка»,</w:t>
            </w:r>
          </w:p>
          <w:p w:rsidR="00943059" w:rsidRDefault="00943059" w:rsidP="00943059">
            <w:pPr>
              <w:jc w:val="both"/>
              <w:rPr>
                <w:lang w:val="ru-RU"/>
              </w:rPr>
            </w:pPr>
            <w:r>
              <w:rPr>
                <w:lang w:val="ru-RU"/>
              </w:rPr>
              <w:t>Консультации для родителей:</w:t>
            </w:r>
          </w:p>
          <w:p w:rsidR="00943059" w:rsidRPr="00830CCD" w:rsidRDefault="00943059" w:rsidP="00830CCD">
            <w:pPr>
              <w:jc w:val="both"/>
              <w:rPr>
                <w:lang w:val="ru-RU"/>
              </w:rPr>
            </w:pPr>
            <w:r w:rsidRPr="00830CCD">
              <w:rPr>
                <w:lang w:val="ru-RU"/>
              </w:rPr>
              <w:t>- Нормы ГТО – первая ступень,</w:t>
            </w:r>
          </w:p>
          <w:p w:rsidR="00943059" w:rsidRPr="00830CCD" w:rsidRDefault="00943059" w:rsidP="00830CCD">
            <w:pPr>
              <w:jc w:val="both"/>
              <w:rPr>
                <w:color w:val="212529"/>
                <w:shd w:val="clear" w:color="auto" w:fill="F4F4F4"/>
                <w:lang w:val="ru-RU"/>
              </w:rPr>
            </w:pPr>
            <w:r w:rsidRPr="00830CCD">
              <w:rPr>
                <w:lang w:val="ru-RU"/>
              </w:rPr>
              <w:lastRenderedPageBreak/>
              <w:t xml:space="preserve">- </w:t>
            </w:r>
            <w:r w:rsidRPr="00830CCD">
              <w:rPr>
                <w:color w:val="212529"/>
                <w:shd w:val="clear" w:color="auto" w:fill="F4F4F4"/>
                <w:lang w:val="ru-RU"/>
              </w:rPr>
              <w:t>Путь к здоровью ребенка лежит через семью</w:t>
            </w:r>
          </w:p>
          <w:p w:rsidR="00830CCD" w:rsidRPr="00830CCD" w:rsidRDefault="00830CCD" w:rsidP="00830CCD">
            <w:pPr>
              <w:jc w:val="both"/>
              <w:rPr>
                <w:lang w:val="ru-RU"/>
              </w:rPr>
            </w:pPr>
            <w:r w:rsidRPr="00830CCD">
              <w:rPr>
                <w:color w:val="212529"/>
                <w:shd w:val="clear" w:color="auto" w:fill="F4F4F4"/>
                <w:lang w:val="ru-RU"/>
              </w:rPr>
              <w:t>- Как правильно организовать физкультурные занятия для дошкольников в домашних условиях</w:t>
            </w:r>
            <w:r w:rsidR="002F705E">
              <w:rPr>
                <w:color w:val="212529"/>
                <w:shd w:val="clear" w:color="auto" w:fill="F4F4F4"/>
                <w:lang w:val="ru-RU"/>
              </w:rPr>
              <w:t xml:space="preserve"> и др.</w:t>
            </w:r>
          </w:p>
        </w:tc>
        <w:tc>
          <w:tcPr>
            <w:tcW w:w="1790" w:type="dxa"/>
          </w:tcPr>
          <w:p w:rsidR="00943059" w:rsidRDefault="002F705E" w:rsidP="00943059">
            <w:pPr>
              <w:pStyle w:val="TableParagraph"/>
              <w:jc w:val="both"/>
              <w:rPr>
                <w:sz w:val="24"/>
                <w:szCs w:val="24"/>
                <w:lang w:val="ru-RU"/>
              </w:rPr>
            </w:pPr>
            <w:r>
              <w:rPr>
                <w:sz w:val="24"/>
                <w:szCs w:val="24"/>
                <w:lang w:val="ru-RU"/>
              </w:rPr>
              <w:lastRenderedPageBreak/>
              <w:t>1 раз в год</w:t>
            </w:r>
          </w:p>
          <w:p w:rsidR="002F705E" w:rsidRPr="007C1A8E" w:rsidRDefault="002F705E" w:rsidP="00943059">
            <w:pPr>
              <w:pStyle w:val="TableParagraph"/>
              <w:jc w:val="both"/>
              <w:rPr>
                <w:sz w:val="24"/>
                <w:szCs w:val="24"/>
                <w:lang w:val="ru-RU"/>
              </w:rPr>
            </w:pPr>
            <w:r>
              <w:rPr>
                <w:sz w:val="24"/>
                <w:szCs w:val="24"/>
                <w:lang w:val="ru-RU"/>
              </w:rPr>
              <w:t>1 раз в квартал</w:t>
            </w:r>
          </w:p>
        </w:tc>
        <w:tc>
          <w:tcPr>
            <w:tcW w:w="2129" w:type="dxa"/>
          </w:tcPr>
          <w:p w:rsidR="00943059" w:rsidRPr="00C766B4" w:rsidRDefault="002F705E" w:rsidP="00943059">
            <w:pPr>
              <w:jc w:val="both"/>
              <w:rPr>
                <w:lang w:val="ru-RU"/>
              </w:rPr>
            </w:pPr>
            <w:r>
              <w:rPr>
                <w:lang w:val="ru-RU"/>
              </w:rPr>
              <w:t>Инструктор по ФК, воспитатели групп</w:t>
            </w:r>
          </w:p>
        </w:tc>
        <w:tc>
          <w:tcPr>
            <w:tcW w:w="2244" w:type="dxa"/>
          </w:tcPr>
          <w:p w:rsidR="00943059" w:rsidRDefault="002F705E" w:rsidP="00943059">
            <w:pPr>
              <w:jc w:val="both"/>
              <w:rPr>
                <w:lang w:val="ru-RU"/>
              </w:rPr>
            </w:pPr>
            <w:r>
              <w:rPr>
                <w:lang w:val="ru-RU"/>
              </w:rPr>
              <w:t>Фотоотчёт</w:t>
            </w:r>
          </w:p>
          <w:p w:rsidR="002F705E" w:rsidRPr="00C766B4" w:rsidRDefault="002F705E" w:rsidP="00943059">
            <w:pPr>
              <w:jc w:val="both"/>
              <w:rPr>
                <w:lang w:val="ru-RU"/>
              </w:rPr>
            </w:pPr>
            <w:r>
              <w:rPr>
                <w:lang w:val="ru-RU"/>
              </w:rPr>
              <w:t xml:space="preserve">Информация в родительских </w:t>
            </w:r>
            <w:r>
              <w:rPr>
                <w:lang w:val="ru-RU"/>
              </w:rPr>
              <w:lastRenderedPageBreak/>
              <w:t>уголках и на сайте ДОУ, в соцсетях ДОУ</w:t>
            </w:r>
          </w:p>
        </w:tc>
      </w:tr>
      <w:tr w:rsidR="00EB392A" w:rsidRPr="00C766B4" w:rsidTr="00943059">
        <w:tc>
          <w:tcPr>
            <w:tcW w:w="620" w:type="dxa"/>
          </w:tcPr>
          <w:p w:rsidR="00EB392A" w:rsidRPr="00C766B4" w:rsidRDefault="00210A2A" w:rsidP="00EB392A">
            <w:pPr>
              <w:jc w:val="both"/>
              <w:rPr>
                <w:lang w:val="ru-RU"/>
              </w:rPr>
            </w:pPr>
            <w:r>
              <w:rPr>
                <w:lang w:val="ru-RU"/>
              </w:rPr>
              <w:lastRenderedPageBreak/>
              <w:t>19</w:t>
            </w:r>
          </w:p>
        </w:tc>
        <w:tc>
          <w:tcPr>
            <w:tcW w:w="3365" w:type="dxa"/>
          </w:tcPr>
          <w:p w:rsidR="00EB392A" w:rsidRPr="00C766B4" w:rsidRDefault="00EB392A" w:rsidP="00EB392A">
            <w:pPr>
              <w:jc w:val="both"/>
              <w:rPr>
                <w:lang w:val="ru-RU"/>
              </w:rPr>
            </w:pPr>
            <w:r>
              <w:rPr>
                <w:lang w:val="ru-RU"/>
              </w:rPr>
              <w:t>Контрольные мероприятия в течение года</w:t>
            </w:r>
          </w:p>
        </w:tc>
        <w:tc>
          <w:tcPr>
            <w:tcW w:w="5153" w:type="dxa"/>
          </w:tcPr>
          <w:p w:rsidR="00EB392A" w:rsidRPr="00C766B4" w:rsidRDefault="00EB392A" w:rsidP="00EB392A">
            <w:pPr>
              <w:jc w:val="both"/>
              <w:rPr>
                <w:lang w:val="ru-RU"/>
              </w:rPr>
            </w:pPr>
            <w:r>
              <w:rPr>
                <w:lang w:val="ru-RU"/>
              </w:rPr>
              <w:t>Циклограмма контроля, проведение мероприятий контроля</w:t>
            </w:r>
          </w:p>
        </w:tc>
        <w:tc>
          <w:tcPr>
            <w:tcW w:w="1790" w:type="dxa"/>
          </w:tcPr>
          <w:p w:rsidR="00EB392A" w:rsidRPr="00C766B4" w:rsidRDefault="00EB392A" w:rsidP="00EB392A">
            <w:pPr>
              <w:jc w:val="both"/>
              <w:rPr>
                <w:lang w:val="ru-RU"/>
              </w:rPr>
            </w:pPr>
            <w:r w:rsidRPr="00C766B4">
              <w:rPr>
                <w:lang w:val="ru-RU"/>
              </w:rPr>
              <w:t>В соответствии с циклограммой контроля</w:t>
            </w:r>
          </w:p>
        </w:tc>
        <w:tc>
          <w:tcPr>
            <w:tcW w:w="2129" w:type="dxa"/>
          </w:tcPr>
          <w:p w:rsidR="000939D5" w:rsidRDefault="000939D5" w:rsidP="000939D5">
            <w:pPr>
              <w:jc w:val="both"/>
              <w:rPr>
                <w:lang w:val="ru-RU"/>
              </w:rPr>
            </w:pPr>
            <w:r>
              <w:rPr>
                <w:lang w:val="ru-RU"/>
              </w:rPr>
              <w:t>Заведующий,</w:t>
            </w:r>
          </w:p>
          <w:p w:rsidR="00EB392A" w:rsidRPr="00C766B4" w:rsidRDefault="000939D5" w:rsidP="000939D5">
            <w:pPr>
              <w:jc w:val="both"/>
              <w:rPr>
                <w:lang w:val="ru-RU"/>
              </w:rPr>
            </w:pPr>
            <w:r>
              <w:rPr>
                <w:lang w:val="ru-RU"/>
              </w:rPr>
              <w:t>Ст. воспи</w:t>
            </w:r>
            <w:r w:rsidR="00A363FD">
              <w:rPr>
                <w:lang w:val="ru-RU"/>
              </w:rPr>
              <w:t>т</w:t>
            </w:r>
            <w:r>
              <w:rPr>
                <w:lang w:val="ru-RU"/>
              </w:rPr>
              <w:t>атель</w:t>
            </w:r>
          </w:p>
        </w:tc>
        <w:tc>
          <w:tcPr>
            <w:tcW w:w="2244" w:type="dxa"/>
          </w:tcPr>
          <w:p w:rsidR="00EB392A" w:rsidRPr="00C766B4" w:rsidRDefault="00EB392A" w:rsidP="00EB392A">
            <w:pPr>
              <w:jc w:val="both"/>
              <w:rPr>
                <w:lang w:val="ru-RU"/>
              </w:rPr>
            </w:pPr>
            <w:r>
              <w:rPr>
                <w:lang w:val="ru-RU"/>
              </w:rPr>
              <w:t>Чек-листы, справки контроля</w:t>
            </w:r>
          </w:p>
        </w:tc>
      </w:tr>
      <w:tr w:rsidR="00B1052E" w:rsidRPr="008F1C3D" w:rsidTr="00B1052E">
        <w:tc>
          <w:tcPr>
            <w:tcW w:w="15301" w:type="dxa"/>
            <w:gridSpan w:val="6"/>
            <w:shd w:val="clear" w:color="auto" w:fill="FCD5AA"/>
          </w:tcPr>
          <w:p w:rsidR="00B1052E" w:rsidRPr="00C766B4" w:rsidRDefault="00B1052E" w:rsidP="00B1052E">
            <w:pPr>
              <w:jc w:val="center"/>
              <w:rPr>
                <w:lang w:val="ru-RU"/>
              </w:rPr>
            </w:pPr>
            <w:r w:rsidRPr="000939D5">
              <w:rPr>
                <w:lang w:val="ru-RU"/>
              </w:rPr>
              <w:t>Система комфортной пространственной и психологической среды</w:t>
            </w:r>
          </w:p>
        </w:tc>
      </w:tr>
      <w:tr w:rsidR="00943059" w:rsidRPr="00C766B4" w:rsidTr="00943059">
        <w:tc>
          <w:tcPr>
            <w:tcW w:w="620" w:type="dxa"/>
          </w:tcPr>
          <w:p w:rsidR="00932859" w:rsidRPr="00C766B4" w:rsidRDefault="00210A2A" w:rsidP="00DE0958">
            <w:pPr>
              <w:jc w:val="both"/>
              <w:rPr>
                <w:lang w:val="ru-RU"/>
              </w:rPr>
            </w:pPr>
            <w:r>
              <w:rPr>
                <w:lang w:val="ru-RU"/>
              </w:rPr>
              <w:t>20</w:t>
            </w:r>
          </w:p>
        </w:tc>
        <w:tc>
          <w:tcPr>
            <w:tcW w:w="3365" w:type="dxa"/>
          </w:tcPr>
          <w:p w:rsidR="00932859" w:rsidRPr="00C766B4" w:rsidRDefault="000939D5" w:rsidP="00DE0958">
            <w:pPr>
              <w:jc w:val="both"/>
              <w:rPr>
                <w:lang w:val="ru-RU"/>
              </w:rPr>
            </w:pPr>
            <w:r>
              <w:t xml:space="preserve">Создание материально-технической базы </w:t>
            </w:r>
          </w:p>
        </w:tc>
        <w:tc>
          <w:tcPr>
            <w:tcW w:w="5153" w:type="dxa"/>
          </w:tcPr>
          <w:p w:rsidR="00932859" w:rsidRPr="000939D5" w:rsidRDefault="000939D5" w:rsidP="00DE0958">
            <w:pPr>
              <w:jc w:val="both"/>
              <w:rPr>
                <w:lang w:val="ru-RU"/>
              </w:rPr>
            </w:pPr>
            <w:r w:rsidRPr="000939D5">
              <w:rPr>
                <w:lang w:val="ru-RU"/>
              </w:rPr>
              <w:t>Обновление маркировки мебели – подбор мебели в соответствии с ростовым показателем.</w:t>
            </w:r>
          </w:p>
        </w:tc>
        <w:tc>
          <w:tcPr>
            <w:tcW w:w="1790" w:type="dxa"/>
          </w:tcPr>
          <w:p w:rsidR="00932859" w:rsidRPr="00C766B4" w:rsidRDefault="000939D5" w:rsidP="00DE0958">
            <w:pPr>
              <w:jc w:val="both"/>
              <w:rPr>
                <w:lang w:val="ru-RU"/>
              </w:rPr>
            </w:pPr>
            <w:r>
              <w:rPr>
                <w:lang w:val="ru-RU"/>
              </w:rPr>
              <w:t>Сентябрь 2021, в течение года по необходимости</w:t>
            </w:r>
          </w:p>
        </w:tc>
        <w:tc>
          <w:tcPr>
            <w:tcW w:w="2129" w:type="dxa"/>
          </w:tcPr>
          <w:p w:rsidR="000939D5" w:rsidRDefault="000939D5" w:rsidP="000939D5">
            <w:pPr>
              <w:jc w:val="both"/>
              <w:rPr>
                <w:lang w:val="ru-RU"/>
              </w:rPr>
            </w:pPr>
            <w:r>
              <w:rPr>
                <w:lang w:val="ru-RU"/>
              </w:rPr>
              <w:t>Заведующий,</w:t>
            </w:r>
          </w:p>
          <w:p w:rsidR="00932859" w:rsidRDefault="000939D5" w:rsidP="000939D5">
            <w:pPr>
              <w:jc w:val="both"/>
              <w:rPr>
                <w:lang w:val="ru-RU"/>
              </w:rPr>
            </w:pPr>
            <w:r>
              <w:rPr>
                <w:lang w:val="ru-RU"/>
              </w:rPr>
              <w:t>Ст. воспиатель,</w:t>
            </w:r>
          </w:p>
          <w:p w:rsidR="000939D5" w:rsidRPr="00C766B4" w:rsidRDefault="000939D5" w:rsidP="000939D5">
            <w:pPr>
              <w:jc w:val="both"/>
              <w:rPr>
                <w:lang w:val="ru-RU"/>
              </w:rPr>
            </w:pPr>
            <w:r>
              <w:rPr>
                <w:lang w:val="ru-RU"/>
              </w:rPr>
              <w:t>Ст. мед сестра, воспитатели групп</w:t>
            </w:r>
          </w:p>
        </w:tc>
        <w:tc>
          <w:tcPr>
            <w:tcW w:w="2244" w:type="dxa"/>
          </w:tcPr>
          <w:p w:rsidR="00932859" w:rsidRPr="00C766B4" w:rsidRDefault="000939D5" w:rsidP="00DE0958">
            <w:pPr>
              <w:jc w:val="both"/>
              <w:rPr>
                <w:lang w:val="ru-RU"/>
              </w:rPr>
            </w:pPr>
            <w:r>
              <w:rPr>
                <w:lang w:val="ru-RU"/>
              </w:rPr>
              <w:t>Маркировка мебели</w:t>
            </w:r>
          </w:p>
        </w:tc>
      </w:tr>
      <w:tr w:rsidR="00943059" w:rsidRPr="008F1C3D" w:rsidTr="00943059">
        <w:tc>
          <w:tcPr>
            <w:tcW w:w="620" w:type="dxa"/>
          </w:tcPr>
          <w:p w:rsidR="00932859" w:rsidRPr="00C766B4" w:rsidRDefault="00210A2A" w:rsidP="00DE0958">
            <w:pPr>
              <w:jc w:val="both"/>
              <w:rPr>
                <w:lang w:val="ru-RU"/>
              </w:rPr>
            </w:pPr>
            <w:r>
              <w:rPr>
                <w:lang w:val="ru-RU"/>
              </w:rPr>
              <w:t>21</w:t>
            </w:r>
          </w:p>
        </w:tc>
        <w:tc>
          <w:tcPr>
            <w:tcW w:w="3365" w:type="dxa"/>
          </w:tcPr>
          <w:p w:rsidR="00932859" w:rsidRPr="00C766B4" w:rsidRDefault="00301DD5" w:rsidP="00DE0958">
            <w:pPr>
              <w:jc w:val="both"/>
              <w:rPr>
                <w:lang w:val="ru-RU"/>
              </w:rPr>
            </w:pPr>
            <w:r w:rsidRPr="00220DB7">
              <w:rPr>
                <w:lang w:val="ru-RU"/>
              </w:rPr>
              <w:t>Создание психоэмоционального комфорта для детей</w:t>
            </w:r>
          </w:p>
        </w:tc>
        <w:tc>
          <w:tcPr>
            <w:tcW w:w="5153" w:type="dxa"/>
          </w:tcPr>
          <w:p w:rsidR="00A823F7" w:rsidRPr="00CB1405" w:rsidRDefault="00A823F7" w:rsidP="007120DA">
            <w:pPr>
              <w:pStyle w:val="TableParagraph"/>
              <w:numPr>
                <w:ilvl w:val="0"/>
                <w:numId w:val="9"/>
              </w:numPr>
              <w:ind w:left="-20" w:firstLine="142"/>
              <w:jc w:val="both"/>
              <w:rPr>
                <w:sz w:val="24"/>
                <w:szCs w:val="24"/>
                <w:lang w:val="ru-RU"/>
              </w:rPr>
            </w:pPr>
            <w:r w:rsidRPr="00CB1405">
              <w:rPr>
                <w:sz w:val="24"/>
                <w:szCs w:val="24"/>
                <w:lang w:val="ru-RU"/>
              </w:rPr>
              <w:t>Обеспечение благоприятного прохождения адаптационного режима:</w:t>
            </w:r>
          </w:p>
          <w:p w:rsidR="00A823F7" w:rsidRPr="00CB1405" w:rsidRDefault="00A823F7" w:rsidP="00A823F7">
            <w:pPr>
              <w:pStyle w:val="TableParagraph"/>
              <w:ind w:left="-20" w:firstLine="142"/>
              <w:jc w:val="both"/>
              <w:rPr>
                <w:sz w:val="24"/>
                <w:szCs w:val="24"/>
                <w:lang w:val="ru-RU"/>
              </w:rPr>
            </w:pPr>
            <w:r w:rsidRPr="00CB1405">
              <w:rPr>
                <w:sz w:val="24"/>
                <w:szCs w:val="24"/>
                <w:lang w:val="ru-RU"/>
              </w:rPr>
              <w:t>- диагностика дезадаптации, адаптивные игры;</w:t>
            </w:r>
          </w:p>
          <w:p w:rsidR="00A823F7" w:rsidRDefault="00A823F7" w:rsidP="00A823F7">
            <w:pPr>
              <w:ind w:left="-20" w:firstLine="142"/>
              <w:jc w:val="both"/>
              <w:rPr>
                <w:sz w:val="24"/>
                <w:szCs w:val="24"/>
                <w:lang w:val="ru-RU"/>
              </w:rPr>
            </w:pPr>
            <w:r w:rsidRPr="00CB1405">
              <w:rPr>
                <w:sz w:val="24"/>
                <w:szCs w:val="24"/>
                <w:lang w:val="ru-RU"/>
              </w:rPr>
              <w:t>- обеспечение благоприятной психологической готовности к школе воспитанников подготовительной к школе группы</w:t>
            </w:r>
            <w:r>
              <w:rPr>
                <w:sz w:val="24"/>
                <w:szCs w:val="24"/>
                <w:lang w:val="ru-RU"/>
              </w:rPr>
              <w:t>.</w:t>
            </w:r>
          </w:p>
          <w:p w:rsidR="00A823F7" w:rsidRPr="00A823F7" w:rsidRDefault="00A823F7" w:rsidP="007120DA">
            <w:pPr>
              <w:pStyle w:val="a5"/>
              <w:numPr>
                <w:ilvl w:val="0"/>
                <w:numId w:val="9"/>
              </w:numPr>
              <w:ind w:left="-20" w:firstLine="142"/>
              <w:jc w:val="both"/>
              <w:rPr>
                <w:sz w:val="24"/>
                <w:szCs w:val="24"/>
                <w:lang w:val="ru-RU"/>
              </w:rPr>
            </w:pPr>
            <w:r w:rsidRPr="00A823F7">
              <w:rPr>
                <w:sz w:val="24"/>
                <w:szCs w:val="24"/>
                <w:lang w:val="ru-RU"/>
              </w:rPr>
              <w:t>Организация психологического сопровождения и диагностирования</w:t>
            </w:r>
          </w:p>
          <w:p w:rsidR="00A823F7" w:rsidRPr="00CB1405" w:rsidRDefault="00A823F7" w:rsidP="00A823F7">
            <w:pPr>
              <w:pStyle w:val="TableParagraph"/>
              <w:ind w:left="-20" w:firstLine="142"/>
              <w:jc w:val="both"/>
              <w:rPr>
                <w:sz w:val="24"/>
                <w:szCs w:val="24"/>
              </w:rPr>
            </w:pPr>
            <w:r w:rsidRPr="00CB1405">
              <w:rPr>
                <w:sz w:val="24"/>
                <w:szCs w:val="24"/>
                <w:lang w:val="ru-RU"/>
              </w:rPr>
              <w:t>Организация работы</w:t>
            </w:r>
            <w:r w:rsidRPr="00CB1405">
              <w:rPr>
                <w:sz w:val="24"/>
                <w:szCs w:val="24"/>
              </w:rPr>
              <w:t xml:space="preserve"> ПП(к)</w:t>
            </w:r>
          </w:p>
          <w:p w:rsidR="00A823F7" w:rsidRPr="00CB1405" w:rsidRDefault="00A823F7" w:rsidP="007120DA">
            <w:pPr>
              <w:pStyle w:val="TableParagraph"/>
              <w:numPr>
                <w:ilvl w:val="0"/>
                <w:numId w:val="4"/>
              </w:numPr>
              <w:tabs>
                <w:tab w:val="left" w:pos="272"/>
              </w:tabs>
              <w:spacing w:before="2"/>
              <w:ind w:left="-20" w:right="1129" w:firstLine="142"/>
              <w:jc w:val="both"/>
              <w:rPr>
                <w:sz w:val="24"/>
                <w:szCs w:val="24"/>
              </w:rPr>
            </w:pPr>
            <w:r w:rsidRPr="00CB1405">
              <w:rPr>
                <w:sz w:val="24"/>
                <w:szCs w:val="24"/>
                <w:lang w:val="ru-RU"/>
              </w:rPr>
              <w:t>р</w:t>
            </w:r>
            <w:r w:rsidRPr="00CB1405">
              <w:rPr>
                <w:sz w:val="24"/>
                <w:szCs w:val="24"/>
              </w:rPr>
              <w:t>езультаты педагогического</w:t>
            </w:r>
            <w:r w:rsidRPr="00CB1405">
              <w:rPr>
                <w:sz w:val="24"/>
                <w:szCs w:val="24"/>
                <w:lang w:val="ru-RU"/>
              </w:rPr>
              <w:t xml:space="preserve"> </w:t>
            </w:r>
            <w:r w:rsidRPr="00CB1405">
              <w:rPr>
                <w:sz w:val="24"/>
                <w:szCs w:val="24"/>
              </w:rPr>
              <w:t>обследования</w:t>
            </w:r>
            <w:r w:rsidRPr="00CB1405">
              <w:rPr>
                <w:spacing w:val="-16"/>
                <w:sz w:val="24"/>
                <w:szCs w:val="24"/>
                <w:lang w:val="ru-RU"/>
              </w:rPr>
              <w:t xml:space="preserve"> </w:t>
            </w:r>
            <w:r w:rsidRPr="00CB1405">
              <w:rPr>
                <w:sz w:val="24"/>
                <w:szCs w:val="24"/>
              </w:rPr>
              <w:t>воспитанников</w:t>
            </w:r>
            <w:r w:rsidRPr="00CB1405">
              <w:rPr>
                <w:sz w:val="24"/>
                <w:szCs w:val="24"/>
                <w:lang w:val="ru-RU"/>
              </w:rPr>
              <w:t>;</w:t>
            </w:r>
          </w:p>
          <w:p w:rsidR="00A823F7" w:rsidRPr="00CB1405" w:rsidRDefault="00A823F7" w:rsidP="007120DA">
            <w:pPr>
              <w:pStyle w:val="TableParagraph"/>
              <w:numPr>
                <w:ilvl w:val="0"/>
                <w:numId w:val="4"/>
              </w:numPr>
              <w:tabs>
                <w:tab w:val="left" w:pos="272"/>
              </w:tabs>
              <w:ind w:left="-20" w:right="978" w:firstLine="142"/>
              <w:jc w:val="both"/>
              <w:rPr>
                <w:sz w:val="24"/>
                <w:szCs w:val="24"/>
                <w:lang w:val="ru-RU"/>
              </w:rPr>
            </w:pPr>
            <w:r w:rsidRPr="00CB1405">
              <w:rPr>
                <w:sz w:val="24"/>
                <w:szCs w:val="24"/>
                <w:lang w:val="ru-RU"/>
              </w:rPr>
              <w:t>результаты медицинского и логопедического</w:t>
            </w:r>
            <w:r w:rsidRPr="00CB1405">
              <w:rPr>
                <w:spacing w:val="-13"/>
                <w:sz w:val="24"/>
                <w:szCs w:val="24"/>
                <w:lang w:val="ru-RU"/>
              </w:rPr>
              <w:t xml:space="preserve"> </w:t>
            </w:r>
            <w:r w:rsidRPr="00CB1405">
              <w:rPr>
                <w:sz w:val="24"/>
                <w:szCs w:val="24"/>
                <w:lang w:val="ru-RU"/>
              </w:rPr>
              <w:t>обследования воспитанников;</w:t>
            </w:r>
          </w:p>
          <w:p w:rsidR="00A823F7" w:rsidRDefault="00A823F7" w:rsidP="00A823F7">
            <w:pPr>
              <w:ind w:left="-20" w:firstLine="142"/>
              <w:jc w:val="both"/>
              <w:rPr>
                <w:sz w:val="24"/>
                <w:szCs w:val="24"/>
                <w:lang w:val="ru-RU"/>
              </w:rPr>
            </w:pPr>
            <w:r w:rsidRPr="00CB1405">
              <w:rPr>
                <w:sz w:val="24"/>
                <w:szCs w:val="24"/>
                <w:lang w:val="ru-RU"/>
              </w:rPr>
              <w:t>- готовность</w:t>
            </w:r>
            <w:r w:rsidRPr="00CB1405">
              <w:rPr>
                <w:sz w:val="24"/>
                <w:szCs w:val="24"/>
                <w:lang w:val="ru-RU"/>
              </w:rPr>
              <w:tab/>
              <w:t>детей</w:t>
            </w:r>
            <w:r w:rsidRPr="00CB1405">
              <w:rPr>
                <w:sz w:val="24"/>
                <w:szCs w:val="24"/>
                <w:lang w:val="ru-RU"/>
              </w:rPr>
              <w:tab/>
              <w:t>старшего дошкольного возраста к обучению в школе.</w:t>
            </w:r>
          </w:p>
          <w:p w:rsidR="00A823F7" w:rsidRPr="00A823F7" w:rsidRDefault="00301DD5" w:rsidP="007120DA">
            <w:pPr>
              <w:pStyle w:val="a5"/>
              <w:numPr>
                <w:ilvl w:val="0"/>
                <w:numId w:val="9"/>
              </w:numPr>
              <w:ind w:left="-20" w:firstLine="142"/>
              <w:jc w:val="both"/>
              <w:rPr>
                <w:sz w:val="24"/>
                <w:szCs w:val="24"/>
                <w:lang w:val="ru-RU"/>
              </w:rPr>
            </w:pPr>
            <w:r w:rsidRPr="00A823F7">
              <w:rPr>
                <w:lang w:val="ru-RU"/>
              </w:rPr>
              <w:t>Дооснащение Центров уединения в группах (сентябрь).</w:t>
            </w:r>
          </w:p>
          <w:p w:rsidR="00A823F7" w:rsidRPr="00A823F7" w:rsidRDefault="00301DD5" w:rsidP="007120DA">
            <w:pPr>
              <w:pStyle w:val="a5"/>
              <w:numPr>
                <w:ilvl w:val="0"/>
                <w:numId w:val="9"/>
              </w:numPr>
              <w:ind w:left="-20" w:firstLine="142"/>
              <w:jc w:val="both"/>
              <w:rPr>
                <w:sz w:val="24"/>
                <w:szCs w:val="24"/>
                <w:lang w:val="ru-RU"/>
              </w:rPr>
            </w:pPr>
            <w:r w:rsidRPr="00A823F7">
              <w:rPr>
                <w:lang w:val="ru-RU"/>
              </w:rPr>
              <w:t xml:space="preserve">Проведение образовательной деятельности в кабинете педагога-психолога (в соответствии с </w:t>
            </w:r>
            <w:r w:rsidRPr="00A823F7">
              <w:rPr>
                <w:lang w:val="ru-RU"/>
              </w:rPr>
              <w:lastRenderedPageBreak/>
              <w:t xml:space="preserve">циклограммой педагога-психолога). </w:t>
            </w:r>
          </w:p>
          <w:p w:rsidR="00A823F7" w:rsidRPr="00A823F7" w:rsidRDefault="00301DD5" w:rsidP="007120DA">
            <w:pPr>
              <w:pStyle w:val="a5"/>
              <w:numPr>
                <w:ilvl w:val="0"/>
                <w:numId w:val="9"/>
              </w:numPr>
              <w:ind w:left="-20" w:firstLine="142"/>
              <w:jc w:val="both"/>
              <w:rPr>
                <w:sz w:val="24"/>
                <w:szCs w:val="24"/>
                <w:lang w:val="ru-RU"/>
              </w:rPr>
            </w:pPr>
            <w:r w:rsidRPr="00A823F7">
              <w:rPr>
                <w:lang w:val="ru-RU"/>
              </w:rPr>
              <w:t>Психолого-педагогическое сопровождение детей с ОВЗ и детей-инвалидов, профилактическая работа с детьми группы риска (в соответствии с циклограммами специалистов).</w:t>
            </w:r>
          </w:p>
          <w:p w:rsidR="008D3E45" w:rsidRPr="00A823F7" w:rsidRDefault="008D3E45" w:rsidP="007120DA">
            <w:pPr>
              <w:pStyle w:val="a5"/>
              <w:numPr>
                <w:ilvl w:val="0"/>
                <w:numId w:val="9"/>
              </w:numPr>
              <w:ind w:left="-20" w:firstLine="142"/>
              <w:jc w:val="both"/>
              <w:rPr>
                <w:sz w:val="24"/>
                <w:szCs w:val="24"/>
                <w:lang w:val="ru-RU"/>
              </w:rPr>
            </w:pPr>
            <w:r w:rsidRPr="00A823F7">
              <w:rPr>
                <w:lang w:val="ru-RU"/>
              </w:rPr>
              <w:t>Оценка уровня адаптированности вновь прибывших детей в ДОУ</w:t>
            </w:r>
          </w:p>
          <w:p w:rsidR="00A823F7" w:rsidRPr="00A823F7" w:rsidRDefault="00A823F7" w:rsidP="007120DA">
            <w:pPr>
              <w:pStyle w:val="a5"/>
              <w:numPr>
                <w:ilvl w:val="0"/>
                <w:numId w:val="9"/>
              </w:numPr>
              <w:ind w:left="-20" w:firstLine="142"/>
              <w:jc w:val="both"/>
              <w:rPr>
                <w:sz w:val="24"/>
                <w:szCs w:val="24"/>
                <w:lang w:val="ru-RU"/>
              </w:rPr>
            </w:pPr>
            <w:r w:rsidRPr="00CB1405">
              <w:rPr>
                <w:rFonts w:eastAsia="Calibri"/>
                <w:sz w:val="24"/>
                <w:szCs w:val="24"/>
                <w:lang w:val="ru-RU"/>
              </w:rPr>
              <w:t>Отслеживание результатов адаптации выпускников ДОО в начальной школе</w:t>
            </w:r>
          </w:p>
          <w:p w:rsidR="008D3E45" w:rsidRPr="00220DB7" w:rsidRDefault="00A823F7" w:rsidP="00220DB7">
            <w:pPr>
              <w:tabs>
                <w:tab w:val="center" w:pos="4677"/>
                <w:tab w:val="right" w:pos="9355"/>
              </w:tabs>
              <w:jc w:val="both"/>
              <w:rPr>
                <w:rFonts w:eastAsia="Calibri"/>
                <w:sz w:val="24"/>
                <w:szCs w:val="24"/>
                <w:lang w:val="ru-RU"/>
              </w:rPr>
            </w:pPr>
            <w:r w:rsidRPr="00CB1405">
              <w:rPr>
                <w:rFonts w:eastAsia="Calibri"/>
                <w:sz w:val="24"/>
                <w:szCs w:val="24"/>
                <w:lang w:val="ru-RU"/>
              </w:rPr>
              <w:t>Обновление банка данны</w:t>
            </w:r>
            <w:r w:rsidR="00220DB7">
              <w:rPr>
                <w:rFonts w:eastAsia="Calibri"/>
                <w:sz w:val="24"/>
                <w:szCs w:val="24"/>
                <w:lang w:val="ru-RU"/>
              </w:rPr>
              <w:t>х детей с ОВЗ (детей-инвалидов)</w:t>
            </w:r>
          </w:p>
        </w:tc>
        <w:tc>
          <w:tcPr>
            <w:tcW w:w="1790" w:type="dxa"/>
          </w:tcPr>
          <w:p w:rsidR="00932859" w:rsidRPr="00C766B4" w:rsidRDefault="00301DD5" w:rsidP="00DE0958">
            <w:pPr>
              <w:jc w:val="both"/>
              <w:rPr>
                <w:lang w:val="ru-RU"/>
              </w:rPr>
            </w:pPr>
            <w:r>
              <w:rPr>
                <w:lang w:val="ru-RU"/>
              </w:rPr>
              <w:lastRenderedPageBreak/>
              <w:t>В</w:t>
            </w:r>
            <w:r w:rsidRPr="00301DD5">
              <w:rPr>
                <w:lang w:val="ru-RU"/>
              </w:rPr>
              <w:t xml:space="preserve"> течение года</w:t>
            </w:r>
          </w:p>
        </w:tc>
        <w:tc>
          <w:tcPr>
            <w:tcW w:w="2129" w:type="dxa"/>
          </w:tcPr>
          <w:p w:rsidR="00932859" w:rsidRPr="00301DD5" w:rsidRDefault="00301DD5" w:rsidP="00DE0958">
            <w:pPr>
              <w:jc w:val="both"/>
              <w:rPr>
                <w:lang w:val="ru-RU"/>
              </w:rPr>
            </w:pPr>
            <w:r>
              <w:rPr>
                <w:lang w:val="ru-RU"/>
              </w:rPr>
              <w:t>Педагог-психолог, учитель-логопед, узкие специалисты</w:t>
            </w:r>
            <w:r w:rsidR="008D3E45">
              <w:rPr>
                <w:lang w:val="ru-RU"/>
              </w:rPr>
              <w:t>, воспитатели групп</w:t>
            </w:r>
            <w:r w:rsidR="00A823F7">
              <w:rPr>
                <w:lang w:val="ru-RU"/>
              </w:rPr>
              <w:t>, ст. воспитатель</w:t>
            </w:r>
          </w:p>
        </w:tc>
        <w:tc>
          <w:tcPr>
            <w:tcW w:w="2244" w:type="dxa"/>
          </w:tcPr>
          <w:p w:rsidR="00932859" w:rsidRPr="00C766B4" w:rsidRDefault="00FF411C" w:rsidP="00DE0958">
            <w:pPr>
              <w:jc w:val="both"/>
              <w:rPr>
                <w:lang w:val="ru-RU"/>
              </w:rPr>
            </w:pPr>
            <w:r>
              <w:rPr>
                <w:lang w:val="ru-RU"/>
              </w:rPr>
              <w:t>Фотоотчёт на сайте и в соцсетях</w:t>
            </w:r>
          </w:p>
        </w:tc>
      </w:tr>
      <w:tr w:rsidR="00943059" w:rsidRPr="00C766B4" w:rsidTr="00943059">
        <w:tc>
          <w:tcPr>
            <w:tcW w:w="620" w:type="dxa"/>
          </w:tcPr>
          <w:p w:rsidR="00932859" w:rsidRPr="00C766B4" w:rsidRDefault="00210A2A" w:rsidP="00DE0958">
            <w:pPr>
              <w:jc w:val="both"/>
              <w:rPr>
                <w:lang w:val="ru-RU"/>
              </w:rPr>
            </w:pPr>
            <w:r>
              <w:rPr>
                <w:lang w:val="ru-RU"/>
              </w:rPr>
              <w:lastRenderedPageBreak/>
              <w:t>22</w:t>
            </w:r>
          </w:p>
        </w:tc>
        <w:tc>
          <w:tcPr>
            <w:tcW w:w="3365" w:type="dxa"/>
          </w:tcPr>
          <w:p w:rsidR="00932859" w:rsidRPr="00301DD5" w:rsidRDefault="00301DD5" w:rsidP="00301DD5">
            <w:pPr>
              <w:jc w:val="both"/>
              <w:rPr>
                <w:lang w:val="ru-RU"/>
              </w:rPr>
            </w:pPr>
            <w:r w:rsidRPr="00301DD5">
              <w:rPr>
                <w:lang w:val="ru-RU"/>
              </w:rPr>
              <w:t>Повышение профессионально</w:t>
            </w:r>
            <w:r>
              <w:rPr>
                <w:lang w:val="ru-RU"/>
              </w:rPr>
              <w:t xml:space="preserve">й компетентности педагогов ДОО </w:t>
            </w:r>
          </w:p>
        </w:tc>
        <w:tc>
          <w:tcPr>
            <w:tcW w:w="5153" w:type="dxa"/>
          </w:tcPr>
          <w:p w:rsidR="00FF411C" w:rsidRDefault="00301DD5" w:rsidP="007120DA">
            <w:pPr>
              <w:pStyle w:val="a5"/>
              <w:numPr>
                <w:ilvl w:val="0"/>
                <w:numId w:val="19"/>
              </w:numPr>
              <w:ind w:left="-20" w:firstLine="142"/>
              <w:jc w:val="both"/>
              <w:rPr>
                <w:lang w:val="ru-RU"/>
              </w:rPr>
            </w:pPr>
            <w:r w:rsidRPr="00301DD5">
              <w:rPr>
                <w:lang w:val="ru-RU"/>
              </w:rPr>
              <w:t>Прохождение курсов повышения квалификации педагогами, работающими с де</w:t>
            </w:r>
            <w:r w:rsidR="00FF411C">
              <w:rPr>
                <w:lang w:val="ru-RU"/>
              </w:rPr>
              <w:t>тьми с ОВЗ и детьми-инвалидами (по плану УО).</w:t>
            </w:r>
          </w:p>
          <w:p w:rsidR="00FF411C" w:rsidRPr="00FF411C" w:rsidRDefault="00301DD5" w:rsidP="007120DA">
            <w:pPr>
              <w:pStyle w:val="a5"/>
              <w:numPr>
                <w:ilvl w:val="0"/>
                <w:numId w:val="19"/>
              </w:numPr>
              <w:ind w:left="-20" w:firstLine="142"/>
              <w:jc w:val="both"/>
              <w:rPr>
                <w:lang w:val="ru-RU"/>
              </w:rPr>
            </w:pPr>
            <w:r w:rsidRPr="00FF411C">
              <w:rPr>
                <w:lang w:val="ru-RU"/>
              </w:rPr>
              <w:t>Консультации для педагогов:</w:t>
            </w:r>
          </w:p>
          <w:p w:rsidR="00FF411C" w:rsidRDefault="00FF411C" w:rsidP="00FF411C">
            <w:pPr>
              <w:jc w:val="both"/>
              <w:rPr>
                <w:lang w:val="ru-RU"/>
              </w:rPr>
            </w:pPr>
            <w:r>
              <w:rPr>
                <w:lang w:val="ru-RU"/>
              </w:rPr>
              <w:t xml:space="preserve">- </w:t>
            </w:r>
            <w:r w:rsidR="00301DD5" w:rsidRPr="00301DD5">
              <w:rPr>
                <w:lang w:val="ru-RU"/>
              </w:rPr>
              <w:t xml:space="preserve">«Коммуникативная компетентность педагога» (октябрь) </w:t>
            </w:r>
          </w:p>
          <w:p w:rsidR="00FF411C" w:rsidRDefault="00FF411C" w:rsidP="00FF411C">
            <w:pPr>
              <w:jc w:val="both"/>
              <w:rPr>
                <w:lang w:val="ru-RU"/>
              </w:rPr>
            </w:pPr>
            <w:r>
              <w:rPr>
                <w:lang w:val="ru-RU"/>
              </w:rPr>
              <w:t xml:space="preserve">- </w:t>
            </w:r>
            <w:r w:rsidR="00301DD5" w:rsidRPr="00301DD5">
              <w:rPr>
                <w:lang w:val="ru-RU"/>
              </w:rPr>
              <w:t xml:space="preserve">«Навстречу психологическому здоровью» </w:t>
            </w:r>
            <w:r>
              <w:rPr>
                <w:lang w:val="ru-RU"/>
              </w:rPr>
              <w:t>(январь)</w:t>
            </w:r>
          </w:p>
          <w:p w:rsidR="00301DD5" w:rsidRPr="00C766B4" w:rsidRDefault="00FF411C" w:rsidP="00FF411C">
            <w:pPr>
              <w:jc w:val="both"/>
              <w:rPr>
                <w:lang w:val="ru-RU"/>
              </w:rPr>
            </w:pPr>
            <w:r>
              <w:rPr>
                <w:lang w:val="ru-RU"/>
              </w:rPr>
              <w:t>- «</w:t>
            </w:r>
            <w:r w:rsidR="00301DD5" w:rsidRPr="00FF411C">
              <w:rPr>
                <w:lang w:val="ru-RU"/>
              </w:rPr>
              <w:t>Эффективные способы снятия внутреннего напряжения» (апрель)</w:t>
            </w:r>
          </w:p>
        </w:tc>
        <w:tc>
          <w:tcPr>
            <w:tcW w:w="1790" w:type="dxa"/>
          </w:tcPr>
          <w:p w:rsidR="00932859" w:rsidRPr="00C766B4" w:rsidRDefault="00522580" w:rsidP="00522580">
            <w:pPr>
              <w:jc w:val="both"/>
              <w:rPr>
                <w:lang w:val="ru-RU"/>
              </w:rPr>
            </w:pPr>
            <w:r>
              <w:rPr>
                <w:lang w:val="ru-RU"/>
              </w:rPr>
              <w:t>в течение года</w:t>
            </w:r>
          </w:p>
        </w:tc>
        <w:tc>
          <w:tcPr>
            <w:tcW w:w="2129" w:type="dxa"/>
          </w:tcPr>
          <w:p w:rsidR="00522580" w:rsidRDefault="00FF411C" w:rsidP="00DE0958">
            <w:pPr>
              <w:jc w:val="both"/>
              <w:rPr>
                <w:lang w:val="ru-RU"/>
              </w:rPr>
            </w:pPr>
            <w:r>
              <w:rPr>
                <w:lang w:val="ru-RU"/>
              </w:rPr>
              <w:t xml:space="preserve">Заведующий, </w:t>
            </w:r>
          </w:p>
          <w:p w:rsidR="00FF411C" w:rsidRDefault="00FF411C" w:rsidP="00DE0958">
            <w:pPr>
              <w:jc w:val="both"/>
              <w:rPr>
                <w:lang w:val="ru-RU"/>
              </w:rPr>
            </w:pPr>
            <w:r>
              <w:rPr>
                <w:lang w:val="ru-RU"/>
              </w:rPr>
              <w:t>ст. воспи</w:t>
            </w:r>
            <w:r w:rsidR="00A363FD">
              <w:rPr>
                <w:lang w:val="ru-RU"/>
              </w:rPr>
              <w:t>т</w:t>
            </w:r>
            <w:r>
              <w:rPr>
                <w:lang w:val="ru-RU"/>
              </w:rPr>
              <w:t>атель</w:t>
            </w:r>
          </w:p>
          <w:p w:rsidR="00932859" w:rsidRPr="00C766B4" w:rsidRDefault="00301DD5" w:rsidP="00DE0958">
            <w:pPr>
              <w:jc w:val="both"/>
              <w:rPr>
                <w:lang w:val="ru-RU"/>
              </w:rPr>
            </w:pPr>
            <w:r>
              <w:rPr>
                <w:lang w:val="ru-RU"/>
              </w:rPr>
              <w:t>П</w:t>
            </w:r>
            <w:r w:rsidRPr="00301DD5">
              <w:rPr>
                <w:lang w:val="ru-RU"/>
              </w:rPr>
              <w:t>едагог-психолог</w:t>
            </w:r>
          </w:p>
        </w:tc>
        <w:tc>
          <w:tcPr>
            <w:tcW w:w="2244" w:type="dxa"/>
          </w:tcPr>
          <w:p w:rsidR="00932859" w:rsidRPr="00C766B4" w:rsidRDefault="00FF411C" w:rsidP="00DE0958">
            <w:pPr>
              <w:jc w:val="both"/>
              <w:rPr>
                <w:lang w:val="ru-RU"/>
              </w:rPr>
            </w:pPr>
            <w:r>
              <w:rPr>
                <w:lang w:val="ru-RU"/>
              </w:rPr>
              <w:t>Удостоверения повышения квалификации</w:t>
            </w:r>
          </w:p>
        </w:tc>
      </w:tr>
      <w:tr w:rsidR="00943059" w:rsidRPr="008F1C3D" w:rsidTr="00943059">
        <w:tc>
          <w:tcPr>
            <w:tcW w:w="620" w:type="dxa"/>
          </w:tcPr>
          <w:p w:rsidR="00932859" w:rsidRPr="00C766B4" w:rsidRDefault="00210A2A" w:rsidP="00DE0958">
            <w:pPr>
              <w:jc w:val="both"/>
              <w:rPr>
                <w:lang w:val="ru-RU"/>
              </w:rPr>
            </w:pPr>
            <w:r>
              <w:rPr>
                <w:lang w:val="ru-RU"/>
              </w:rPr>
              <w:t>23</w:t>
            </w:r>
          </w:p>
        </w:tc>
        <w:tc>
          <w:tcPr>
            <w:tcW w:w="3365" w:type="dxa"/>
          </w:tcPr>
          <w:p w:rsidR="00932859" w:rsidRPr="00C766B4" w:rsidRDefault="00522580" w:rsidP="00DE0958">
            <w:pPr>
              <w:jc w:val="both"/>
              <w:rPr>
                <w:lang w:val="ru-RU"/>
              </w:rPr>
            </w:pPr>
            <w:r>
              <w:t>Взаимодействие с родителями</w:t>
            </w:r>
          </w:p>
        </w:tc>
        <w:tc>
          <w:tcPr>
            <w:tcW w:w="5153" w:type="dxa"/>
          </w:tcPr>
          <w:p w:rsidR="00522580" w:rsidRDefault="00522580" w:rsidP="007120DA">
            <w:pPr>
              <w:pStyle w:val="a5"/>
              <w:numPr>
                <w:ilvl w:val="0"/>
                <w:numId w:val="20"/>
              </w:numPr>
              <w:ind w:left="-20" w:firstLine="142"/>
              <w:jc w:val="both"/>
              <w:rPr>
                <w:lang w:val="ru-RU"/>
              </w:rPr>
            </w:pPr>
            <w:r w:rsidRPr="00522580">
              <w:rPr>
                <w:lang w:val="ru-RU"/>
              </w:rPr>
              <w:t>Составление социального пор</w:t>
            </w:r>
            <w:r>
              <w:rPr>
                <w:lang w:val="ru-RU"/>
              </w:rPr>
              <w:t>трета семей МАДОУ (сентябрь)</w:t>
            </w:r>
          </w:p>
          <w:p w:rsidR="00522580" w:rsidRDefault="00522580" w:rsidP="007120DA">
            <w:pPr>
              <w:pStyle w:val="a5"/>
              <w:numPr>
                <w:ilvl w:val="0"/>
                <w:numId w:val="20"/>
              </w:numPr>
              <w:ind w:left="-20" w:firstLine="142"/>
              <w:jc w:val="both"/>
              <w:rPr>
                <w:lang w:val="ru-RU"/>
              </w:rPr>
            </w:pPr>
            <w:r w:rsidRPr="00522580">
              <w:rPr>
                <w:lang w:val="ru-RU"/>
              </w:rPr>
              <w:t>Индивидуальное консультирование родителей</w:t>
            </w:r>
            <w:r>
              <w:rPr>
                <w:lang w:val="ru-RU"/>
              </w:rPr>
              <w:t>, в том числек родителей, осуществляющих воспитание в домашних условиях, родителей, посещающих КЦ в ДОУ: очное. в мессенджерах, по эл. почте и проч.</w:t>
            </w:r>
            <w:r w:rsidRPr="00522580">
              <w:rPr>
                <w:lang w:val="ru-RU"/>
              </w:rPr>
              <w:t xml:space="preserve"> (</w:t>
            </w:r>
            <w:r>
              <w:rPr>
                <w:lang w:val="ru-RU"/>
              </w:rPr>
              <w:t>по запросу)</w:t>
            </w:r>
          </w:p>
          <w:p w:rsidR="00932859" w:rsidRPr="00522580" w:rsidRDefault="00522580" w:rsidP="007120DA">
            <w:pPr>
              <w:pStyle w:val="a5"/>
              <w:numPr>
                <w:ilvl w:val="0"/>
                <w:numId w:val="20"/>
              </w:numPr>
              <w:ind w:left="-20" w:firstLine="142"/>
              <w:jc w:val="both"/>
              <w:rPr>
                <w:lang w:val="ru-RU"/>
              </w:rPr>
            </w:pPr>
            <w:r w:rsidRPr="00522580">
              <w:rPr>
                <w:lang w:val="ru-RU"/>
              </w:rPr>
              <w:t>Ведение странички на официальном сайте ДОО</w:t>
            </w:r>
            <w:r>
              <w:rPr>
                <w:lang w:val="ru-RU"/>
              </w:rPr>
              <w:t>: страницы «Воспитание и образование с ДОТ», «Виртуальная гостиная»</w:t>
            </w:r>
            <w:r w:rsidRPr="00522580">
              <w:rPr>
                <w:lang w:val="ru-RU"/>
              </w:rPr>
              <w:t xml:space="preserve"> </w:t>
            </w:r>
          </w:p>
        </w:tc>
        <w:tc>
          <w:tcPr>
            <w:tcW w:w="1790" w:type="dxa"/>
          </w:tcPr>
          <w:p w:rsidR="00932859" w:rsidRPr="00C766B4" w:rsidRDefault="00522580" w:rsidP="00DE0958">
            <w:pPr>
              <w:jc w:val="both"/>
              <w:rPr>
                <w:lang w:val="ru-RU"/>
              </w:rPr>
            </w:pPr>
            <w:r>
              <w:rPr>
                <w:lang w:val="ru-RU"/>
              </w:rPr>
              <w:t>в течение года</w:t>
            </w:r>
          </w:p>
        </w:tc>
        <w:tc>
          <w:tcPr>
            <w:tcW w:w="2129" w:type="dxa"/>
          </w:tcPr>
          <w:p w:rsidR="00522580" w:rsidRDefault="00522580" w:rsidP="00522580">
            <w:pPr>
              <w:jc w:val="both"/>
              <w:rPr>
                <w:lang w:val="ru-RU"/>
              </w:rPr>
            </w:pPr>
            <w:r>
              <w:rPr>
                <w:lang w:val="ru-RU"/>
              </w:rPr>
              <w:t xml:space="preserve">Заведующий, </w:t>
            </w:r>
          </w:p>
          <w:p w:rsidR="00522580" w:rsidRDefault="00522580" w:rsidP="00522580">
            <w:pPr>
              <w:jc w:val="both"/>
              <w:rPr>
                <w:lang w:val="ru-RU"/>
              </w:rPr>
            </w:pPr>
            <w:r>
              <w:rPr>
                <w:lang w:val="ru-RU"/>
              </w:rPr>
              <w:t>ст. воспи</w:t>
            </w:r>
            <w:r w:rsidR="00A363FD">
              <w:rPr>
                <w:lang w:val="ru-RU"/>
              </w:rPr>
              <w:t>т</w:t>
            </w:r>
            <w:r>
              <w:rPr>
                <w:lang w:val="ru-RU"/>
              </w:rPr>
              <w:t>атель</w:t>
            </w:r>
          </w:p>
          <w:p w:rsidR="00932859" w:rsidRPr="00C766B4" w:rsidRDefault="00522580" w:rsidP="00522580">
            <w:pPr>
              <w:jc w:val="both"/>
              <w:rPr>
                <w:lang w:val="ru-RU"/>
              </w:rPr>
            </w:pPr>
            <w:r>
              <w:rPr>
                <w:lang w:val="ru-RU"/>
              </w:rPr>
              <w:t>П</w:t>
            </w:r>
            <w:r w:rsidRPr="00301DD5">
              <w:rPr>
                <w:lang w:val="ru-RU"/>
              </w:rPr>
              <w:t>едагог-психолог</w:t>
            </w:r>
            <w:r>
              <w:rPr>
                <w:lang w:val="ru-RU"/>
              </w:rPr>
              <w:t>, воспитатели групп, узкие специалисты, ответсвенный за ведение сайта</w:t>
            </w:r>
          </w:p>
        </w:tc>
        <w:tc>
          <w:tcPr>
            <w:tcW w:w="2244" w:type="dxa"/>
          </w:tcPr>
          <w:p w:rsidR="00932859" w:rsidRPr="00C766B4" w:rsidRDefault="00522580" w:rsidP="00DE0958">
            <w:pPr>
              <w:jc w:val="both"/>
              <w:rPr>
                <w:lang w:val="ru-RU"/>
              </w:rPr>
            </w:pPr>
            <w:r>
              <w:rPr>
                <w:lang w:val="ru-RU"/>
              </w:rPr>
              <w:t>Аналитические справки, материалы консультаций, ведение ж-ла консультаций КЦ, материалы на сайте ДОУ и в соцсетях</w:t>
            </w:r>
          </w:p>
        </w:tc>
      </w:tr>
      <w:tr w:rsidR="00B5092D" w:rsidRPr="00C766B4" w:rsidTr="00943059">
        <w:tc>
          <w:tcPr>
            <w:tcW w:w="620" w:type="dxa"/>
          </w:tcPr>
          <w:p w:rsidR="00B5092D" w:rsidRPr="00C766B4" w:rsidRDefault="00210A2A" w:rsidP="00B5092D">
            <w:pPr>
              <w:jc w:val="both"/>
              <w:rPr>
                <w:lang w:val="ru-RU"/>
              </w:rPr>
            </w:pPr>
            <w:r>
              <w:rPr>
                <w:lang w:val="ru-RU"/>
              </w:rPr>
              <w:t>24</w:t>
            </w:r>
          </w:p>
        </w:tc>
        <w:tc>
          <w:tcPr>
            <w:tcW w:w="3365" w:type="dxa"/>
          </w:tcPr>
          <w:p w:rsidR="00B5092D" w:rsidRPr="00C766B4" w:rsidRDefault="00B5092D" w:rsidP="00B5092D">
            <w:pPr>
              <w:jc w:val="both"/>
              <w:rPr>
                <w:lang w:val="ru-RU"/>
              </w:rPr>
            </w:pPr>
            <w:r>
              <w:rPr>
                <w:lang w:val="ru-RU"/>
              </w:rPr>
              <w:t>Контрольные мероприятия в течение года</w:t>
            </w:r>
          </w:p>
        </w:tc>
        <w:tc>
          <w:tcPr>
            <w:tcW w:w="5153" w:type="dxa"/>
          </w:tcPr>
          <w:p w:rsidR="00B5092D" w:rsidRPr="00C766B4" w:rsidRDefault="00B5092D" w:rsidP="00B5092D">
            <w:pPr>
              <w:jc w:val="both"/>
              <w:rPr>
                <w:lang w:val="ru-RU"/>
              </w:rPr>
            </w:pPr>
            <w:r>
              <w:rPr>
                <w:lang w:val="ru-RU"/>
              </w:rPr>
              <w:t>Циклограмма контроля, проведение мероприятий контроля</w:t>
            </w:r>
          </w:p>
        </w:tc>
        <w:tc>
          <w:tcPr>
            <w:tcW w:w="1790" w:type="dxa"/>
          </w:tcPr>
          <w:p w:rsidR="00B5092D" w:rsidRPr="00C766B4" w:rsidRDefault="00A363FD" w:rsidP="00B5092D">
            <w:pPr>
              <w:jc w:val="both"/>
              <w:rPr>
                <w:lang w:val="ru-RU"/>
              </w:rPr>
            </w:pPr>
            <w:r w:rsidRPr="00C766B4">
              <w:rPr>
                <w:lang w:val="ru-RU"/>
              </w:rPr>
              <w:t>В</w:t>
            </w:r>
            <w:r>
              <w:rPr>
                <w:lang w:val="ru-RU"/>
              </w:rPr>
              <w:t xml:space="preserve"> течение года, в</w:t>
            </w:r>
            <w:r w:rsidR="00B5092D" w:rsidRPr="00C766B4">
              <w:rPr>
                <w:lang w:val="ru-RU"/>
              </w:rPr>
              <w:t xml:space="preserve"> соответствии с циклограммой </w:t>
            </w:r>
            <w:r w:rsidR="00B5092D" w:rsidRPr="00C766B4">
              <w:rPr>
                <w:lang w:val="ru-RU"/>
              </w:rPr>
              <w:lastRenderedPageBreak/>
              <w:t>контроля</w:t>
            </w:r>
          </w:p>
        </w:tc>
        <w:tc>
          <w:tcPr>
            <w:tcW w:w="2129" w:type="dxa"/>
          </w:tcPr>
          <w:p w:rsidR="00B5092D" w:rsidRDefault="00B5092D" w:rsidP="00B5092D">
            <w:pPr>
              <w:jc w:val="both"/>
              <w:rPr>
                <w:lang w:val="ru-RU"/>
              </w:rPr>
            </w:pPr>
            <w:r>
              <w:rPr>
                <w:lang w:val="ru-RU"/>
              </w:rPr>
              <w:lastRenderedPageBreak/>
              <w:t>Заведующий,</w:t>
            </w:r>
          </w:p>
          <w:p w:rsidR="00B5092D" w:rsidRPr="00C766B4" w:rsidRDefault="00B5092D" w:rsidP="00B5092D">
            <w:pPr>
              <w:jc w:val="both"/>
              <w:rPr>
                <w:lang w:val="ru-RU"/>
              </w:rPr>
            </w:pPr>
            <w:r>
              <w:rPr>
                <w:lang w:val="ru-RU"/>
              </w:rPr>
              <w:t>Ст. воспи</w:t>
            </w:r>
            <w:r w:rsidR="00A363FD">
              <w:rPr>
                <w:lang w:val="ru-RU"/>
              </w:rPr>
              <w:t>т</w:t>
            </w:r>
            <w:r>
              <w:rPr>
                <w:lang w:val="ru-RU"/>
              </w:rPr>
              <w:t>атель</w:t>
            </w:r>
          </w:p>
        </w:tc>
        <w:tc>
          <w:tcPr>
            <w:tcW w:w="2244" w:type="dxa"/>
          </w:tcPr>
          <w:p w:rsidR="00B5092D" w:rsidRPr="00C766B4" w:rsidRDefault="00B5092D" w:rsidP="00B5092D">
            <w:pPr>
              <w:jc w:val="both"/>
              <w:rPr>
                <w:lang w:val="ru-RU"/>
              </w:rPr>
            </w:pPr>
            <w:r>
              <w:rPr>
                <w:lang w:val="ru-RU"/>
              </w:rPr>
              <w:t>Чек-листы, справки контроля</w:t>
            </w:r>
          </w:p>
        </w:tc>
      </w:tr>
      <w:tr w:rsidR="00B5092D" w:rsidRPr="008F1C3D" w:rsidTr="00B5092D">
        <w:tc>
          <w:tcPr>
            <w:tcW w:w="15301" w:type="dxa"/>
            <w:gridSpan w:val="6"/>
            <w:shd w:val="clear" w:color="auto" w:fill="FCD5AA"/>
          </w:tcPr>
          <w:p w:rsidR="00B5092D" w:rsidRPr="00B5092D" w:rsidRDefault="00B5092D" w:rsidP="00B5092D">
            <w:pPr>
              <w:jc w:val="center"/>
              <w:rPr>
                <w:lang w:val="ru-RU"/>
              </w:rPr>
            </w:pPr>
            <w:r w:rsidRPr="00B5092D">
              <w:rPr>
                <w:lang w:val="ru-RU"/>
              </w:rPr>
              <w:lastRenderedPageBreak/>
              <w:t>Система работы по обеспечению безопасн</w:t>
            </w:r>
            <w:r>
              <w:rPr>
                <w:lang w:val="ru-RU"/>
              </w:rPr>
              <w:t xml:space="preserve">ости жизнедеятельности детей </w:t>
            </w:r>
            <w:r w:rsidRPr="00B5092D">
              <w:rPr>
                <w:lang w:val="ru-RU"/>
              </w:rPr>
              <w:t>и сотрудников, охрана труда</w:t>
            </w:r>
          </w:p>
        </w:tc>
      </w:tr>
      <w:tr w:rsidR="00943059" w:rsidRPr="008F1C3D" w:rsidTr="00943059">
        <w:tc>
          <w:tcPr>
            <w:tcW w:w="620" w:type="dxa"/>
          </w:tcPr>
          <w:p w:rsidR="00932859" w:rsidRPr="00C766B4" w:rsidRDefault="00210A2A" w:rsidP="00DE0958">
            <w:pPr>
              <w:jc w:val="both"/>
              <w:rPr>
                <w:lang w:val="ru-RU"/>
              </w:rPr>
            </w:pPr>
            <w:r>
              <w:rPr>
                <w:lang w:val="ru-RU"/>
              </w:rPr>
              <w:t>25</w:t>
            </w:r>
          </w:p>
        </w:tc>
        <w:tc>
          <w:tcPr>
            <w:tcW w:w="3365" w:type="dxa"/>
          </w:tcPr>
          <w:p w:rsidR="00932859" w:rsidRPr="00355C19" w:rsidRDefault="00355C19" w:rsidP="00A363FD">
            <w:pPr>
              <w:jc w:val="both"/>
              <w:rPr>
                <w:lang w:val="ru-RU"/>
              </w:rPr>
            </w:pPr>
            <w:r w:rsidRPr="00355C19">
              <w:rPr>
                <w:lang w:val="ru-RU"/>
              </w:rPr>
              <w:t xml:space="preserve">Проведение мероприятий по обеспечение безопасности жизнедеятельности детей и сотрудников </w:t>
            </w:r>
          </w:p>
        </w:tc>
        <w:tc>
          <w:tcPr>
            <w:tcW w:w="5153" w:type="dxa"/>
          </w:tcPr>
          <w:p w:rsidR="00A363FD" w:rsidRDefault="00A363FD" w:rsidP="007120DA">
            <w:pPr>
              <w:pStyle w:val="a5"/>
              <w:numPr>
                <w:ilvl w:val="0"/>
                <w:numId w:val="21"/>
              </w:numPr>
              <w:ind w:left="-20" w:firstLine="142"/>
              <w:jc w:val="both"/>
              <w:rPr>
                <w:lang w:val="ru-RU"/>
              </w:rPr>
            </w:pPr>
            <w:r w:rsidRPr="00A363FD">
              <w:rPr>
                <w:lang w:val="ru-RU"/>
              </w:rPr>
              <w:t>Проведение инструктажа по пожарной безопасности, действиям в случаях пож</w:t>
            </w:r>
            <w:r>
              <w:rPr>
                <w:lang w:val="ru-RU"/>
              </w:rPr>
              <w:t>ара с работниками учреждения.</w:t>
            </w:r>
          </w:p>
          <w:p w:rsidR="002D7744" w:rsidRDefault="00A363FD" w:rsidP="007120DA">
            <w:pPr>
              <w:pStyle w:val="a5"/>
              <w:numPr>
                <w:ilvl w:val="0"/>
                <w:numId w:val="21"/>
              </w:numPr>
              <w:ind w:left="-20" w:firstLine="142"/>
              <w:jc w:val="both"/>
              <w:rPr>
                <w:lang w:val="ru-RU"/>
              </w:rPr>
            </w:pPr>
            <w:r w:rsidRPr="00A363FD">
              <w:rPr>
                <w:lang w:val="ru-RU"/>
              </w:rPr>
              <w:t xml:space="preserve">Проверка состояния путей эвакуации в учреждении </w:t>
            </w:r>
          </w:p>
          <w:p w:rsidR="008B05BE" w:rsidRDefault="008B05BE" w:rsidP="007120DA">
            <w:pPr>
              <w:pStyle w:val="a5"/>
              <w:numPr>
                <w:ilvl w:val="0"/>
                <w:numId w:val="21"/>
              </w:numPr>
              <w:ind w:left="-20" w:firstLine="142"/>
              <w:jc w:val="both"/>
              <w:rPr>
                <w:lang w:val="ru-RU"/>
              </w:rPr>
            </w:pPr>
            <w:r w:rsidRPr="008B05BE">
              <w:rPr>
                <w:lang w:val="ru-RU"/>
              </w:rPr>
              <w:t>Проведение испытания спортивного оборудования на спортивной и игровых площадках</w:t>
            </w:r>
          </w:p>
          <w:p w:rsidR="008B05BE" w:rsidRPr="008B05BE" w:rsidRDefault="008B05BE" w:rsidP="007120DA">
            <w:pPr>
              <w:pStyle w:val="a5"/>
              <w:numPr>
                <w:ilvl w:val="0"/>
                <w:numId w:val="21"/>
              </w:numPr>
              <w:ind w:left="-20" w:firstLine="142"/>
              <w:jc w:val="both"/>
              <w:rPr>
                <w:lang w:val="ru-RU"/>
              </w:rPr>
            </w:pPr>
            <w:r w:rsidRPr="008B05BE">
              <w:rPr>
                <w:sz w:val="24"/>
                <w:szCs w:val="24"/>
                <w:lang w:val="ru-RU"/>
              </w:rPr>
              <w:t>Организация обучения ответственных по охране труда, ответственных по пожарной безопасности</w:t>
            </w:r>
          </w:p>
          <w:p w:rsidR="008B05BE" w:rsidRPr="008B05BE" w:rsidRDefault="008B05BE" w:rsidP="007120DA">
            <w:pPr>
              <w:pStyle w:val="a5"/>
              <w:numPr>
                <w:ilvl w:val="0"/>
                <w:numId w:val="21"/>
              </w:numPr>
              <w:ind w:left="-20" w:firstLine="142"/>
              <w:jc w:val="both"/>
              <w:rPr>
                <w:lang w:val="ru-RU"/>
              </w:rPr>
            </w:pPr>
            <w:r w:rsidRPr="008B05BE">
              <w:rPr>
                <w:sz w:val="24"/>
                <w:szCs w:val="24"/>
                <w:lang w:val="ru-RU"/>
              </w:rPr>
              <w:t>Регулярная проверка рабочих мест с целью контроля за соблюдением работниками правил техники безопасности, норм ОТ</w:t>
            </w:r>
          </w:p>
          <w:p w:rsidR="0081404D" w:rsidRDefault="002D7744" w:rsidP="007120DA">
            <w:pPr>
              <w:pStyle w:val="a5"/>
              <w:numPr>
                <w:ilvl w:val="0"/>
                <w:numId w:val="21"/>
              </w:numPr>
              <w:ind w:left="-20" w:firstLine="142"/>
              <w:jc w:val="both"/>
              <w:rPr>
                <w:lang w:val="ru-RU"/>
              </w:rPr>
            </w:pPr>
            <w:r w:rsidRPr="002D7744">
              <w:rPr>
                <w:lang w:val="ru-RU"/>
              </w:rPr>
              <w:t>Проведение практических занятий по эвакуа</w:t>
            </w:r>
            <w:r w:rsidR="0081404D">
              <w:rPr>
                <w:lang w:val="ru-RU"/>
              </w:rPr>
              <w:t>ции с детьми и сотрудниками.</w:t>
            </w:r>
          </w:p>
          <w:p w:rsidR="008B05BE" w:rsidRPr="008B05BE" w:rsidRDefault="008B05BE" w:rsidP="007120DA">
            <w:pPr>
              <w:pStyle w:val="a5"/>
              <w:numPr>
                <w:ilvl w:val="0"/>
                <w:numId w:val="21"/>
              </w:numPr>
              <w:ind w:left="-20" w:firstLine="142"/>
              <w:jc w:val="both"/>
              <w:rPr>
                <w:lang w:val="ru-RU"/>
              </w:rPr>
            </w:pPr>
            <w:r w:rsidRPr="008B05BE">
              <w:rPr>
                <w:sz w:val="24"/>
                <w:szCs w:val="24"/>
                <w:lang w:val="ru-RU"/>
              </w:rPr>
              <w:t>Подготовка ДОО к работе в зимних условиях</w:t>
            </w:r>
          </w:p>
          <w:p w:rsidR="008B05BE" w:rsidRDefault="008B05BE" w:rsidP="007120DA">
            <w:pPr>
              <w:pStyle w:val="a5"/>
              <w:numPr>
                <w:ilvl w:val="0"/>
                <w:numId w:val="21"/>
              </w:numPr>
              <w:ind w:left="-20" w:firstLine="142"/>
              <w:jc w:val="both"/>
              <w:rPr>
                <w:lang w:val="ru-RU"/>
              </w:rPr>
            </w:pPr>
            <w:r>
              <w:rPr>
                <w:sz w:val="24"/>
                <w:szCs w:val="24"/>
                <w:lang w:val="ru-RU"/>
              </w:rPr>
              <w:t>график составления отпусков</w:t>
            </w:r>
          </w:p>
          <w:p w:rsidR="0081404D" w:rsidRPr="0081404D" w:rsidRDefault="0081404D" w:rsidP="007120DA">
            <w:pPr>
              <w:pStyle w:val="a5"/>
              <w:numPr>
                <w:ilvl w:val="0"/>
                <w:numId w:val="21"/>
              </w:numPr>
              <w:ind w:left="-20" w:firstLine="142"/>
              <w:jc w:val="both"/>
              <w:rPr>
                <w:lang w:val="ru-RU"/>
              </w:rPr>
            </w:pPr>
            <w:r w:rsidRPr="0081404D">
              <w:rPr>
                <w:sz w:val="24"/>
                <w:szCs w:val="24"/>
                <w:lang w:val="ru-RU"/>
              </w:rPr>
              <w:t>Обеспечение и соблюдение прав</w:t>
            </w:r>
            <w:r>
              <w:rPr>
                <w:sz w:val="24"/>
                <w:szCs w:val="24"/>
                <w:lang w:val="ru-RU"/>
              </w:rPr>
              <w:t xml:space="preserve"> </w:t>
            </w:r>
            <w:r w:rsidRPr="0081404D">
              <w:rPr>
                <w:sz w:val="24"/>
                <w:szCs w:val="24"/>
                <w:lang w:val="ru-RU"/>
              </w:rPr>
              <w:t>ребенка в различных видах детской деятельности и выявление факторов, препятствующих развитию личности</w:t>
            </w:r>
          </w:p>
          <w:p w:rsidR="0081404D" w:rsidRDefault="002D7744" w:rsidP="007120DA">
            <w:pPr>
              <w:pStyle w:val="a5"/>
              <w:numPr>
                <w:ilvl w:val="0"/>
                <w:numId w:val="21"/>
              </w:numPr>
              <w:ind w:left="-20" w:firstLine="142"/>
              <w:jc w:val="both"/>
              <w:rPr>
                <w:lang w:val="ru-RU"/>
              </w:rPr>
            </w:pPr>
            <w:r w:rsidRPr="0081404D">
              <w:rPr>
                <w:lang w:val="ru-RU"/>
              </w:rPr>
              <w:t>Проведение НОД И ОД по реализации образовательной области «Социально-коммуникативное развитие» и формированию основ безопасного поведения в быту, социуме, природе.</w:t>
            </w:r>
          </w:p>
          <w:p w:rsidR="0081404D" w:rsidRDefault="002D7744" w:rsidP="007120DA">
            <w:pPr>
              <w:pStyle w:val="a5"/>
              <w:numPr>
                <w:ilvl w:val="0"/>
                <w:numId w:val="21"/>
              </w:numPr>
              <w:ind w:left="-20" w:firstLine="142"/>
              <w:jc w:val="both"/>
              <w:rPr>
                <w:lang w:val="ru-RU"/>
              </w:rPr>
            </w:pPr>
            <w:r w:rsidRPr="0081404D">
              <w:rPr>
                <w:lang w:val="ru-RU"/>
              </w:rPr>
              <w:t xml:space="preserve">Проведение семинаров-практикумов, </w:t>
            </w:r>
            <w:r w:rsidR="0081404D">
              <w:rPr>
                <w:lang w:val="ru-RU"/>
              </w:rPr>
              <w:t xml:space="preserve">тренингов, </w:t>
            </w:r>
            <w:r w:rsidRPr="0081404D">
              <w:rPr>
                <w:lang w:val="ru-RU"/>
              </w:rPr>
              <w:t>консультаций с сотрудниками «Оказание первой доврачебной помощи воспитанникам.</w:t>
            </w:r>
          </w:p>
          <w:p w:rsidR="0081404D" w:rsidRDefault="002D7744" w:rsidP="007120DA">
            <w:pPr>
              <w:pStyle w:val="a5"/>
              <w:numPr>
                <w:ilvl w:val="0"/>
                <w:numId w:val="21"/>
              </w:numPr>
              <w:ind w:left="-20" w:firstLine="142"/>
              <w:jc w:val="both"/>
              <w:rPr>
                <w:lang w:val="ru-RU"/>
              </w:rPr>
            </w:pPr>
            <w:r w:rsidRPr="0081404D">
              <w:rPr>
                <w:lang w:val="ru-RU"/>
              </w:rPr>
              <w:t>Размещение консультаций в родительских уголка, на сайте ДОУ, социальных сетях.</w:t>
            </w:r>
          </w:p>
          <w:p w:rsidR="0081404D" w:rsidRDefault="002D7744" w:rsidP="007120DA">
            <w:pPr>
              <w:pStyle w:val="a5"/>
              <w:numPr>
                <w:ilvl w:val="0"/>
                <w:numId w:val="21"/>
              </w:numPr>
              <w:ind w:left="-20" w:firstLine="142"/>
              <w:jc w:val="both"/>
              <w:rPr>
                <w:lang w:val="ru-RU"/>
              </w:rPr>
            </w:pPr>
            <w:r w:rsidRPr="0081404D">
              <w:rPr>
                <w:lang w:val="ru-RU"/>
              </w:rPr>
              <w:lastRenderedPageBreak/>
              <w:t>Участие детей и родителей (законных представителей), педагогов во всероссийских акциях: «Внимание - дети!». «Безопасная дорога», в муниципальном и региональном конкурсе «Зелёный огонёк»</w:t>
            </w:r>
          </w:p>
          <w:p w:rsidR="0081404D" w:rsidRDefault="002D7744" w:rsidP="007120DA">
            <w:pPr>
              <w:pStyle w:val="a5"/>
              <w:numPr>
                <w:ilvl w:val="0"/>
                <w:numId w:val="21"/>
              </w:numPr>
              <w:ind w:left="-20" w:firstLine="142"/>
              <w:jc w:val="both"/>
              <w:rPr>
                <w:lang w:val="ru-RU"/>
              </w:rPr>
            </w:pPr>
            <w:r w:rsidRPr="0081404D">
              <w:rPr>
                <w:lang w:val="ru-RU"/>
              </w:rPr>
              <w:t>Проведение совместных мероприятий с ОГИБДД ОМВД России по ЯГО: акции, флешмобы, челенджы и др.</w:t>
            </w:r>
          </w:p>
          <w:p w:rsidR="002D7744" w:rsidRPr="0081404D" w:rsidRDefault="00210A2A" w:rsidP="007120DA">
            <w:pPr>
              <w:pStyle w:val="a5"/>
              <w:numPr>
                <w:ilvl w:val="0"/>
                <w:numId w:val="21"/>
              </w:numPr>
              <w:ind w:left="-20" w:firstLine="142"/>
              <w:jc w:val="both"/>
              <w:rPr>
                <w:lang w:val="ru-RU"/>
              </w:rPr>
            </w:pPr>
            <w:r w:rsidRPr="0081404D">
              <w:rPr>
                <w:lang w:val="ru-RU"/>
              </w:rPr>
              <w:t>Р</w:t>
            </w:r>
            <w:r w:rsidR="002D7744" w:rsidRPr="0081404D">
              <w:rPr>
                <w:lang w:val="ru-RU"/>
              </w:rPr>
              <w:t>азмещение видеороликов в блогинге ДОУ «</w:t>
            </w:r>
            <w:r w:rsidR="002D7744" w:rsidRPr="0081404D">
              <w:rPr>
                <w:b/>
                <w:lang w:val="ru-RU"/>
              </w:rPr>
              <w:t>П</w:t>
            </w:r>
            <w:r w:rsidR="002D7744" w:rsidRPr="0081404D">
              <w:rPr>
                <w:lang w:val="ru-RU"/>
              </w:rPr>
              <w:t xml:space="preserve">равила </w:t>
            </w:r>
            <w:r w:rsidR="002D7744" w:rsidRPr="0081404D">
              <w:rPr>
                <w:b/>
                <w:lang w:val="ru-RU"/>
              </w:rPr>
              <w:t>Д</w:t>
            </w:r>
            <w:r w:rsidR="002D7744" w:rsidRPr="0081404D">
              <w:rPr>
                <w:lang w:val="ru-RU"/>
              </w:rPr>
              <w:t xml:space="preserve">ошкольного </w:t>
            </w:r>
            <w:r w:rsidR="002D7744" w:rsidRPr="0081404D">
              <w:rPr>
                <w:b/>
                <w:lang w:val="ru-RU"/>
              </w:rPr>
              <w:t>Д</w:t>
            </w:r>
            <w:r w:rsidR="002D7744" w:rsidRPr="0081404D">
              <w:rPr>
                <w:lang w:val="ru-RU"/>
              </w:rPr>
              <w:t>вижения»</w:t>
            </w:r>
          </w:p>
        </w:tc>
        <w:tc>
          <w:tcPr>
            <w:tcW w:w="1790" w:type="dxa"/>
          </w:tcPr>
          <w:p w:rsidR="00932859" w:rsidRPr="00C766B4" w:rsidRDefault="00A363FD" w:rsidP="00DE0958">
            <w:pPr>
              <w:jc w:val="both"/>
              <w:rPr>
                <w:lang w:val="ru-RU"/>
              </w:rPr>
            </w:pPr>
            <w:r w:rsidRPr="00C766B4">
              <w:rPr>
                <w:lang w:val="ru-RU"/>
              </w:rPr>
              <w:lastRenderedPageBreak/>
              <w:t>В</w:t>
            </w:r>
            <w:r>
              <w:rPr>
                <w:lang w:val="ru-RU"/>
              </w:rPr>
              <w:t xml:space="preserve"> течение года согласно плану</w:t>
            </w:r>
          </w:p>
        </w:tc>
        <w:tc>
          <w:tcPr>
            <w:tcW w:w="2129" w:type="dxa"/>
          </w:tcPr>
          <w:p w:rsidR="00A363FD" w:rsidRDefault="00A363FD" w:rsidP="00A363FD">
            <w:pPr>
              <w:jc w:val="both"/>
              <w:rPr>
                <w:lang w:val="ru-RU"/>
              </w:rPr>
            </w:pPr>
            <w:r>
              <w:rPr>
                <w:lang w:val="ru-RU"/>
              </w:rPr>
              <w:t>Заведующий,</w:t>
            </w:r>
          </w:p>
          <w:p w:rsidR="00932859" w:rsidRDefault="00A363FD" w:rsidP="00A363FD">
            <w:pPr>
              <w:jc w:val="both"/>
              <w:rPr>
                <w:lang w:val="ru-RU"/>
              </w:rPr>
            </w:pPr>
            <w:r>
              <w:rPr>
                <w:lang w:val="ru-RU"/>
              </w:rPr>
              <w:t>Ст. воспитатель</w:t>
            </w:r>
            <w:r w:rsidR="008B05BE">
              <w:rPr>
                <w:lang w:val="ru-RU"/>
              </w:rPr>
              <w:t>,</w:t>
            </w:r>
          </w:p>
          <w:p w:rsidR="008B05BE" w:rsidRDefault="008B05BE" w:rsidP="00A363FD">
            <w:pPr>
              <w:jc w:val="both"/>
              <w:rPr>
                <w:lang w:val="ru-RU"/>
              </w:rPr>
            </w:pPr>
            <w:r>
              <w:rPr>
                <w:lang w:val="ru-RU"/>
              </w:rPr>
              <w:t>Ответсвенный по ОТ,</w:t>
            </w:r>
          </w:p>
          <w:p w:rsidR="008B05BE" w:rsidRDefault="008B05BE" w:rsidP="00A363FD">
            <w:pPr>
              <w:jc w:val="both"/>
              <w:rPr>
                <w:lang w:val="ru-RU"/>
              </w:rPr>
            </w:pPr>
            <w:r>
              <w:rPr>
                <w:lang w:val="ru-RU"/>
              </w:rPr>
              <w:t>Председатель ПК,</w:t>
            </w:r>
          </w:p>
          <w:p w:rsidR="00A363FD" w:rsidRPr="00C766B4" w:rsidRDefault="00AF3B10" w:rsidP="00A363FD">
            <w:pPr>
              <w:jc w:val="both"/>
              <w:rPr>
                <w:lang w:val="ru-RU"/>
              </w:rPr>
            </w:pPr>
            <w:r>
              <w:rPr>
                <w:lang w:val="ru-RU"/>
              </w:rPr>
              <w:t>Воспитатели групп, узкие спе</w:t>
            </w:r>
            <w:r w:rsidR="002D7744">
              <w:rPr>
                <w:lang w:val="ru-RU"/>
              </w:rPr>
              <w:t>циалисты</w:t>
            </w:r>
          </w:p>
        </w:tc>
        <w:tc>
          <w:tcPr>
            <w:tcW w:w="2244" w:type="dxa"/>
          </w:tcPr>
          <w:p w:rsidR="00932859" w:rsidRPr="00C766B4" w:rsidRDefault="002D7744" w:rsidP="00DE0958">
            <w:pPr>
              <w:jc w:val="both"/>
              <w:rPr>
                <w:lang w:val="ru-RU"/>
              </w:rPr>
            </w:pPr>
            <w:r>
              <w:rPr>
                <w:lang w:val="ru-RU"/>
              </w:rPr>
              <w:t xml:space="preserve">Ж-л инструктажей, план эвакуации, </w:t>
            </w:r>
            <w:r w:rsidR="00210A2A">
              <w:rPr>
                <w:lang w:val="ru-RU"/>
              </w:rPr>
              <w:t>материалы практикумов, материалы консультаций для родителей, план совместных мероприятий с ГИБДД, видеоролики на сайте и в блогинге ДОУ</w:t>
            </w:r>
          </w:p>
        </w:tc>
      </w:tr>
    </w:tbl>
    <w:p w:rsidR="006E1878" w:rsidRDefault="006E1878" w:rsidP="006E1878">
      <w:pPr>
        <w:ind w:firstLine="709"/>
        <w:jc w:val="both"/>
        <w:rPr>
          <w:lang w:val="ru-RU"/>
        </w:rPr>
      </w:pPr>
    </w:p>
    <w:p w:rsidR="00B310D2" w:rsidRDefault="00B310D2" w:rsidP="006E1878">
      <w:pPr>
        <w:ind w:firstLine="709"/>
        <w:jc w:val="both"/>
        <w:rPr>
          <w:lang w:val="ru-RU"/>
        </w:rPr>
        <w:sectPr w:rsidR="00B310D2" w:rsidSect="00DE06EB">
          <w:pgSz w:w="16840" w:h="11910" w:orient="landscape"/>
          <w:pgMar w:top="1137" w:right="1135" w:bottom="1701" w:left="620" w:header="0" w:footer="265" w:gutter="0"/>
          <w:cols w:space="720"/>
          <w:docGrid w:linePitch="299"/>
        </w:sectPr>
      </w:pPr>
    </w:p>
    <w:p w:rsidR="00B310D2" w:rsidRPr="00714EF6" w:rsidRDefault="00B310D2" w:rsidP="00714EF6">
      <w:pPr>
        <w:pStyle w:val="a3"/>
        <w:ind w:left="0" w:firstLine="709"/>
        <w:jc w:val="both"/>
        <w:rPr>
          <w:b/>
          <w:lang w:val="ru-RU"/>
        </w:rPr>
      </w:pPr>
      <w:r w:rsidRPr="00CB1405">
        <w:rPr>
          <w:b/>
          <w:sz w:val="28"/>
          <w:szCs w:val="28"/>
          <w:lang w:val="ru-RU"/>
        </w:rPr>
        <w:lastRenderedPageBreak/>
        <w:t>2.2.2</w:t>
      </w:r>
      <w:r w:rsidRPr="00CB1405">
        <w:rPr>
          <w:sz w:val="28"/>
          <w:szCs w:val="28"/>
          <w:lang w:val="ru-RU"/>
        </w:rPr>
        <w:t xml:space="preserve"> </w:t>
      </w:r>
      <w:r w:rsidRPr="00714EF6">
        <w:rPr>
          <w:b/>
          <w:lang w:val="ru-RU"/>
        </w:rPr>
        <w:t>Обеспечение равных стартовых возможностей для полноценного развития каждого ребенка в период дошкольного детства, объединение обучения и воспитания в целостный образовательный процесс</w:t>
      </w:r>
    </w:p>
    <w:p w:rsidR="00B310D2" w:rsidRPr="00714EF6" w:rsidRDefault="00B310D2" w:rsidP="00714EF6">
      <w:pPr>
        <w:pStyle w:val="a3"/>
        <w:ind w:left="0" w:firstLine="709"/>
        <w:jc w:val="both"/>
        <w:rPr>
          <w:b/>
          <w:lang w:val="ru-RU"/>
        </w:rPr>
      </w:pPr>
    </w:p>
    <w:p w:rsidR="00B310D2" w:rsidRDefault="00677AFA" w:rsidP="00714EF6">
      <w:pPr>
        <w:pStyle w:val="a3"/>
        <w:ind w:left="0" w:firstLine="709"/>
        <w:jc w:val="both"/>
        <w:rPr>
          <w:lang w:val="ru-RU"/>
        </w:rPr>
      </w:pPr>
      <w:r>
        <w:rPr>
          <w:b/>
          <w:lang w:val="ru-RU"/>
        </w:rPr>
        <w:t>Цель</w:t>
      </w:r>
      <w:r w:rsidR="00B310D2" w:rsidRPr="00714EF6">
        <w:rPr>
          <w:b/>
          <w:lang w:val="ru-RU"/>
        </w:rPr>
        <w:t>:</w:t>
      </w:r>
      <w:r w:rsidRPr="00677AFA">
        <w:rPr>
          <w:lang w:val="ru-RU"/>
        </w:rPr>
        <w:t xml:space="preserve"> Цель: выбор оптимальных путей и средств, для обеспечения уровня воспитания и образования дошкольников в соответствие</w:t>
      </w:r>
      <w:r>
        <w:rPr>
          <w:lang w:val="ru-RU"/>
        </w:rPr>
        <w:t xml:space="preserve"> с образовательной программой </w:t>
      </w:r>
      <w:r w:rsidRPr="00677AFA">
        <w:rPr>
          <w:lang w:val="ru-RU"/>
        </w:rPr>
        <w:t>ДОУ</w:t>
      </w:r>
    </w:p>
    <w:p w:rsidR="00677AFA" w:rsidRPr="00677AFA" w:rsidRDefault="00677AFA" w:rsidP="00714EF6">
      <w:pPr>
        <w:pStyle w:val="a3"/>
        <w:ind w:left="0" w:firstLine="709"/>
        <w:jc w:val="both"/>
        <w:rPr>
          <w:b/>
          <w:lang w:val="ru-RU"/>
        </w:rPr>
      </w:pPr>
      <w:r w:rsidRPr="00677AFA">
        <w:rPr>
          <w:b/>
          <w:lang w:val="ru-RU"/>
        </w:rPr>
        <w:t>Задачи:</w:t>
      </w:r>
    </w:p>
    <w:p w:rsidR="00B310D2" w:rsidRPr="00714EF6" w:rsidRDefault="00B310D2" w:rsidP="007120DA">
      <w:pPr>
        <w:pStyle w:val="a3"/>
        <w:numPr>
          <w:ilvl w:val="0"/>
          <w:numId w:val="5"/>
        </w:numPr>
        <w:ind w:left="0" w:firstLine="709"/>
        <w:jc w:val="both"/>
        <w:rPr>
          <w:lang w:val="ru-RU"/>
        </w:rPr>
      </w:pPr>
      <w:r w:rsidRPr="00714EF6">
        <w:rPr>
          <w:lang w:val="ru-RU"/>
        </w:rPr>
        <w:t>Обновление содержания дошкольного образования в соответствии с требованиями федерального образовательного стандарта дошкольного образования («Дорожная карта по обновлению содержания дошкольного образования в соответствии с требованиями ФГОС</w:t>
      </w:r>
      <w:r w:rsidRPr="00714EF6">
        <w:rPr>
          <w:spacing w:val="4"/>
          <w:lang w:val="ru-RU"/>
        </w:rPr>
        <w:t xml:space="preserve"> </w:t>
      </w:r>
      <w:r w:rsidRPr="00714EF6">
        <w:rPr>
          <w:lang w:val="ru-RU"/>
        </w:rPr>
        <w:t>ДО).</w:t>
      </w:r>
    </w:p>
    <w:p w:rsidR="00B310D2" w:rsidRPr="00714EF6" w:rsidRDefault="00B310D2" w:rsidP="007120DA">
      <w:pPr>
        <w:pStyle w:val="a3"/>
        <w:numPr>
          <w:ilvl w:val="0"/>
          <w:numId w:val="5"/>
        </w:numPr>
        <w:ind w:left="0" w:firstLine="709"/>
        <w:jc w:val="both"/>
        <w:rPr>
          <w:lang w:val="ru-RU"/>
        </w:rPr>
      </w:pPr>
      <w:r w:rsidRPr="00714EF6">
        <w:rPr>
          <w:lang w:val="ru-RU"/>
        </w:rPr>
        <w:t>Обеспечение равных возможностей для полноценного развития каждого ребенка в период дошкольного детства (ФГОС п.</w:t>
      </w:r>
      <w:r w:rsidRPr="00714EF6">
        <w:rPr>
          <w:spacing w:val="-4"/>
          <w:lang w:val="ru-RU"/>
        </w:rPr>
        <w:t xml:space="preserve"> </w:t>
      </w:r>
      <w:r w:rsidRPr="00714EF6">
        <w:rPr>
          <w:lang w:val="ru-RU"/>
        </w:rPr>
        <w:t>1.6.6.).</w:t>
      </w:r>
    </w:p>
    <w:p w:rsidR="00B310D2" w:rsidRPr="00714EF6" w:rsidRDefault="00B310D2" w:rsidP="007120DA">
      <w:pPr>
        <w:pStyle w:val="a3"/>
        <w:numPr>
          <w:ilvl w:val="0"/>
          <w:numId w:val="5"/>
        </w:numPr>
        <w:ind w:left="0" w:firstLine="709"/>
        <w:jc w:val="both"/>
        <w:rPr>
          <w:lang w:val="ru-RU"/>
        </w:rPr>
      </w:pPr>
      <w:r w:rsidRPr="00714EF6">
        <w:rPr>
          <w:lang w:val="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(ФГОС</w:t>
      </w:r>
      <w:r w:rsidRPr="00714EF6">
        <w:rPr>
          <w:spacing w:val="4"/>
          <w:lang w:val="ru-RU"/>
        </w:rPr>
        <w:t xml:space="preserve"> </w:t>
      </w:r>
      <w:r w:rsidRPr="00714EF6">
        <w:rPr>
          <w:lang w:val="ru-RU"/>
        </w:rPr>
        <w:t>п.1.4.2.).</w:t>
      </w:r>
    </w:p>
    <w:p w:rsidR="00B310D2" w:rsidRPr="00714EF6" w:rsidRDefault="00B310D2" w:rsidP="007120DA">
      <w:pPr>
        <w:pStyle w:val="a3"/>
        <w:numPr>
          <w:ilvl w:val="0"/>
          <w:numId w:val="5"/>
        </w:numPr>
        <w:ind w:left="0" w:firstLine="709"/>
        <w:jc w:val="both"/>
        <w:rPr>
          <w:lang w:val="ru-RU"/>
        </w:rPr>
      </w:pPr>
      <w:r w:rsidRPr="00714EF6">
        <w:rPr>
          <w:lang w:val="ru-RU"/>
        </w:rPr>
        <w:t>Обеспечение содействия и сотрудничества детей и взрослых, признание ребенка полноценным участником (субъектом) образовательных отношений (ФГОС</w:t>
      </w:r>
      <w:r w:rsidRPr="00714EF6">
        <w:rPr>
          <w:spacing w:val="2"/>
          <w:lang w:val="ru-RU"/>
        </w:rPr>
        <w:t xml:space="preserve"> </w:t>
      </w:r>
      <w:r w:rsidRPr="00714EF6">
        <w:rPr>
          <w:lang w:val="ru-RU"/>
        </w:rPr>
        <w:t>п.1.4.3.).</w:t>
      </w:r>
    </w:p>
    <w:p w:rsidR="00E37317" w:rsidRDefault="00B310D2" w:rsidP="007120DA">
      <w:pPr>
        <w:pStyle w:val="a3"/>
        <w:numPr>
          <w:ilvl w:val="0"/>
          <w:numId w:val="5"/>
        </w:numPr>
        <w:ind w:left="0" w:firstLine="709"/>
        <w:jc w:val="both"/>
        <w:rPr>
          <w:lang w:val="ru-RU"/>
        </w:rPr>
      </w:pPr>
      <w:r w:rsidRPr="00714EF6">
        <w:rPr>
          <w:lang w:val="ru-RU"/>
        </w:rPr>
        <w:t>Обеспечение поддержки инициативы детей в различных видах деятельности (ФГОС п.1.4.4.).</w:t>
      </w:r>
    </w:p>
    <w:p w:rsidR="00FC5D29" w:rsidRDefault="00FC5D29" w:rsidP="007120DA">
      <w:pPr>
        <w:pStyle w:val="a3"/>
        <w:numPr>
          <w:ilvl w:val="0"/>
          <w:numId w:val="5"/>
        </w:numPr>
        <w:ind w:left="0" w:firstLine="709"/>
        <w:jc w:val="both"/>
        <w:rPr>
          <w:lang w:val="ru-RU"/>
        </w:rPr>
        <w:sectPr w:rsidR="00FC5D29" w:rsidSect="00B310D2">
          <w:pgSz w:w="11910" w:h="16840"/>
          <w:pgMar w:top="620" w:right="1137" w:bottom="1135" w:left="1701" w:header="0" w:footer="265" w:gutter="0"/>
          <w:cols w:space="720"/>
          <w:docGrid w:linePitch="299"/>
        </w:sectPr>
      </w:pPr>
    </w:p>
    <w:p w:rsidR="00B310D2" w:rsidRPr="00714EF6" w:rsidRDefault="00B310D2" w:rsidP="00E37317">
      <w:pPr>
        <w:pStyle w:val="a3"/>
        <w:ind w:left="709"/>
        <w:jc w:val="right"/>
        <w:rPr>
          <w:lang w:val="ru-RU"/>
        </w:rPr>
      </w:pPr>
    </w:p>
    <w:tbl>
      <w:tblPr>
        <w:tblStyle w:val="a8"/>
        <w:tblW w:w="0" w:type="auto"/>
        <w:tblLook w:val="04A0" w:firstRow="1" w:lastRow="0" w:firstColumn="1" w:lastColumn="0" w:noHBand="0" w:noVBand="1"/>
      </w:tblPr>
      <w:tblGrid>
        <w:gridCol w:w="620"/>
        <w:gridCol w:w="3365"/>
        <w:gridCol w:w="5153"/>
        <w:gridCol w:w="1790"/>
        <w:gridCol w:w="2129"/>
        <w:gridCol w:w="2244"/>
      </w:tblGrid>
      <w:tr w:rsidR="00FC5D29" w:rsidRPr="00FC5D29" w:rsidTr="00AF3B10">
        <w:tc>
          <w:tcPr>
            <w:tcW w:w="620" w:type="dxa"/>
          </w:tcPr>
          <w:p w:rsidR="00E37317" w:rsidRPr="00FC5D29" w:rsidRDefault="00E37317" w:rsidP="00AF3B10">
            <w:pPr>
              <w:jc w:val="center"/>
              <w:rPr>
                <w:b/>
                <w:lang w:val="ru-RU"/>
              </w:rPr>
            </w:pPr>
            <w:r w:rsidRPr="00FC5D29">
              <w:rPr>
                <w:b/>
                <w:lang w:val="ru-RU"/>
              </w:rPr>
              <w:t>№ п/п</w:t>
            </w:r>
          </w:p>
        </w:tc>
        <w:tc>
          <w:tcPr>
            <w:tcW w:w="3365" w:type="dxa"/>
          </w:tcPr>
          <w:p w:rsidR="00E37317" w:rsidRPr="00FC5D29" w:rsidRDefault="00E37317" w:rsidP="00AF3B10">
            <w:pPr>
              <w:jc w:val="center"/>
              <w:rPr>
                <w:b/>
                <w:lang w:val="ru-RU"/>
              </w:rPr>
            </w:pPr>
            <w:r w:rsidRPr="00FC5D29">
              <w:rPr>
                <w:b/>
                <w:lang w:val="ru-RU"/>
              </w:rPr>
              <w:t>Содержание деятельности</w:t>
            </w:r>
          </w:p>
        </w:tc>
        <w:tc>
          <w:tcPr>
            <w:tcW w:w="5153" w:type="dxa"/>
          </w:tcPr>
          <w:p w:rsidR="00E37317" w:rsidRPr="00FC5D29" w:rsidRDefault="00E37317" w:rsidP="00AF3B10">
            <w:pPr>
              <w:jc w:val="center"/>
              <w:rPr>
                <w:b/>
                <w:lang w:val="ru-RU"/>
              </w:rPr>
            </w:pPr>
            <w:r w:rsidRPr="00FC5D29">
              <w:rPr>
                <w:b/>
                <w:lang w:val="ru-RU"/>
              </w:rPr>
              <w:t>Система мер (перспектива)</w:t>
            </w:r>
          </w:p>
        </w:tc>
        <w:tc>
          <w:tcPr>
            <w:tcW w:w="1790" w:type="dxa"/>
          </w:tcPr>
          <w:p w:rsidR="00E37317" w:rsidRPr="00FC5D29" w:rsidRDefault="00E37317" w:rsidP="00AF3B10">
            <w:pPr>
              <w:jc w:val="center"/>
              <w:rPr>
                <w:b/>
                <w:lang w:val="ru-RU"/>
              </w:rPr>
            </w:pPr>
            <w:r w:rsidRPr="00FC5D29">
              <w:rPr>
                <w:b/>
                <w:lang w:val="ru-RU"/>
              </w:rPr>
              <w:t>Сроки</w:t>
            </w:r>
          </w:p>
        </w:tc>
        <w:tc>
          <w:tcPr>
            <w:tcW w:w="2129" w:type="dxa"/>
          </w:tcPr>
          <w:p w:rsidR="00E37317" w:rsidRPr="00FC5D29" w:rsidRDefault="00E37317" w:rsidP="00AF3B10">
            <w:pPr>
              <w:jc w:val="center"/>
              <w:rPr>
                <w:b/>
                <w:lang w:val="ru-RU"/>
              </w:rPr>
            </w:pPr>
            <w:r w:rsidRPr="00FC5D29">
              <w:rPr>
                <w:b/>
                <w:lang w:val="ru-RU"/>
              </w:rPr>
              <w:t>Ответсвенные</w:t>
            </w:r>
          </w:p>
        </w:tc>
        <w:tc>
          <w:tcPr>
            <w:tcW w:w="2244" w:type="dxa"/>
          </w:tcPr>
          <w:p w:rsidR="00FC5D29" w:rsidRDefault="00FC5D29" w:rsidP="00AF3B10">
            <w:pPr>
              <w:jc w:val="center"/>
              <w:rPr>
                <w:b/>
                <w:lang w:val="ru-RU"/>
              </w:rPr>
            </w:pPr>
            <w:r>
              <w:rPr>
                <w:b/>
                <w:lang w:val="ru-RU"/>
              </w:rPr>
              <w:t>Подтверждающие документы, матриалы,</w:t>
            </w:r>
          </w:p>
          <w:p w:rsidR="00E37317" w:rsidRPr="00FC5D29" w:rsidRDefault="00E37317" w:rsidP="00AF3B10">
            <w:pPr>
              <w:jc w:val="center"/>
              <w:rPr>
                <w:b/>
                <w:lang w:val="ru-RU"/>
              </w:rPr>
            </w:pPr>
            <w:r w:rsidRPr="00FC5D29">
              <w:rPr>
                <w:b/>
                <w:lang w:val="ru-RU"/>
              </w:rPr>
              <w:t>Контроль</w:t>
            </w:r>
          </w:p>
        </w:tc>
      </w:tr>
      <w:tr w:rsidR="00E37317" w:rsidRPr="00FC5D29" w:rsidTr="00BF0275">
        <w:tc>
          <w:tcPr>
            <w:tcW w:w="15301" w:type="dxa"/>
            <w:gridSpan w:val="6"/>
            <w:shd w:val="clear" w:color="auto" w:fill="auto"/>
          </w:tcPr>
          <w:p w:rsidR="00E37317" w:rsidRPr="00FC5D29" w:rsidRDefault="00FC5D29" w:rsidP="00AF3B10">
            <w:pPr>
              <w:jc w:val="center"/>
              <w:rPr>
                <w:lang w:val="ru-RU"/>
              </w:rPr>
            </w:pPr>
            <w:r w:rsidRPr="00FC5D29">
              <w:rPr>
                <w:rFonts w:eastAsia="Calibri"/>
                <w:b/>
                <w:lang w:val="ru-RU" w:eastAsia="ru-RU"/>
              </w:rPr>
              <w:t>Организация образовательного процесса</w:t>
            </w:r>
          </w:p>
        </w:tc>
      </w:tr>
      <w:tr w:rsidR="00677AFA" w:rsidRPr="008F1C3D" w:rsidTr="00BF0275">
        <w:tc>
          <w:tcPr>
            <w:tcW w:w="15301" w:type="dxa"/>
            <w:gridSpan w:val="6"/>
            <w:shd w:val="clear" w:color="auto" w:fill="FCD5AA"/>
          </w:tcPr>
          <w:p w:rsidR="00677AFA" w:rsidRPr="00677AFA" w:rsidRDefault="00677AFA" w:rsidP="00677AFA">
            <w:pPr>
              <w:jc w:val="center"/>
              <w:rPr>
                <w:i/>
                <w:lang w:val="ru-RU" w:eastAsia="ru-RU"/>
              </w:rPr>
            </w:pPr>
            <w:r w:rsidRPr="00677AFA">
              <w:rPr>
                <w:lang w:val="ru-RU"/>
              </w:rPr>
              <w:t>Выбор методов и технологий в соответствии с содержанием ОП ДО</w:t>
            </w:r>
          </w:p>
        </w:tc>
      </w:tr>
      <w:tr w:rsidR="00FC5D29" w:rsidRPr="00AF3B10" w:rsidTr="00677AFA">
        <w:trPr>
          <w:trHeight w:val="295"/>
        </w:trPr>
        <w:tc>
          <w:tcPr>
            <w:tcW w:w="620" w:type="dxa"/>
          </w:tcPr>
          <w:p w:rsidR="00E37317" w:rsidRPr="00FC5D29" w:rsidRDefault="00E37317" w:rsidP="00AF3B10">
            <w:pPr>
              <w:jc w:val="both"/>
              <w:rPr>
                <w:lang w:val="ru-RU"/>
              </w:rPr>
            </w:pPr>
          </w:p>
        </w:tc>
        <w:tc>
          <w:tcPr>
            <w:tcW w:w="3365" w:type="dxa"/>
          </w:tcPr>
          <w:p w:rsidR="00E37317" w:rsidRPr="00CD427D" w:rsidRDefault="00CD427D" w:rsidP="00CD427D">
            <w:pPr>
              <w:jc w:val="both"/>
              <w:rPr>
                <w:lang w:val="ru-RU"/>
              </w:rPr>
            </w:pPr>
            <w:r>
              <w:rPr>
                <w:lang w:val="ru-RU"/>
              </w:rPr>
              <w:t>Закупка/обновление УМК во всех возрастных группах</w:t>
            </w:r>
            <w:r w:rsidRPr="00CD427D">
              <w:rPr>
                <w:color w:val="000000"/>
                <w:sz w:val="24"/>
                <w:szCs w:val="24"/>
                <w:lang w:val="ru-RU"/>
              </w:rPr>
              <w:t xml:space="preserve"> </w:t>
            </w:r>
          </w:p>
        </w:tc>
        <w:tc>
          <w:tcPr>
            <w:tcW w:w="5153" w:type="dxa"/>
          </w:tcPr>
          <w:p w:rsidR="00E37317" w:rsidRPr="00677AFA" w:rsidRDefault="00CD427D" w:rsidP="00CD427D">
            <w:pPr>
              <w:pStyle w:val="a5"/>
              <w:ind w:left="106" w:firstLine="0"/>
              <w:jc w:val="both"/>
              <w:rPr>
                <w:lang w:val="ru-RU"/>
              </w:rPr>
            </w:pPr>
            <w:r w:rsidRPr="00CD427D">
              <w:rPr>
                <w:color w:val="000000"/>
                <w:sz w:val="24"/>
                <w:szCs w:val="24"/>
                <w:lang w:val="ru-RU"/>
              </w:rPr>
              <w:t>Анализ УМК в соответствии с реализуемой основной образовательной программой ДО, образовательными программами ДО</w:t>
            </w:r>
          </w:p>
        </w:tc>
        <w:tc>
          <w:tcPr>
            <w:tcW w:w="1790" w:type="dxa"/>
          </w:tcPr>
          <w:p w:rsidR="00E66645" w:rsidRPr="00FC5D29" w:rsidRDefault="00CD427D" w:rsidP="00AF3B10">
            <w:pPr>
              <w:jc w:val="both"/>
              <w:rPr>
                <w:lang w:val="ru-RU"/>
              </w:rPr>
            </w:pPr>
            <w:r>
              <w:rPr>
                <w:lang w:val="ru-RU"/>
              </w:rPr>
              <w:t>Июль-август 2021</w:t>
            </w:r>
          </w:p>
        </w:tc>
        <w:tc>
          <w:tcPr>
            <w:tcW w:w="2129" w:type="dxa"/>
          </w:tcPr>
          <w:p w:rsidR="00E37317" w:rsidRPr="00FC5D29" w:rsidRDefault="00BD538C" w:rsidP="00AF3B10">
            <w:pPr>
              <w:jc w:val="both"/>
              <w:rPr>
                <w:lang w:val="ru-RU"/>
              </w:rPr>
            </w:pPr>
            <w:r>
              <w:rPr>
                <w:lang w:val="ru-RU"/>
              </w:rPr>
              <w:t>Старший воспитатель, Воспитатели всех возрастных групп, узкие специалисты</w:t>
            </w:r>
          </w:p>
        </w:tc>
        <w:tc>
          <w:tcPr>
            <w:tcW w:w="2244" w:type="dxa"/>
          </w:tcPr>
          <w:p w:rsidR="00E37317" w:rsidRPr="00FC5D29" w:rsidRDefault="00CD427D" w:rsidP="00CD427D">
            <w:pPr>
              <w:jc w:val="both"/>
              <w:rPr>
                <w:lang w:val="ru-RU"/>
              </w:rPr>
            </w:pPr>
            <w:r>
              <w:rPr>
                <w:lang w:val="ru-RU"/>
              </w:rPr>
              <w:t>Аналитическая справка</w:t>
            </w:r>
          </w:p>
        </w:tc>
      </w:tr>
      <w:tr w:rsidR="00BD538C" w:rsidRPr="008F1C3D" w:rsidTr="00677AFA">
        <w:trPr>
          <w:trHeight w:val="295"/>
        </w:trPr>
        <w:tc>
          <w:tcPr>
            <w:tcW w:w="620" w:type="dxa"/>
          </w:tcPr>
          <w:p w:rsidR="00BD538C" w:rsidRPr="00FC5D29" w:rsidRDefault="00BD538C" w:rsidP="00AF3B10">
            <w:pPr>
              <w:jc w:val="both"/>
              <w:rPr>
                <w:lang w:val="ru-RU"/>
              </w:rPr>
            </w:pPr>
          </w:p>
        </w:tc>
        <w:tc>
          <w:tcPr>
            <w:tcW w:w="3365" w:type="dxa"/>
          </w:tcPr>
          <w:p w:rsidR="00BD538C" w:rsidRDefault="00BD538C" w:rsidP="00CD427D">
            <w:pPr>
              <w:jc w:val="both"/>
              <w:rPr>
                <w:lang w:val="ru-RU"/>
              </w:rPr>
            </w:pPr>
            <w:r>
              <w:rPr>
                <w:lang w:val="ru-RU"/>
              </w:rPr>
              <w:t>Изменение в ООп ДОУ,</w:t>
            </w:r>
          </w:p>
          <w:p w:rsidR="00BD538C" w:rsidRDefault="00BD538C" w:rsidP="00CD427D">
            <w:pPr>
              <w:jc w:val="both"/>
              <w:rPr>
                <w:lang w:val="ru-RU"/>
              </w:rPr>
            </w:pPr>
            <w:r>
              <w:rPr>
                <w:lang w:val="ru-RU"/>
              </w:rPr>
              <w:t>Учебный план, график</w:t>
            </w:r>
          </w:p>
          <w:p w:rsidR="00BD538C" w:rsidRDefault="00BD538C" w:rsidP="00CD427D">
            <w:pPr>
              <w:jc w:val="both"/>
              <w:rPr>
                <w:lang w:val="ru-RU"/>
              </w:rPr>
            </w:pPr>
            <w:r>
              <w:rPr>
                <w:lang w:val="ru-RU"/>
              </w:rPr>
              <w:t>Рабочие программы педагогов</w:t>
            </w:r>
          </w:p>
        </w:tc>
        <w:tc>
          <w:tcPr>
            <w:tcW w:w="5153" w:type="dxa"/>
          </w:tcPr>
          <w:p w:rsidR="00BD538C" w:rsidRPr="00CB1405" w:rsidRDefault="00BD538C" w:rsidP="00BD538C">
            <w:pPr>
              <w:tabs>
                <w:tab w:val="left" w:pos="4050"/>
              </w:tabs>
              <w:adjustRightInd w:val="0"/>
              <w:rPr>
                <w:sz w:val="24"/>
                <w:szCs w:val="24"/>
                <w:lang w:val="ru-RU"/>
              </w:rPr>
            </w:pPr>
            <w:r w:rsidRPr="00CB1405">
              <w:rPr>
                <w:sz w:val="24"/>
                <w:szCs w:val="24"/>
                <w:lang w:val="ru-RU"/>
              </w:rPr>
              <w:t xml:space="preserve">Разработка и утверждение: </w:t>
            </w:r>
          </w:p>
          <w:p w:rsidR="00BD538C" w:rsidRPr="00CB1405" w:rsidRDefault="00BD538C" w:rsidP="00BD538C">
            <w:pPr>
              <w:tabs>
                <w:tab w:val="left" w:pos="4050"/>
              </w:tabs>
              <w:adjustRightInd w:val="0"/>
              <w:rPr>
                <w:sz w:val="24"/>
                <w:szCs w:val="24"/>
                <w:lang w:val="ru-RU"/>
              </w:rPr>
            </w:pPr>
            <w:r w:rsidRPr="00CB1405">
              <w:rPr>
                <w:sz w:val="24"/>
                <w:szCs w:val="24"/>
                <w:lang w:val="ru-RU"/>
              </w:rPr>
              <w:t xml:space="preserve">- рабочих программ педагогов, </w:t>
            </w:r>
          </w:p>
          <w:p w:rsidR="00BD538C" w:rsidRPr="00CB1405" w:rsidRDefault="00BD538C" w:rsidP="00BD538C">
            <w:pPr>
              <w:tabs>
                <w:tab w:val="left" w:pos="4050"/>
              </w:tabs>
              <w:adjustRightInd w:val="0"/>
              <w:rPr>
                <w:sz w:val="24"/>
                <w:szCs w:val="24"/>
                <w:lang w:val="ru-RU"/>
              </w:rPr>
            </w:pPr>
            <w:r w:rsidRPr="00CB1405">
              <w:rPr>
                <w:sz w:val="24"/>
                <w:szCs w:val="24"/>
                <w:lang w:val="ru-RU"/>
              </w:rPr>
              <w:t xml:space="preserve">- схемы распределения образовательной деятельности, режимов, </w:t>
            </w:r>
          </w:p>
          <w:p w:rsidR="00BD538C" w:rsidRPr="00CB1405" w:rsidRDefault="00BD538C" w:rsidP="00BD538C">
            <w:pPr>
              <w:tabs>
                <w:tab w:val="left" w:pos="4050"/>
              </w:tabs>
              <w:adjustRightInd w:val="0"/>
              <w:rPr>
                <w:sz w:val="24"/>
                <w:szCs w:val="24"/>
                <w:lang w:val="ru-RU"/>
              </w:rPr>
            </w:pPr>
            <w:r w:rsidRPr="00CB1405">
              <w:rPr>
                <w:sz w:val="24"/>
                <w:szCs w:val="24"/>
                <w:lang w:val="ru-RU"/>
              </w:rPr>
              <w:t xml:space="preserve">- учебного плана, </w:t>
            </w:r>
          </w:p>
          <w:p w:rsidR="00BD538C" w:rsidRPr="00CD427D" w:rsidRDefault="00BD538C" w:rsidP="00BD538C">
            <w:pPr>
              <w:pStyle w:val="a5"/>
              <w:ind w:left="106" w:firstLine="0"/>
              <w:jc w:val="both"/>
              <w:rPr>
                <w:color w:val="000000"/>
                <w:sz w:val="24"/>
                <w:szCs w:val="24"/>
                <w:lang w:val="ru-RU"/>
              </w:rPr>
            </w:pPr>
            <w:r>
              <w:rPr>
                <w:sz w:val="24"/>
                <w:szCs w:val="24"/>
                <w:lang w:val="ru-RU"/>
              </w:rPr>
              <w:t>- учебного графика на 2021-2022</w:t>
            </w:r>
            <w:r w:rsidRPr="00CB1405">
              <w:rPr>
                <w:sz w:val="24"/>
                <w:szCs w:val="24"/>
                <w:lang w:val="ru-RU"/>
              </w:rPr>
              <w:t xml:space="preserve"> учебный год</w:t>
            </w:r>
          </w:p>
        </w:tc>
        <w:tc>
          <w:tcPr>
            <w:tcW w:w="1790" w:type="dxa"/>
          </w:tcPr>
          <w:p w:rsidR="00BD538C" w:rsidRDefault="00BD538C" w:rsidP="00AF3B10">
            <w:pPr>
              <w:jc w:val="both"/>
              <w:rPr>
                <w:lang w:val="ru-RU"/>
              </w:rPr>
            </w:pPr>
            <w:r>
              <w:rPr>
                <w:lang w:val="ru-RU"/>
              </w:rPr>
              <w:t>Август – сентябрь 2021</w:t>
            </w:r>
          </w:p>
        </w:tc>
        <w:tc>
          <w:tcPr>
            <w:tcW w:w="2129" w:type="dxa"/>
          </w:tcPr>
          <w:p w:rsidR="00BD538C" w:rsidRDefault="00BD538C" w:rsidP="00AF3B10">
            <w:pPr>
              <w:jc w:val="both"/>
              <w:rPr>
                <w:lang w:val="ru-RU"/>
              </w:rPr>
            </w:pPr>
            <w:r>
              <w:rPr>
                <w:lang w:val="ru-RU"/>
              </w:rPr>
              <w:t>Старший воспитатель, Воспитатели всех возрастных групп, узкие специалисты</w:t>
            </w:r>
          </w:p>
        </w:tc>
        <w:tc>
          <w:tcPr>
            <w:tcW w:w="2244" w:type="dxa"/>
          </w:tcPr>
          <w:p w:rsidR="00BD538C" w:rsidRDefault="00BD538C" w:rsidP="00CD427D">
            <w:pPr>
              <w:jc w:val="both"/>
              <w:rPr>
                <w:lang w:val="ru-RU"/>
              </w:rPr>
            </w:pPr>
          </w:p>
        </w:tc>
      </w:tr>
      <w:tr w:rsidR="00CD427D" w:rsidRPr="008F1C3D" w:rsidTr="00677AFA">
        <w:trPr>
          <w:trHeight w:val="295"/>
        </w:trPr>
        <w:tc>
          <w:tcPr>
            <w:tcW w:w="620" w:type="dxa"/>
          </w:tcPr>
          <w:p w:rsidR="00CD427D" w:rsidRPr="00FC5D29" w:rsidRDefault="00CD427D" w:rsidP="00AF3B10">
            <w:pPr>
              <w:jc w:val="both"/>
              <w:rPr>
                <w:lang w:val="ru-RU"/>
              </w:rPr>
            </w:pPr>
          </w:p>
        </w:tc>
        <w:tc>
          <w:tcPr>
            <w:tcW w:w="3365" w:type="dxa"/>
          </w:tcPr>
          <w:p w:rsidR="00CD427D" w:rsidRPr="00CD427D" w:rsidRDefault="00CD427D" w:rsidP="00AF3B10">
            <w:pPr>
              <w:jc w:val="both"/>
              <w:rPr>
                <w:color w:val="000000"/>
                <w:sz w:val="24"/>
                <w:szCs w:val="24"/>
                <w:lang w:val="ru-RU"/>
              </w:rPr>
            </w:pPr>
            <w:r>
              <w:rPr>
                <w:color w:val="000000"/>
                <w:sz w:val="24"/>
                <w:szCs w:val="24"/>
                <w:lang w:val="ru-RU"/>
              </w:rPr>
              <w:t>Сотрудничество с социумом</w:t>
            </w:r>
          </w:p>
        </w:tc>
        <w:tc>
          <w:tcPr>
            <w:tcW w:w="5153" w:type="dxa"/>
          </w:tcPr>
          <w:p w:rsidR="00CD427D" w:rsidRPr="00CD427D" w:rsidRDefault="00CD427D" w:rsidP="00CD427D">
            <w:pPr>
              <w:pStyle w:val="a5"/>
              <w:ind w:left="106" w:firstLine="0"/>
              <w:jc w:val="both"/>
              <w:rPr>
                <w:lang w:val="ru-RU"/>
              </w:rPr>
            </w:pPr>
            <w:r w:rsidRPr="00CD427D">
              <w:rPr>
                <w:sz w:val="24"/>
                <w:szCs w:val="24"/>
                <w:lang w:val="ru-RU"/>
              </w:rPr>
              <w:t>Разработка и утверждение договоров с социумом, планов работы</w:t>
            </w:r>
          </w:p>
        </w:tc>
        <w:tc>
          <w:tcPr>
            <w:tcW w:w="1790" w:type="dxa"/>
          </w:tcPr>
          <w:p w:rsidR="00CD427D" w:rsidRDefault="00CD427D" w:rsidP="00AF3B10">
            <w:pPr>
              <w:jc w:val="both"/>
              <w:rPr>
                <w:lang w:val="ru-RU"/>
              </w:rPr>
            </w:pPr>
            <w:r>
              <w:rPr>
                <w:lang w:val="ru-RU"/>
              </w:rPr>
              <w:t>Сентябрь 2021 г.</w:t>
            </w:r>
          </w:p>
        </w:tc>
        <w:tc>
          <w:tcPr>
            <w:tcW w:w="2129" w:type="dxa"/>
          </w:tcPr>
          <w:p w:rsidR="00CD427D" w:rsidRDefault="00CD427D" w:rsidP="00AF3B10">
            <w:pPr>
              <w:jc w:val="both"/>
              <w:rPr>
                <w:lang w:val="ru-RU"/>
              </w:rPr>
            </w:pPr>
            <w:r>
              <w:rPr>
                <w:lang w:val="ru-RU"/>
              </w:rPr>
              <w:t>Заведующий, Старший воспитатель</w:t>
            </w:r>
          </w:p>
        </w:tc>
        <w:tc>
          <w:tcPr>
            <w:tcW w:w="2244" w:type="dxa"/>
          </w:tcPr>
          <w:p w:rsidR="00CD427D" w:rsidRDefault="00CD427D" w:rsidP="00AF3B10">
            <w:pPr>
              <w:jc w:val="both"/>
              <w:rPr>
                <w:lang w:val="ru-RU"/>
              </w:rPr>
            </w:pPr>
            <w:r>
              <w:rPr>
                <w:lang w:val="ru-RU"/>
              </w:rPr>
              <w:t>Договора о сотрудничестве на 2021-2022 уч. .г.г.</w:t>
            </w:r>
          </w:p>
        </w:tc>
      </w:tr>
      <w:tr w:rsidR="00CD427D" w:rsidRPr="008F1C3D" w:rsidTr="00677AFA">
        <w:trPr>
          <w:trHeight w:val="295"/>
        </w:trPr>
        <w:tc>
          <w:tcPr>
            <w:tcW w:w="620" w:type="dxa"/>
          </w:tcPr>
          <w:p w:rsidR="00CD427D" w:rsidRPr="00FC5D29" w:rsidRDefault="00CD427D" w:rsidP="00CD427D">
            <w:pPr>
              <w:jc w:val="both"/>
              <w:rPr>
                <w:lang w:val="ru-RU"/>
              </w:rPr>
            </w:pPr>
          </w:p>
        </w:tc>
        <w:tc>
          <w:tcPr>
            <w:tcW w:w="3365" w:type="dxa"/>
          </w:tcPr>
          <w:p w:rsidR="00CD427D" w:rsidRPr="00677AFA" w:rsidRDefault="00CD427D" w:rsidP="00CD427D">
            <w:pPr>
              <w:jc w:val="both"/>
              <w:rPr>
                <w:lang w:val="ru-RU"/>
              </w:rPr>
            </w:pPr>
            <w:r w:rsidRPr="00677AFA">
              <w:rPr>
                <w:lang w:val="ru-RU"/>
              </w:rPr>
              <w:t>Внедрение бережливых технологий в образовательную деятельность ДОО</w:t>
            </w:r>
          </w:p>
        </w:tc>
        <w:tc>
          <w:tcPr>
            <w:tcW w:w="5153" w:type="dxa"/>
          </w:tcPr>
          <w:p w:rsidR="00CD427D" w:rsidRDefault="00CD427D" w:rsidP="007120DA">
            <w:pPr>
              <w:pStyle w:val="a5"/>
              <w:numPr>
                <w:ilvl w:val="0"/>
                <w:numId w:val="22"/>
              </w:numPr>
              <w:ind w:left="-20" w:firstLine="126"/>
              <w:jc w:val="both"/>
              <w:rPr>
                <w:lang w:val="ru-RU"/>
              </w:rPr>
            </w:pPr>
            <w:r w:rsidRPr="00677AFA">
              <w:rPr>
                <w:lang w:val="ru-RU"/>
              </w:rPr>
              <w:t>Внедрение в РППС элементов визуализации игрового пространства</w:t>
            </w:r>
            <w:r>
              <w:rPr>
                <w:lang w:val="ru-RU"/>
              </w:rPr>
              <w:t xml:space="preserve"> и времени.</w:t>
            </w:r>
          </w:p>
          <w:p w:rsidR="00CD427D" w:rsidRPr="00677AFA" w:rsidRDefault="00CD427D" w:rsidP="007120DA">
            <w:pPr>
              <w:pStyle w:val="a5"/>
              <w:numPr>
                <w:ilvl w:val="0"/>
                <w:numId w:val="22"/>
              </w:numPr>
              <w:ind w:left="-20" w:firstLine="126"/>
              <w:jc w:val="both"/>
              <w:rPr>
                <w:lang w:val="ru-RU"/>
              </w:rPr>
            </w:pPr>
            <w:r w:rsidRPr="00677AFA">
              <w:rPr>
                <w:lang w:val="ru-RU"/>
              </w:rPr>
              <w:t xml:space="preserve">Смотр-конкурс на лучшую РППС группы с учетом современных требований </w:t>
            </w:r>
            <w:r>
              <w:rPr>
                <w:lang w:val="ru-RU"/>
              </w:rPr>
              <w:t>и бережливых технологий</w:t>
            </w:r>
            <w:r w:rsidRPr="00677AFA">
              <w:rPr>
                <w:lang w:val="ru-RU"/>
              </w:rPr>
              <w:t>.</w:t>
            </w:r>
          </w:p>
        </w:tc>
        <w:tc>
          <w:tcPr>
            <w:tcW w:w="1790" w:type="dxa"/>
          </w:tcPr>
          <w:p w:rsidR="00CD427D" w:rsidRPr="0050385D" w:rsidRDefault="00CD427D" w:rsidP="00CD427D">
            <w:pPr>
              <w:jc w:val="both"/>
              <w:rPr>
                <w:lang w:val="ru-RU"/>
              </w:rPr>
            </w:pPr>
            <w:r w:rsidRPr="0050385D">
              <w:rPr>
                <w:lang w:val="ru-RU"/>
              </w:rPr>
              <w:t>В течение года</w:t>
            </w:r>
          </w:p>
          <w:p w:rsidR="00CD427D" w:rsidRPr="0050385D" w:rsidRDefault="00CD427D" w:rsidP="00CD427D">
            <w:pPr>
              <w:jc w:val="both"/>
              <w:rPr>
                <w:lang w:val="ru-RU"/>
              </w:rPr>
            </w:pPr>
          </w:p>
          <w:p w:rsidR="00CD427D" w:rsidRPr="0050385D" w:rsidRDefault="00CD427D" w:rsidP="00CD427D">
            <w:pPr>
              <w:jc w:val="both"/>
              <w:rPr>
                <w:lang w:val="ru-RU"/>
              </w:rPr>
            </w:pPr>
            <w:r w:rsidRPr="0050385D">
              <w:rPr>
                <w:lang w:val="ru-RU"/>
              </w:rPr>
              <w:t>Конец сентября-начало октября 2021</w:t>
            </w:r>
          </w:p>
        </w:tc>
        <w:tc>
          <w:tcPr>
            <w:tcW w:w="2129" w:type="dxa"/>
          </w:tcPr>
          <w:p w:rsidR="00CD427D" w:rsidRPr="00FC5D29" w:rsidRDefault="00CD427D" w:rsidP="00CD427D">
            <w:pPr>
              <w:jc w:val="both"/>
              <w:rPr>
                <w:lang w:val="ru-RU"/>
              </w:rPr>
            </w:pPr>
            <w:r>
              <w:rPr>
                <w:lang w:val="ru-RU"/>
              </w:rPr>
              <w:t>Старший воспитатель, воспитатели групп</w:t>
            </w:r>
          </w:p>
        </w:tc>
        <w:tc>
          <w:tcPr>
            <w:tcW w:w="2244" w:type="dxa"/>
          </w:tcPr>
          <w:p w:rsidR="00CD427D" w:rsidRPr="00FC5D29" w:rsidRDefault="00CD427D" w:rsidP="00CD427D">
            <w:pPr>
              <w:jc w:val="both"/>
              <w:rPr>
                <w:lang w:val="ru-RU"/>
              </w:rPr>
            </w:pPr>
            <w:r>
              <w:rPr>
                <w:lang w:val="ru-RU"/>
              </w:rPr>
              <w:t>Чек-лист конкурса, аналитическая справка</w:t>
            </w:r>
          </w:p>
        </w:tc>
      </w:tr>
      <w:tr w:rsidR="00CD427D" w:rsidRPr="008F1C3D" w:rsidTr="00AF3B10">
        <w:tc>
          <w:tcPr>
            <w:tcW w:w="620" w:type="dxa"/>
          </w:tcPr>
          <w:p w:rsidR="00CD427D" w:rsidRPr="00FC5D29" w:rsidRDefault="00CD427D" w:rsidP="00CD427D">
            <w:pPr>
              <w:jc w:val="both"/>
              <w:rPr>
                <w:lang w:val="ru-RU"/>
              </w:rPr>
            </w:pPr>
          </w:p>
        </w:tc>
        <w:tc>
          <w:tcPr>
            <w:tcW w:w="3365" w:type="dxa"/>
          </w:tcPr>
          <w:p w:rsidR="00CD427D" w:rsidRPr="00E66645" w:rsidRDefault="00CD427D" w:rsidP="00CD427D">
            <w:pPr>
              <w:jc w:val="both"/>
              <w:rPr>
                <w:lang w:val="ru-RU"/>
              </w:rPr>
            </w:pPr>
            <w:r w:rsidRPr="00E66645">
              <w:rPr>
                <w:lang w:val="ru-RU"/>
              </w:rPr>
              <w:t>Включение в образовательный процесс ДОО современных методов формирования экономической грамотности у дошкольников</w:t>
            </w:r>
          </w:p>
        </w:tc>
        <w:tc>
          <w:tcPr>
            <w:tcW w:w="5153" w:type="dxa"/>
          </w:tcPr>
          <w:p w:rsidR="00CD427D" w:rsidRDefault="00CD427D" w:rsidP="007120DA">
            <w:pPr>
              <w:pStyle w:val="TableParagraph"/>
              <w:numPr>
                <w:ilvl w:val="0"/>
                <w:numId w:val="23"/>
              </w:numPr>
              <w:ind w:left="-20" w:firstLine="142"/>
              <w:jc w:val="both"/>
              <w:rPr>
                <w:lang w:val="ru-RU" w:eastAsia="ru-RU"/>
              </w:rPr>
            </w:pPr>
            <w:r>
              <w:rPr>
                <w:lang w:val="ru-RU"/>
              </w:rPr>
              <w:t>Семинар-</w:t>
            </w:r>
            <w:r w:rsidRPr="00E66645">
              <w:rPr>
                <w:lang w:val="ru-RU"/>
              </w:rPr>
              <w:t>практикум «Формирование у детей дошкольного возраста финансовой грамотности: пр</w:t>
            </w:r>
            <w:r>
              <w:rPr>
                <w:lang w:val="ru-RU"/>
              </w:rPr>
              <w:t>ограммы и технологии»</w:t>
            </w:r>
          </w:p>
          <w:p w:rsidR="00CD427D" w:rsidRPr="00D61EE8" w:rsidRDefault="00CD427D" w:rsidP="007120DA">
            <w:pPr>
              <w:pStyle w:val="TableParagraph"/>
              <w:numPr>
                <w:ilvl w:val="0"/>
                <w:numId w:val="23"/>
              </w:numPr>
              <w:ind w:left="-20" w:firstLine="142"/>
              <w:jc w:val="both"/>
              <w:rPr>
                <w:lang w:val="ru-RU" w:eastAsia="ru-RU"/>
              </w:rPr>
            </w:pPr>
            <w:r>
              <w:rPr>
                <w:lang w:val="ru-RU"/>
              </w:rPr>
              <w:t>Смотр-</w:t>
            </w:r>
            <w:r w:rsidRPr="00E66645">
              <w:rPr>
                <w:lang w:val="ru-RU"/>
              </w:rPr>
              <w:t>конкурс дидактических пособий «Э</w:t>
            </w:r>
            <w:r>
              <w:rPr>
                <w:lang w:val="ru-RU"/>
              </w:rPr>
              <w:t>кономика для малышей»</w:t>
            </w:r>
          </w:p>
        </w:tc>
        <w:tc>
          <w:tcPr>
            <w:tcW w:w="1790" w:type="dxa"/>
          </w:tcPr>
          <w:p w:rsidR="00CD427D" w:rsidRPr="0050385D" w:rsidRDefault="00CD427D" w:rsidP="00CD427D">
            <w:pPr>
              <w:shd w:val="clear" w:color="auto" w:fill="FFFFFF"/>
              <w:jc w:val="both"/>
              <w:rPr>
                <w:rFonts w:eastAsia="Calibri"/>
                <w:lang w:val="ru-RU" w:eastAsia="ru-RU"/>
              </w:rPr>
            </w:pPr>
            <w:r w:rsidRPr="0050385D">
              <w:rPr>
                <w:rFonts w:eastAsia="Calibri"/>
                <w:lang w:val="ru-RU" w:eastAsia="ru-RU"/>
              </w:rPr>
              <w:t>13-17 сентября 2021 г.</w:t>
            </w:r>
          </w:p>
          <w:p w:rsidR="00CD427D" w:rsidRPr="0050385D" w:rsidRDefault="00CD427D" w:rsidP="00CD427D">
            <w:pPr>
              <w:shd w:val="clear" w:color="auto" w:fill="FFFFFF"/>
              <w:jc w:val="both"/>
              <w:rPr>
                <w:rFonts w:eastAsia="Calibri"/>
                <w:lang w:val="ru-RU" w:eastAsia="ru-RU"/>
              </w:rPr>
            </w:pPr>
          </w:p>
          <w:p w:rsidR="00CD427D" w:rsidRPr="0050385D" w:rsidRDefault="00CD427D" w:rsidP="00CD427D">
            <w:pPr>
              <w:shd w:val="clear" w:color="auto" w:fill="FFFFFF"/>
              <w:jc w:val="both"/>
              <w:rPr>
                <w:rFonts w:eastAsia="Calibri"/>
                <w:lang w:val="ru-RU" w:eastAsia="ru-RU"/>
              </w:rPr>
            </w:pPr>
            <w:r w:rsidRPr="0050385D">
              <w:rPr>
                <w:rFonts w:eastAsia="Calibri"/>
                <w:lang w:val="ru-RU" w:eastAsia="ru-RU"/>
              </w:rPr>
              <w:t>Ноябрь 2021</w:t>
            </w:r>
          </w:p>
        </w:tc>
        <w:tc>
          <w:tcPr>
            <w:tcW w:w="2129" w:type="dxa"/>
          </w:tcPr>
          <w:p w:rsidR="00CD427D" w:rsidRPr="00FC5D29" w:rsidRDefault="00CD427D" w:rsidP="00CD427D">
            <w:pPr>
              <w:jc w:val="both"/>
              <w:rPr>
                <w:rFonts w:eastAsia="Calibri"/>
                <w:lang w:val="ru-RU" w:eastAsia="ru-RU"/>
              </w:rPr>
            </w:pPr>
            <w:r>
              <w:rPr>
                <w:lang w:val="ru-RU"/>
              </w:rPr>
              <w:t>Старший воспитатель, воспитатели групп</w:t>
            </w:r>
          </w:p>
        </w:tc>
        <w:tc>
          <w:tcPr>
            <w:tcW w:w="2244" w:type="dxa"/>
          </w:tcPr>
          <w:p w:rsidR="00CD427D" w:rsidRPr="00FC5D29" w:rsidRDefault="00CD427D" w:rsidP="00CD427D">
            <w:pPr>
              <w:shd w:val="clear" w:color="auto" w:fill="FFFFFF"/>
              <w:jc w:val="both"/>
              <w:rPr>
                <w:rFonts w:eastAsia="Calibri"/>
                <w:lang w:val="ru-RU" w:eastAsia="ru-RU"/>
              </w:rPr>
            </w:pPr>
            <w:r>
              <w:rPr>
                <w:rFonts w:eastAsia="Calibri"/>
                <w:lang w:val="ru-RU" w:eastAsia="ru-RU"/>
              </w:rPr>
              <w:t>Материалы семинара-практикума, чек-листы смотра-конкурса</w:t>
            </w:r>
          </w:p>
        </w:tc>
      </w:tr>
      <w:tr w:rsidR="00CD427D" w:rsidRPr="008F1C3D" w:rsidTr="00AF3B10">
        <w:tc>
          <w:tcPr>
            <w:tcW w:w="620" w:type="dxa"/>
          </w:tcPr>
          <w:p w:rsidR="00CD427D" w:rsidRPr="00FC5D29" w:rsidRDefault="00CD427D" w:rsidP="00CD427D">
            <w:pPr>
              <w:jc w:val="both"/>
              <w:rPr>
                <w:lang w:val="ru-RU"/>
              </w:rPr>
            </w:pPr>
          </w:p>
        </w:tc>
        <w:tc>
          <w:tcPr>
            <w:tcW w:w="3365" w:type="dxa"/>
          </w:tcPr>
          <w:p w:rsidR="00CD427D" w:rsidRPr="00E66645" w:rsidRDefault="00CD427D" w:rsidP="00CD427D">
            <w:pPr>
              <w:jc w:val="both"/>
              <w:rPr>
                <w:lang w:val="ru-RU"/>
              </w:rPr>
            </w:pPr>
            <w:r w:rsidRPr="00E66645">
              <w:rPr>
                <w:lang w:val="ru-RU"/>
              </w:rPr>
              <w:t xml:space="preserve">Реализация доброжелательных технологий, направленных на поддержку детской инициативы </w:t>
            </w:r>
            <w:r w:rsidRPr="00E66645">
              <w:rPr>
                <w:lang w:val="ru-RU"/>
              </w:rPr>
              <w:lastRenderedPageBreak/>
              <w:t>и самостоятельности в разных видах деятельности»</w:t>
            </w:r>
          </w:p>
        </w:tc>
        <w:tc>
          <w:tcPr>
            <w:tcW w:w="5153" w:type="dxa"/>
          </w:tcPr>
          <w:p w:rsidR="00CD427D" w:rsidRPr="0050385D" w:rsidRDefault="00CD427D" w:rsidP="007120DA">
            <w:pPr>
              <w:pStyle w:val="a5"/>
              <w:numPr>
                <w:ilvl w:val="0"/>
                <w:numId w:val="24"/>
              </w:numPr>
              <w:ind w:left="-20" w:firstLine="142"/>
              <w:jc w:val="both"/>
              <w:rPr>
                <w:lang w:val="ru-RU"/>
              </w:rPr>
            </w:pPr>
            <w:r w:rsidRPr="0050385D">
              <w:rPr>
                <w:lang w:val="ru-RU"/>
              </w:rPr>
              <w:lastRenderedPageBreak/>
              <w:t xml:space="preserve">МО в ДОУ в форме педагогической мастерской «Современные педагогические технологии, направленные на развитие детской </w:t>
            </w:r>
            <w:r w:rsidRPr="0050385D">
              <w:rPr>
                <w:lang w:val="ru-RU"/>
              </w:rPr>
              <w:lastRenderedPageBreak/>
              <w:t>самостоятельности и инициативы» (январь).</w:t>
            </w:r>
          </w:p>
          <w:p w:rsidR="00CD427D" w:rsidRPr="0050385D" w:rsidRDefault="00CD427D" w:rsidP="007120DA">
            <w:pPr>
              <w:pStyle w:val="a5"/>
              <w:numPr>
                <w:ilvl w:val="0"/>
                <w:numId w:val="24"/>
              </w:numPr>
              <w:ind w:left="-20" w:firstLine="142"/>
              <w:jc w:val="both"/>
              <w:rPr>
                <w:lang w:val="ru-RU"/>
              </w:rPr>
            </w:pPr>
            <w:r w:rsidRPr="0050385D">
              <w:rPr>
                <w:lang w:val="ru-RU"/>
              </w:rPr>
              <w:t>Разработка памяток для педагогов «Технологии, направленные на поддержку детской инициативы и самостоятельности в разных видах детской деятельности» (февраль).</w:t>
            </w:r>
          </w:p>
          <w:p w:rsidR="00CD427D" w:rsidRPr="0050385D" w:rsidRDefault="00CD427D" w:rsidP="007120DA">
            <w:pPr>
              <w:pStyle w:val="a5"/>
              <w:numPr>
                <w:ilvl w:val="0"/>
                <w:numId w:val="24"/>
              </w:numPr>
              <w:ind w:left="-20" w:firstLine="142"/>
              <w:jc w:val="both"/>
              <w:rPr>
                <w:lang w:val="ru-RU"/>
              </w:rPr>
            </w:pPr>
            <w:r w:rsidRPr="0050385D">
              <w:rPr>
                <w:lang w:val="ru-RU"/>
              </w:rPr>
              <w:t>Консультирование педагогов по вопросам поддержки детской инициативы и самостоятельности.</w:t>
            </w:r>
          </w:p>
          <w:p w:rsidR="00CD427D" w:rsidRPr="0050385D" w:rsidRDefault="00CD427D" w:rsidP="007120DA">
            <w:pPr>
              <w:pStyle w:val="a5"/>
              <w:numPr>
                <w:ilvl w:val="0"/>
                <w:numId w:val="24"/>
              </w:numPr>
              <w:ind w:left="-20" w:firstLine="142"/>
              <w:jc w:val="both"/>
              <w:rPr>
                <w:lang w:val="ru-RU"/>
              </w:rPr>
            </w:pPr>
            <w:r w:rsidRPr="0050385D">
              <w:rPr>
                <w:lang w:val="ru-RU"/>
              </w:rPr>
              <w:t>Взаимоконтроль и Тематический контроль «Использование в образовательном процессе технологий, направленных на формирование детской инициативы и самостоятельности» (март)</w:t>
            </w:r>
          </w:p>
        </w:tc>
        <w:tc>
          <w:tcPr>
            <w:tcW w:w="1790" w:type="dxa"/>
          </w:tcPr>
          <w:p w:rsidR="00CD427D" w:rsidRPr="00FC5D29" w:rsidRDefault="00CD427D" w:rsidP="00CD427D">
            <w:pPr>
              <w:jc w:val="both"/>
              <w:rPr>
                <w:lang w:val="ru-RU"/>
              </w:rPr>
            </w:pPr>
            <w:r>
              <w:rPr>
                <w:lang w:val="ru-RU"/>
              </w:rPr>
              <w:lastRenderedPageBreak/>
              <w:t>В течение года</w:t>
            </w:r>
          </w:p>
        </w:tc>
        <w:tc>
          <w:tcPr>
            <w:tcW w:w="2129" w:type="dxa"/>
          </w:tcPr>
          <w:p w:rsidR="00CD427D" w:rsidRDefault="00CD427D" w:rsidP="00CD427D">
            <w:pPr>
              <w:jc w:val="both"/>
              <w:rPr>
                <w:lang w:val="ru-RU"/>
              </w:rPr>
            </w:pPr>
            <w:r>
              <w:rPr>
                <w:lang w:val="ru-RU"/>
              </w:rPr>
              <w:t xml:space="preserve">Старший воспитатель, </w:t>
            </w:r>
          </w:p>
          <w:p w:rsidR="00CD427D" w:rsidRDefault="00CD427D" w:rsidP="00CD427D">
            <w:pPr>
              <w:jc w:val="both"/>
              <w:rPr>
                <w:lang w:val="ru-RU"/>
              </w:rPr>
            </w:pPr>
            <w:r>
              <w:rPr>
                <w:lang w:val="ru-RU"/>
              </w:rPr>
              <w:t xml:space="preserve">Ответсвенный за </w:t>
            </w:r>
            <w:r>
              <w:rPr>
                <w:lang w:val="ru-RU"/>
              </w:rPr>
              <w:lastRenderedPageBreak/>
              <w:t>ведение сайта,</w:t>
            </w:r>
          </w:p>
          <w:p w:rsidR="00CD427D" w:rsidRPr="00FC5D29" w:rsidRDefault="00CD427D" w:rsidP="00CD427D">
            <w:pPr>
              <w:jc w:val="both"/>
              <w:rPr>
                <w:rFonts w:eastAsia="Calibri"/>
                <w:lang w:val="ru-RU" w:eastAsia="ru-RU"/>
              </w:rPr>
            </w:pPr>
            <w:r>
              <w:rPr>
                <w:lang w:val="ru-RU"/>
              </w:rPr>
              <w:t>воспитатели групп</w:t>
            </w:r>
          </w:p>
        </w:tc>
        <w:tc>
          <w:tcPr>
            <w:tcW w:w="2244" w:type="dxa"/>
          </w:tcPr>
          <w:p w:rsidR="00CD427D" w:rsidRPr="00FC5D29" w:rsidRDefault="00CD427D" w:rsidP="00CD427D">
            <w:pPr>
              <w:shd w:val="clear" w:color="auto" w:fill="FFFFFF"/>
              <w:jc w:val="both"/>
              <w:rPr>
                <w:rFonts w:eastAsia="Calibri"/>
                <w:lang w:val="ru-RU" w:eastAsia="ru-RU"/>
              </w:rPr>
            </w:pPr>
            <w:r>
              <w:rPr>
                <w:rFonts w:eastAsia="Calibri"/>
                <w:lang w:val="ru-RU" w:eastAsia="ru-RU"/>
              </w:rPr>
              <w:lastRenderedPageBreak/>
              <w:t xml:space="preserve">Протокол МО в ДОУ, размещение памяток и </w:t>
            </w:r>
            <w:r>
              <w:rPr>
                <w:rFonts w:eastAsia="Calibri"/>
                <w:lang w:val="ru-RU" w:eastAsia="ru-RU"/>
              </w:rPr>
              <w:lastRenderedPageBreak/>
              <w:t>консультаций на сайте ДОУ, чек-листы взаимоконтроля и тематического контроля</w:t>
            </w:r>
          </w:p>
        </w:tc>
      </w:tr>
      <w:tr w:rsidR="00CD427D" w:rsidRPr="008F1C3D" w:rsidTr="00AF3B10">
        <w:tc>
          <w:tcPr>
            <w:tcW w:w="620" w:type="dxa"/>
          </w:tcPr>
          <w:p w:rsidR="00CD427D" w:rsidRPr="00FC5D29" w:rsidRDefault="00CD427D" w:rsidP="00CD427D">
            <w:pPr>
              <w:jc w:val="both"/>
              <w:rPr>
                <w:lang w:val="ru-RU"/>
              </w:rPr>
            </w:pPr>
          </w:p>
        </w:tc>
        <w:tc>
          <w:tcPr>
            <w:tcW w:w="3365" w:type="dxa"/>
          </w:tcPr>
          <w:p w:rsidR="00CD427D" w:rsidRPr="00702722" w:rsidRDefault="00CD427D" w:rsidP="00CD427D">
            <w:pPr>
              <w:pStyle w:val="TableParagraph"/>
              <w:spacing w:line="235" w:lineRule="auto"/>
              <w:jc w:val="both"/>
              <w:rPr>
                <w:lang w:val="ru-RU"/>
              </w:rPr>
            </w:pPr>
            <w:r w:rsidRPr="00702722">
              <w:rPr>
                <w:lang w:val="ru-RU"/>
              </w:rPr>
              <w:t>Внедрение педагогической технологии индивидуализации образования Л.В. Свирской «План – дело – анализ»</w:t>
            </w:r>
          </w:p>
        </w:tc>
        <w:tc>
          <w:tcPr>
            <w:tcW w:w="5153" w:type="dxa"/>
          </w:tcPr>
          <w:p w:rsidR="00CD427D" w:rsidRPr="0050385D" w:rsidRDefault="00CD427D" w:rsidP="007120DA">
            <w:pPr>
              <w:pStyle w:val="a5"/>
              <w:numPr>
                <w:ilvl w:val="0"/>
                <w:numId w:val="25"/>
              </w:numPr>
              <w:ind w:left="0" w:firstLine="122"/>
              <w:jc w:val="both"/>
              <w:rPr>
                <w:lang w:val="ru-RU"/>
              </w:rPr>
            </w:pPr>
            <w:r w:rsidRPr="0050385D">
              <w:rPr>
                <w:lang w:val="ru-RU"/>
              </w:rPr>
              <w:t>Открытые просмотры мероприятий с детьми (согласно плана)</w:t>
            </w:r>
          </w:p>
          <w:p w:rsidR="00CD427D" w:rsidRPr="0050385D" w:rsidRDefault="00CD427D" w:rsidP="007120DA">
            <w:pPr>
              <w:pStyle w:val="a5"/>
              <w:numPr>
                <w:ilvl w:val="0"/>
                <w:numId w:val="25"/>
              </w:numPr>
              <w:ind w:left="0" w:firstLine="122"/>
              <w:jc w:val="both"/>
              <w:rPr>
                <w:lang w:val="ru-RU"/>
              </w:rPr>
            </w:pPr>
            <w:r w:rsidRPr="0050385D">
              <w:rPr>
                <w:lang w:val="ru-RU"/>
              </w:rPr>
              <w:t>Взаимоконтроль: «Использование технологии «План-дело-анализ» в организации совместной деятельности с дошкольниками» (апрель)</w:t>
            </w:r>
          </w:p>
          <w:p w:rsidR="00CD427D" w:rsidRPr="0050385D" w:rsidRDefault="00CD427D" w:rsidP="007120DA">
            <w:pPr>
              <w:pStyle w:val="a5"/>
              <w:numPr>
                <w:ilvl w:val="0"/>
                <w:numId w:val="25"/>
              </w:numPr>
              <w:ind w:left="0" w:firstLine="122"/>
              <w:jc w:val="both"/>
              <w:rPr>
                <w:lang w:val="ru-RU"/>
              </w:rPr>
            </w:pPr>
            <w:r w:rsidRPr="0050385D">
              <w:rPr>
                <w:lang w:val="ru-RU"/>
              </w:rPr>
              <w:t>Отчет педагогов об эффективности использования технологии в образовательном процессе ДОО (май)</w:t>
            </w:r>
          </w:p>
        </w:tc>
        <w:tc>
          <w:tcPr>
            <w:tcW w:w="1790" w:type="dxa"/>
          </w:tcPr>
          <w:p w:rsidR="00CD427D" w:rsidRPr="00FC5D29" w:rsidRDefault="00CD427D" w:rsidP="00CD427D">
            <w:pPr>
              <w:jc w:val="both"/>
              <w:rPr>
                <w:lang w:val="ru-RU"/>
              </w:rPr>
            </w:pPr>
            <w:r>
              <w:rPr>
                <w:lang w:val="ru-RU"/>
              </w:rPr>
              <w:t>В течение года</w:t>
            </w:r>
          </w:p>
        </w:tc>
        <w:tc>
          <w:tcPr>
            <w:tcW w:w="2129" w:type="dxa"/>
          </w:tcPr>
          <w:p w:rsidR="00CD427D" w:rsidRDefault="00CD427D" w:rsidP="00CD427D">
            <w:pPr>
              <w:jc w:val="both"/>
              <w:rPr>
                <w:lang w:val="ru-RU"/>
              </w:rPr>
            </w:pPr>
            <w:r>
              <w:rPr>
                <w:lang w:val="ru-RU"/>
              </w:rPr>
              <w:t xml:space="preserve">Старший воспитатель, </w:t>
            </w:r>
          </w:p>
          <w:p w:rsidR="00CD427D" w:rsidRPr="00FC5D29" w:rsidRDefault="00CD427D" w:rsidP="00CD427D">
            <w:pPr>
              <w:jc w:val="both"/>
              <w:rPr>
                <w:rFonts w:eastAsia="Calibri"/>
                <w:lang w:val="ru-RU" w:eastAsia="ru-RU"/>
              </w:rPr>
            </w:pPr>
            <w:r>
              <w:rPr>
                <w:lang w:val="ru-RU"/>
              </w:rPr>
              <w:t>воспитатели старших и подготовительной групп</w:t>
            </w:r>
          </w:p>
        </w:tc>
        <w:tc>
          <w:tcPr>
            <w:tcW w:w="2244" w:type="dxa"/>
          </w:tcPr>
          <w:p w:rsidR="00CD427D" w:rsidRPr="00FA1E12" w:rsidRDefault="00CD427D" w:rsidP="00CD427D">
            <w:pPr>
              <w:pStyle w:val="af3"/>
              <w:jc w:val="both"/>
              <w:rPr>
                <w:b w:val="0"/>
                <w:sz w:val="22"/>
                <w:szCs w:val="22"/>
                <w:lang w:val="ru-RU"/>
              </w:rPr>
            </w:pPr>
            <w:r w:rsidRPr="00FA1E12">
              <w:rPr>
                <w:b w:val="0"/>
                <w:sz w:val="22"/>
                <w:szCs w:val="22"/>
                <w:lang w:val="ru-RU"/>
              </w:rPr>
              <w:t>Чек-листы просмотра открытых мероприятий  и взаимоконтроля</w:t>
            </w:r>
          </w:p>
        </w:tc>
      </w:tr>
      <w:tr w:rsidR="00CD427D" w:rsidRPr="008F1C3D" w:rsidTr="00AF3B10">
        <w:tc>
          <w:tcPr>
            <w:tcW w:w="620" w:type="dxa"/>
          </w:tcPr>
          <w:p w:rsidR="00CD427D" w:rsidRPr="00FC5D29" w:rsidRDefault="00CD427D" w:rsidP="00CD427D">
            <w:pPr>
              <w:jc w:val="both"/>
              <w:rPr>
                <w:lang w:val="ru-RU"/>
              </w:rPr>
            </w:pPr>
          </w:p>
        </w:tc>
        <w:tc>
          <w:tcPr>
            <w:tcW w:w="3365" w:type="dxa"/>
          </w:tcPr>
          <w:p w:rsidR="00CD427D" w:rsidRPr="00A20A7B" w:rsidRDefault="00CD427D" w:rsidP="00CD427D">
            <w:pPr>
              <w:shd w:val="clear" w:color="auto" w:fill="FFFFFF"/>
              <w:jc w:val="both"/>
              <w:rPr>
                <w:rFonts w:eastAsia="Calibri"/>
                <w:lang w:val="ru-RU" w:eastAsia="ru-RU"/>
              </w:rPr>
            </w:pPr>
            <w:r w:rsidRPr="00A20A7B">
              <w:rPr>
                <w:lang w:val="ru-RU"/>
              </w:rPr>
              <w:t>Внедрение педагогической технологии «Утро радостных встреч»,</w:t>
            </w:r>
            <w:r>
              <w:rPr>
                <w:lang w:val="ru-RU"/>
              </w:rPr>
              <w:t xml:space="preserve"> «Вечерний рефлексивный круг»,</w:t>
            </w:r>
            <w:r w:rsidRPr="00A20A7B">
              <w:rPr>
                <w:lang w:val="ru-RU"/>
              </w:rPr>
              <w:t xml:space="preserve"> технологии развития эмоционального интеллекта в образовательную деятельность детей младшего дошкольного возраста</w:t>
            </w:r>
            <w:r>
              <w:rPr>
                <w:lang w:val="ru-RU"/>
              </w:rPr>
              <w:t xml:space="preserve"> и дошкольного возраста</w:t>
            </w:r>
          </w:p>
        </w:tc>
        <w:tc>
          <w:tcPr>
            <w:tcW w:w="5153" w:type="dxa"/>
          </w:tcPr>
          <w:p w:rsidR="00CD427D" w:rsidRPr="0050385D" w:rsidRDefault="00CD427D" w:rsidP="007120DA">
            <w:pPr>
              <w:pStyle w:val="a5"/>
              <w:numPr>
                <w:ilvl w:val="0"/>
                <w:numId w:val="26"/>
              </w:numPr>
              <w:shd w:val="clear" w:color="auto" w:fill="FFFFFF"/>
              <w:ind w:left="-20" w:firstLine="142"/>
              <w:jc w:val="both"/>
              <w:rPr>
                <w:rFonts w:eastAsia="Calibri"/>
                <w:lang w:val="ru-RU" w:eastAsia="ru-RU"/>
              </w:rPr>
            </w:pPr>
            <w:r w:rsidRPr="0050385D">
              <w:rPr>
                <w:lang w:val="ru-RU"/>
              </w:rPr>
              <w:t>Разработка/расширение кейса (картотеки) сценариев (сентябрь, октябрь).</w:t>
            </w:r>
          </w:p>
          <w:p w:rsidR="00CD427D" w:rsidRPr="0050385D" w:rsidRDefault="00CD427D" w:rsidP="007120DA">
            <w:pPr>
              <w:pStyle w:val="a5"/>
              <w:numPr>
                <w:ilvl w:val="0"/>
                <w:numId w:val="26"/>
              </w:numPr>
              <w:shd w:val="clear" w:color="auto" w:fill="FFFFFF"/>
              <w:ind w:left="-20" w:firstLine="142"/>
              <w:jc w:val="both"/>
              <w:rPr>
                <w:rFonts w:eastAsia="Calibri"/>
                <w:lang w:val="ru-RU" w:eastAsia="ru-RU"/>
              </w:rPr>
            </w:pPr>
            <w:r w:rsidRPr="0050385D">
              <w:rPr>
                <w:lang w:val="ru-RU"/>
              </w:rPr>
              <w:t>Открытые просмотры мероприятий с детьми (согласно плана)</w:t>
            </w:r>
          </w:p>
          <w:p w:rsidR="00CD427D" w:rsidRPr="0050385D" w:rsidRDefault="00CD427D" w:rsidP="007120DA">
            <w:pPr>
              <w:pStyle w:val="a5"/>
              <w:numPr>
                <w:ilvl w:val="0"/>
                <w:numId w:val="26"/>
              </w:numPr>
              <w:shd w:val="clear" w:color="auto" w:fill="FFFFFF"/>
              <w:ind w:left="-20" w:firstLine="142"/>
              <w:jc w:val="both"/>
              <w:rPr>
                <w:rFonts w:eastAsia="Calibri"/>
                <w:lang w:val="ru-RU" w:eastAsia="ru-RU"/>
              </w:rPr>
            </w:pPr>
            <w:r w:rsidRPr="0050385D">
              <w:rPr>
                <w:lang w:val="ru-RU"/>
              </w:rPr>
              <w:t>Взаимоконтроль: «Использование технологий в организации совместной деятельности с детьми дошкольного возраста» (декабрь)</w:t>
            </w:r>
          </w:p>
          <w:p w:rsidR="00CD427D" w:rsidRPr="0050385D" w:rsidRDefault="00CD427D" w:rsidP="007120DA">
            <w:pPr>
              <w:pStyle w:val="a5"/>
              <w:numPr>
                <w:ilvl w:val="0"/>
                <w:numId w:val="26"/>
              </w:numPr>
              <w:shd w:val="clear" w:color="auto" w:fill="FFFFFF"/>
              <w:ind w:left="-20" w:firstLine="142"/>
              <w:jc w:val="both"/>
              <w:rPr>
                <w:rFonts w:eastAsia="Calibri"/>
                <w:lang w:val="ru-RU" w:eastAsia="ru-RU"/>
              </w:rPr>
            </w:pPr>
            <w:r w:rsidRPr="0050385D">
              <w:rPr>
                <w:lang w:val="ru-RU"/>
              </w:rPr>
              <w:t>Отчет педагогов об эффективности использования технологии в образовательном процессе ДОО (май)</w:t>
            </w:r>
          </w:p>
        </w:tc>
        <w:tc>
          <w:tcPr>
            <w:tcW w:w="1790" w:type="dxa"/>
          </w:tcPr>
          <w:p w:rsidR="00CD427D" w:rsidRPr="00FC5D29" w:rsidRDefault="00CD427D" w:rsidP="00CD427D">
            <w:pPr>
              <w:jc w:val="both"/>
              <w:rPr>
                <w:lang w:val="ru-RU"/>
              </w:rPr>
            </w:pPr>
            <w:r>
              <w:rPr>
                <w:lang w:val="ru-RU"/>
              </w:rPr>
              <w:t>В течение года</w:t>
            </w:r>
          </w:p>
        </w:tc>
        <w:tc>
          <w:tcPr>
            <w:tcW w:w="2129" w:type="dxa"/>
          </w:tcPr>
          <w:p w:rsidR="00CD427D" w:rsidRDefault="00CD427D" w:rsidP="00CD427D">
            <w:pPr>
              <w:jc w:val="both"/>
              <w:rPr>
                <w:lang w:val="ru-RU"/>
              </w:rPr>
            </w:pPr>
            <w:r>
              <w:rPr>
                <w:lang w:val="ru-RU"/>
              </w:rPr>
              <w:t xml:space="preserve">Старший воспитатель, </w:t>
            </w:r>
          </w:p>
          <w:p w:rsidR="00CD427D" w:rsidRPr="00FC5D29" w:rsidRDefault="00CD427D" w:rsidP="00CD427D">
            <w:pPr>
              <w:jc w:val="both"/>
              <w:rPr>
                <w:rFonts w:eastAsia="Calibri"/>
                <w:lang w:val="ru-RU" w:eastAsia="ru-RU"/>
              </w:rPr>
            </w:pPr>
            <w:r>
              <w:rPr>
                <w:lang w:val="ru-RU"/>
              </w:rPr>
              <w:t>воспитатели всех возрастных групп</w:t>
            </w:r>
          </w:p>
        </w:tc>
        <w:tc>
          <w:tcPr>
            <w:tcW w:w="2244" w:type="dxa"/>
          </w:tcPr>
          <w:p w:rsidR="00CD427D" w:rsidRPr="00FA1E12" w:rsidRDefault="00CD427D" w:rsidP="00CD427D">
            <w:pPr>
              <w:pStyle w:val="af3"/>
              <w:jc w:val="both"/>
              <w:rPr>
                <w:b w:val="0"/>
                <w:sz w:val="22"/>
                <w:szCs w:val="22"/>
                <w:lang w:val="ru-RU"/>
              </w:rPr>
            </w:pPr>
            <w:r w:rsidRPr="00FA1E12">
              <w:rPr>
                <w:b w:val="0"/>
                <w:sz w:val="22"/>
                <w:szCs w:val="22"/>
                <w:lang w:val="ru-RU"/>
              </w:rPr>
              <w:t>Чек-листы просмотра открытых мероприятий  и взаимоконтроля</w:t>
            </w:r>
          </w:p>
        </w:tc>
      </w:tr>
      <w:tr w:rsidR="00CD427D" w:rsidRPr="008F1C3D" w:rsidTr="00AF3B10">
        <w:tc>
          <w:tcPr>
            <w:tcW w:w="15301" w:type="dxa"/>
            <w:gridSpan w:val="6"/>
            <w:shd w:val="clear" w:color="auto" w:fill="FCD5AA"/>
          </w:tcPr>
          <w:p w:rsidR="00CD427D" w:rsidRPr="00BF0275" w:rsidRDefault="00CD427D" w:rsidP="00CD427D">
            <w:pPr>
              <w:jc w:val="center"/>
              <w:rPr>
                <w:lang w:val="ru-RU"/>
              </w:rPr>
            </w:pPr>
            <w:r w:rsidRPr="00BF0275">
              <w:rPr>
                <w:lang w:val="ru-RU"/>
              </w:rPr>
              <w:t>Инициирование инновационной, проектной деятельности с участниками образовательных отношений и социумом</w:t>
            </w:r>
          </w:p>
        </w:tc>
      </w:tr>
      <w:tr w:rsidR="00CD427D" w:rsidRPr="00FC5D29" w:rsidTr="00AF3B10">
        <w:tc>
          <w:tcPr>
            <w:tcW w:w="15301" w:type="dxa"/>
            <w:gridSpan w:val="6"/>
          </w:tcPr>
          <w:p w:rsidR="00CD427D" w:rsidRPr="00FC5D29" w:rsidRDefault="00CD427D" w:rsidP="00CD427D">
            <w:pPr>
              <w:jc w:val="center"/>
              <w:rPr>
                <w:lang w:val="ru-RU"/>
              </w:rPr>
            </w:pPr>
            <w:r>
              <w:rPr>
                <w:lang w:val="ru-RU"/>
              </w:rPr>
              <w:lastRenderedPageBreak/>
              <w:t>Региональный уровень</w:t>
            </w:r>
          </w:p>
        </w:tc>
      </w:tr>
      <w:tr w:rsidR="00CD427D" w:rsidRPr="00FC5D29" w:rsidTr="00AF3B10">
        <w:tc>
          <w:tcPr>
            <w:tcW w:w="620" w:type="dxa"/>
          </w:tcPr>
          <w:p w:rsidR="00CD427D" w:rsidRPr="00FC5D29" w:rsidRDefault="00CD427D" w:rsidP="00CD427D">
            <w:pPr>
              <w:jc w:val="both"/>
              <w:rPr>
                <w:lang w:val="ru-RU"/>
              </w:rPr>
            </w:pPr>
          </w:p>
        </w:tc>
        <w:tc>
          <w:tcPr>
            <w:tcW w:w="3365" w:type="dxa"/>
          </w:tcPr>
          <w:p w:rsidR="00CD427D" w:rsidRPr="00BF0275" w:rsidRDefault="00CD427D" w:rsidP="00CD427D">
            <w:pPr>
              <w:jc w:val="both"/>
              <w:rPr>
                <w:lang w:val="ru-RU"/>
              </w:rPr>
            </w:pPr>
            <w:r w:rsidRPr="00BF0275">
              <w:rPr>
                <w:lang w:val="ru-RU"/>
              </w:rPr>
              <w:t>Инновационная деятельность по теме «Апробация технологии интеллектуально-творческого развития дошкольников «сказочные лабиринты игры» В.В. Воскобовича в дошкольных образовательных организациях Белгородской области</w:t>
            </w:r>
          </w:p>
        </w:tc>
        <w:tc>
          <w:tcPr>
            <w:tcW w:w="5153" w:type="dxa"/>
          </w:tcPr>
          <w:p w:rsidR="00CD427D" w:rsidRPr="00BF0275" w:rsidRDefault="00CD427D" w:rsidP="00CD427D">
            <w:pPr>
              <w:jc w:val="both"/>
              <w:rPr>
                <w:lang w:val="ru-RU"/>
              </w:rPr>
            </w:pPr>
            <w:r w:rsidRPr="00BF0275">
              <w:rPr>
                <w:lang w:val="ru-RU"/>
              </w:rPr>
              <w:t>Выступление на итоговом педсовете «Анализ промежуточных результатов иннов</w:t>
            </w:r>
            <w:r>
              <w:rPr>
                <w:lang w:val="ru-RU"/>
              </w:rPr>
              <w:t xml:space="preserve">ационной деятельности» (май 2022 </w:t>
            </w:r>
            <w:r w:rsidRPr="00BF0275">
              <w:rPr>
                <w:lang w:val="ru-RU"/>
              </w:rPr>
              <w:t>г.)</w:t>
            </w:r>
          </w:p>
        </w:tc>
        <w:tc>
          <w:tcPr>
            <w:tcW w:w="1790" w:type="dxa"/>
          </w:tcPr>
          <w:p w:rsidR="00CD427D" w:rsidRPr="00FC5D29" w:rsidRDefault="00CD427D" w:rsidP="00CD427D">
            <w:pPr>
              <w:jc w:val="both"/>
              <w:rPr>
                <w:lang w:val="ru-RU"/>
              </w:rPr>
            </w:pPr>
            <w:r>
              <w:rPr>
                <w:lang w:val="ru-RU"/>
              </w:rPr>
              <w:t>В течение года</w:t>
            </w:r>
          </w:p>
        </w:tc>
        <w:tc>
          <w:tcPr>
            <w:tcW w:w="2129" w:type="dxa"/>
          </w:tcPr>
          <w:p w:rsidR="00CD427D" w:rsidRDefault="00CD427D" w:rsidP="00CD427D">
            <w:pPr>
              <w:jc w:val="both"/>
              <w:rPr>
                <w:lang w:val="ru-RU"/>
              </w:rPr>
            </w:pPr>
            <w:r>
              <w:rPr>
                <w:lang w:val="ru-RU"/>
              </w:rPr>
              <w:t xml:space="preserve">Старший воспитатель, </w:t>
            </w:r>
          </w:p>
          <w:p w:rsidR="00CD427D" w:rsidRPr="00FC5D29" w:rsidRDefault="00CD427D" w:rsidP="00CD427D">
            <w:pPr>
              <w:jc w:val="both"/>
              <w:rPr>
                <w:lang w:val="ru-RU"/>
              </w:rPr>
            </w:pPr>
            <w:r>
              <w:rPr>
                <w:lang w:val="ru-RU"/>
              </w:rPr>
              <w:t>воспитатели старшей «А» группы</w:t>
            </w:r>
          </w:p>
        </w:tc>
        <w:tc>
          <w:tcPr>
            <w:tcW w:w="2244" w:type="dxa"/>
          </w:tcPr>
          <w:p w:rsidR="00CD427D" w:rsidRPr="00FC5D29" w:rsidRDefault="00CD427D" w:rsidP="00CD427D">
            <w:pPr>
              <w:jc w:val="both"/>
              <w:rPr>
                <w:lang w:val="ru-RU"/>
              </w:rPr>
            </w:pPr>
            <w:r>
              <w:rPr>
                <w:lang w:val="ru-RU"/>
              </w:rPr>
              <w:t>Материалы Педсовета</w:t>
            </w:r>
          </w:p>
        </w:tc>
      </w:tr>
      <w:tr w:rsidR="00CD427D" w:rsidRPr="00FC5D29" w:rsidTr="00AF3B10">
        <w:tc>
          <w:tcPr>
            <w:tcW w:w="620" w:type="dxa"/>
          </w:tcPr>
          <w:p w:rsidR="00CD427D" w:rsidRPr="00FC5D29" w:rsidRDefault="00CD427D" w:rsidP="00CD427D">
            <w:pPr>
              <w:jc w:val="both"/>
              <w:rPr>
                <w:lang w:val="ru-RU"/>
              </w:rPr>
            </w:pPr>
          </w:p>
        </w:tc>
        <w:tc>
          <w:tcPr>
            <w:tcW w:w="3365" w:type="dxa"/>
          </w:tcPr>
          <w:p w:rsidR="00CD427D" w:rsidRPr="008004D7" w:rsidRDefault="00CD427D" w:rsidP="00CD427D">
            <w:pPr>
              <w:jc w:val="both"/>
              <w:rPr>
                <w:sz w:val="24"/>
                <w:szCs w:val="24"/>
                <w:lang w:val="ru-RU"/>
              </w:rPr>
            </w:pPr>
            <w:r w:rsidRPr="008004D7">
              <w:rPr>
                <w:sz w:val="24"/>
                <w:szCs w:val="24"/>
                <w:lang w:val="ru-RU"/>
              </w:rPr>
              <w:t xml:space="preserve">Участие в рабочей группе </w:t>
            </w:r>
            <w:r w:rsidRPr="008004D7">
              <w:rPr>
                <w:sz w:val="24"/>
                <w:szCs w:val="24"/>
                <w:shd w:val="clear" w:color="auto" w:fill="FFFFFF"/>
                <w:lang w:val="ru-RU"/>
              </w:rPr>
              <w:t xml:space="preserve">Организационно-методического сопровождения внедрения цифровой интерактивной среды «НАУСТИМ» в </w:t>
            </w:r>
            <w:r w:rsidRPr="008004D7">
              <w:rPr>
                <w:color w:val="000000"/>
                <w:sz w:val="24"/>
                <w:szCs w:val="24"/>
                <w:shd w:val="clear" w:color="auto" w:fill="FFFFFF"/>
                <w:lang w:val="ru-RU"/>
              </w:rPr>
              <w:t>дошкольных образовательных учреждениях Белгородской области»</w:t>
            </w:r>
          </w:p>
        </w:tc>
        <w:tc>
          <w:tcPr>
            <w:tcW w:w="5153" w:type="dxa"/>
          </w:tcPr>
          <w:p w:rsidR="00CD427D" w:rsidRPr="008004D7" w:rsidRDefault="00CD427D" w:rsidP="00CD427D">
            <w:pPr>
              <w:jc w:val="both"/>
              <w:rPr>
                <w:lang w:val="ru-RU"/>
              </w:rPr>
            </w:pPr>
            <w:r w:rsidRPr="008004D7">
              <w:rPr>
                <w:lang w:val="ru-RU"/>
              </w:rPr>
              <w:t>Выполнение мероприятий программы инновационной деятельности (</w:t>
            </w:r>
            <w:r>
              <w:rPr>
                <w:lang w:val="ru-RU"/>
              </w:rPr>
              <w:t>в течение года</w:t>
            </w:r>
            <w:r w:rsidRPr="008004D7">
              <w:rPr>
                <w:lang w:val="ru-RU"/>
              </w:rPr>
              <w:t>). Выступление на итоговом педсовете «Анализ промежуточных результатов иннов</w:t>
            </w:r>
            <w:r>
              <w:rPr>
                <w:lang w:val="ru-RU"/>
              </w:rPr>
              <w:t xml:space="preserve">ационной деятельности» (май 2022 </w:t>
            </w:r>
            <w:r w:rsidRPr="008004D7">
              <w:rPr>
                <w:lang w:val="ru-RU"/>
              </w:rPr>
              <w:t>г.)</w:t>
            </w:r>
          </w:p>
        </w:tc>
        <w:tc>
          <w:tcPr>
            <w:tcW w:w="1790" w:type="dxa"/>
          </w:tcPr>
          <w:p w:rsidR="00CD427D" w:rsidRPr="00FC5D29" w:rsidRDefault="00CD427D" w:rsidP="00CD427D">
            <w:pPr>
              <w:jc w:val="both"/>
              <w:rPr>
                <w:lang w:val="ru-RU"/>
              </w:rPr>
            </w:pPr>
            <w:r>
              <w:rPr>
                <w:lang w:val="ru-RU"/>
              </w:rPr>
              <w:t>В течение года</w:t>
            </w:r>
          </w:p>
        </w:tc>
        <w:tc>
          <w:tcPr>
            <w:tcW w:w="2129" w:type="dxa"/>
          </w:tcPr>
          <w:p w:rsidR="00CD427D" w:rsidRDefault="00CD427D" w:rsidP="00CD427D">
            <w:pPr>
              <w:jc w:val="both"/>
              <w:rPr>
                <w:lang w:val="ru-RU"/>
              </w:rPr>
            </w:pPr>
            <w:r>
              <w:rPr>
                <w:lang w:val="ru-RU"/>
              </w:rPr>
              <w:t xml:space="preserve">Старший воспитатель, </w:t>
            </w:r>
          </w:p>
          <w:p w:rsidR="00CD427D" w:rsidRPr="00FC5D29" w:rsidRDefault="00CD427D" w:rsidP="00CD427D">
            <w:pPr>
              <w:jc w:val="both"/>
              <w:rPr>
                <w:lang w:val="ru-RU"/>
              </w:rPr>
            </w:pPr>
            <w:r>
              <w:rPr>
                <w:lang w:val="ru-RU"/>
              </w:rPr>
              <w:t>воспитатели старшей «А» группы, старшей «Б» группы</w:t>
            </w:r>
          </w:p>
        </w:tc>
        <w:tc>
          <w:tcPr>
            <w:tcW w:w="2244" w:type="dxa"/>
          </w:tcPr>
          <w:p w:rsidR="00CD427D" w:rsidRPr="00FC5D29" w:rsidRDefault="00CD427D" w:rsidP="00CD427D">
            <w:pPr>
              <w:jc w:val="both"/>
              <w:rPr>
                <w:lang w:val="ru-RU"/>
              </w:rPr>
            </w:pPr>
            <w:r>
              <w:rPr>
                <w:lang w:val="ru-RU"/>
              </w:rPr>
              <w:t>Материалы Педсовета</w:t>
            </w:r>
          </w:p>
        </w:tc>
      </w:tr>
      <w:tr w:rsidR="007062B4" w:rsidRPr="00FC5D29" w:rsidTr="00150E30">
        <w:tc>
          <w:tcPr>
            <w:tcW w:w="15301" w:type="dxa"/>
            <w:gridSpan w:val="6"/>
          </w:tcPr>
          <w:p w:rsidR="007062B4" w:rsidRDefault="007062B4" w:rsidP="007062B4">
            <w:pPr>
              <w:jc w:val="center"/>
              <w:rPr>
                <w:lang w:val="ru-RU"/>
              </w:rPr>
            </w:pPr>
            <w:r>
              <w:rPr>
                <w:lang w:val="ru-RU"/>
              </w:rPr>
              <w:t>Муниципальный уровень</w:t>
            </w:r>
          </w:p>
        </w:tc>
      </w:tr>
      <w:tr w:rsidR="007062B4" w:rsidRPr="00FC5D29" w:rsidTr="00AF3B10">
        <w:tc>
          <w:tcPr>
            <w:tcW w:w="620" w:type="dxa"/>
          </w:tcPr>
          <w:p w:rsidR="007062B4" w:rsidRPr="00FC5D29" w:rsidRDefault="007062B4" w:rsidP="00CD427D">
            <w:pPr>
              <w:jc w:val="both"/>
              <w:rPr>
                <w:lang w:val="ru-RU"/>
              </w:rPr>
            </w:pPr>
          </w:p>
        </w:tc>
        <w:tc>
          <w:tcPr>
            <w:tcW w:w="3365" w:type="dxa"/>
          </w:tcPr>
          <w:p w:rsidR="007062B4" w:rsidRPr="008004D7" w:rsidRDefault="007062B4" w:rsidP="00CD427D">
            <w:pPr>
              <w:jc w:val="both"/>
              <w:rPr>
                <w:sz w:val="24"/>
                <w:szCs w:val="24"/>
                <w:lang w:val="ru-RU"/>
              </w:rPr>
            </w:pPr>
          </w:p>
        </w:tc>
        <w:tc>
          <w:tcPr>
            <w:tcW w:w="5153" w:type="dxa"/>
          </w:tcPr>
          <w:p w:rsidR="007062B4" w:rsidRPr="008004D7" w:rsidRDefault="007062B4" w:rsidP="00CD427D">
            <w:pPr>
              <w:jc w:val="both"/>
              <w:rPr>
                <w:lang w:val="ru-RU"/>
              </w:rPr>
            </w:pPr>
          </w:p>
        </w:tc>
        <w:tc>
          <w:tcPr>
            <w:tcW w:w="1790" w:type="dxa"/>
          </w:tcPr>
          <w:p w:rsidR="007062B4" w:rsidRDefault="007062B4" w:rsidP="00CD427D">
            <w:pPr>
              <w:jc w:val="both"/>
              <w:rPr>
                <w:lang w:val="ru-RU"/>
              </w:rPr>
            </w:pPr>
          </w:p>
        </w:tc>
        <w:tc>
          <w:tcPr>
            <w:tcW w:w="2129" w:type="dxa"/>
          </w:tcPr>
          <w:p w:rsidR="007062B4" w:rsidRDefault="007062B4" w:rsidP="00CD427D">
            <w:pPr>
              <w:jc w:val="both"/>
              <w:rPr>
                <w:lang w:val="ru-RU"/>
              </w:rPr>
            </w:pPr>
          </w:p>
        </w:tc>
        <w:tc>
          <w:tcPr>
            <w:tcW w:w="2244" w:type="dxa"/>
          </w:tcPr>
          <w:p w:rsidR="007062B4" w:rsidRDefault="007062B4" w:rsidP="00CD427D">
            <w:pPr>
              <w:jc w:val="both"/>
              <w:rPr>
                <w:lang w:val="ru-RU"/>
              </w:rPr>
            </w:pPr>
          </w:p>
        </w:tc>
      </w:tr>
      <w:tr w:rsidR="007062B4" w:rsidRPr="00FC5D29" w:rsidTr="00150E30">
        <w:tc>
          <w:tcPr>
            <w:tcW w:w="15301" w:type="dxa"/>
            <w:gridSpan w:val="6"/>
          </w:tcPr>
          <w:p w:rsidR="007062B4" w:rsidRDefault="007062B4" w:rsidP="007062B4">
            <w:pPr>
              <w:jc w:val="center"/>
              <w:rPr>
                <w:lang w:val="ru-RU"/>
              </w:rPr>
            </w:pPr>
            <w:r>
              <w:t>Институциональный уровень</w:t>
            </w:r>
          </w:p>
        </w:tc>
      </w:tr>
      <w:tr w:rsidR="007062B4" w:rsidRPr="008F1C3D" w:rsidTr="00AF3B10">
        <w:tc>
          <w:tcPr>
            <w:tcW w:w="620" w:type="dxa"/>
          </w:tcPr>
          <w:p w:rsidR="007062B4" w:rsidRPr="00FC5D29" w:rsidRDefault="007062B4" w:rsidP="00CD427D">
            <w:pPr>
              <w:jc w:val="both"/>
              <w:rPr>
                <w:lang w:val="ru-RU"/>
              </w:rPr>
            </w:pPr>
          </w:p>
        </w:tc>
        <w:tc>
          <w:tcPr>
            <w:tcW w:w="3365" w:type="dxa"/>
          </w:tcPr>
          <w:p w:rsidR="007062B4" w:rsidRPr="007062B4" w:rsidRDefault="007062B4" w:rsidP="00CD427D">
            <w:pPr>
              <w:jc w:val="both"/>
              <w:rPr>
                <w:sz w:val="24"/>
                <w:szCs w:val="24"/>
                <w:lang w:val="ru-RU"/>
              </w:rPr>
            </w:pPr>
            <w:r w:rsidRPr="007062B4">
              <w:rPr>
                <w:lang w:val="ru-RU"/>
              </w:rPr>
              <w:t>«Создание методического кейса «Доброжелательных технологий» в МБДОУ</w:t>
            </w:r>
          </w:p>
        </w:tc>
        <w:tc>
          <w:tcPr>
            <w:tcW w:w="5153" w:type="dxa"/>
          </w:tcPr>
          <w:p w:rsidR="007062B4" w:rsidRDefault="007062B4" w:rsidP="007120DA">
            <w:pPr>
              <w:pStyle w:val="a5"/>
              <w:numPr>
                <w:ilvl w:val="0"/>
                <w:numId w:val="27"/>
              </w:numPr>
              <w:ind w:left="-20" w:firstLine="142"/>
              <w:jc w:val="both"/>
              <w:rPr>
                <w:lang w:val="ru-RU"/>
              </w:rPr>
            </w:pPr>
            <w:r w:rsidRPr="007062B4">
              <w:rPr>
                <w:lang w:val="ru-RU"/>
              </w:rPr>
              <w:t xml:space="preserve">Внедрение в практическую деятельность педагогов с детьми доброжелательных </w:t>
            </w:r>
            <w:r>
              <w:rPr>
                <w:lang w:val="ru-RU"/>
              </w:rPr>
              <w:t>технологий (сентябрь 2021 года – май 2022</w:t>
            </w:r>
            <w:r w:rsidRPr="007062B4">
              <w:rPr>
                <w:lang w:val="ru-RU"/>
              </w:rPr>
              <w:t xml:space="preserve"> года). </w:t>
            </w:r>
          </w:p>
          <w:p w:rsidR="007062B4" w:rsidRPr="0050385D" w:rsidRDefault="007062B4" w:rsidP="007120DA">
            <w:pPr>
              <w:pStyle w:val="a5"/>
              <w:numPr>
                <w:ilvl w:val="0"/>
                <w:numId w:val="27"/>
              </w:numPr>
              <w:ind w:left="-20" w:firstLine="142"/>
              <w:jc w:val="both"/>
              <w:rPr>
                <w:lang w:val="ru-RU"/>
              </w:rPr>
            </w:pPr>
            <w:r w:rsidRPr="007062B4">
              <w:rPr>
                <w:lang w:val="ru-RU"/>
              </w:rPr>
              <w:t xml:space="preserve">Открытые просмотры педагогических мероприятий с детьми </w:t>
            </w:r>
            <w:r w:rsidRPr="0050385D">
              <w:rPr>
                <w:lang w:val="ru-RU"/>
              </w:rPr>
              <w:t>с использованием доброжелательных технологий – январь-март 2022г.</w:t>
            </w:r>
          </w:p>
          <w:p w:rsidR="007062B4" w:rsidRPr="007062B4" w:rsidRDefault="007062B4" w:rsidP="007120DA">
            <w:pPr>
              <w:pStyle w:val="a5"/>
              <w:numPr>
                <w:ilvl w:val="0"/>
                <w:numId w:val="27"/>
              </w:numPr>
              <w:ind w:left="-20" w:firstLine="142"/>
              <w:jc w:val="both"/>
              <w:rPr>
                <w:lang w:val="ru-RU"/>
              </w:rPr>
            </w:pPr>
            <w:r w:rsidRPr="0050385D">
              <w:rPr>
                <w:lang w:val="ru-RU"/>
              </w:rPr>
              <w:t>Создание информационного банка методического материала май 2022</w:t>
            </w:r>
          </w:p>
        </w:tc>
        <w:tc>
          <w:tcPr>
            <w:tcW w:w="1790" w:type="dxa"/>
          </w:tcPr>
          <w:p w:rsidR="007062B4" w:rsidRDefault="001C7595" w:rsidP="00CD427D">
            <w:pPr>
              <w:jc w:val="both"/>
              <w:rPr>
                <w:lang w:val="ru-RU"/>
              </w:rPr>
            </w:pPr>
            <w:r>
              <w:rPr>
                <w:lang w:val="ru-RU"/>
              </w:rPr>
              <w:t>В течение года</w:t>
            </w:r>
          </w:p>
        </w:tc>
        <w:tc>
          <w:tcPr>
            <w:tcW w:w="2129" w:type="dxa"/>
          </w:tcPr>
          <w:p w:rsidR="001C7595" w:rsidRDefault="001C7595" w:rsidP="001C7595">
            <w:pPr>
              <w:jc w:val="both"/>
              <w:rPr>
                <w:lang w:val="ru-RU"/>
              </w:rPr>
            </w:pPr>
            <w:r>
              <w:rPr>
                <w:lang w:val="ru-RU"/>
              </w:rPr>
              <w:t xml:space="preserve">Старший воспитатель, </w:t>
            </w:r>
          </w:p>
          <w:p w:rsidR="007062B4" w:rsidRDefault="001C7595" w:rsidP="001C7595">
            <w:pPr>
              <w:jc w:val="both"/>
              <w:rPr>
                <w:lang w:val="ru-RU"/>
              </w:rPr>
            </w:pPr>
            <w:r>
              <w:rPr>
                <w:lang w:val="ru-RU"/>
              </w:rPr>
              <w:t>воспитатели всех возрастных групп, узкие специалисты</w:t>
            </w:r>
          </w:p>
        </w:tc>
        <w:tc>
          <w:tcPr>
            <w:tcW w:w="2244" w:type="dxa"/>
          </w:tcPr>
          <w:p w:rsidR="007062B4" w:rsidRDefault="007062B4" w:rsidP="00CD427D">
            <w:pPr>
              <w:jc w:val="both"/>
              <w:rPr>
                <w:lang w:val="ru-RU"/>
              </w:rPr>
            </w:pPr>
          </w:p>
        </w:tc>
      </w:tr>
      <w:tr w:rsidR="007062B4" w:rsidRPr="00150E30" w:rsidTr="00AF3B10">
        <w:tc>
          <w:tcPr>
            <w:tcW w:w="620" w:type="dxa"/>
          </w:tcPr>
          <w:p w:rsidR="007062B4" w:rsidRPr="00FC5D29" w:rsidRDefault="007062B4" w:rsidP="00CD427D">
            <w:pPr>
              <w:jc w:val="both"/>
              <w:rPr>
                <w:lang w:val="ru-RU"/>
              </w:rPr>
            </w:pPr>
          </w:p>
        </w:tc>
        <w:tc>
          <w:tcPr>
            <w:tcW w:w="3365" w:type="dxa"/>
          </w:tcPr>
          <w:p w:rsidR="007062B4" w:rsidRPr="007062B4" w:rsidRDefault="007062B4" w:rsidP="00CD427D">
            <w:pPr>
              <w:jc w:val="both"/>
              <w:rPr>
                <w:lang w:val="ru-RU"/>
              </w:rPr>
            </w:pPr>
            <w:r w:rsidRPr="007062B4">
              <w:rPr>
                <w:lang w:val="ru-RU"/>
              </w:rPr>
              <w:t xml:space="preserve">«Обновление и насыщение развивающей предметнопространственной среды элементами </w:t>
            </w:r>
            <w:r w:rsidRPr="007062B4">
              <w:rPr>
                <w:lang w:val="ru-RU"/>
              </w:rPr>
              <w:lastRenderedPageBreak/>
              <w:t>«доброжелательного пространства»</w:t>
            </w:r>
          </w:p>
        </w:tc>
        <w:tc>
          <w:tcPr>
            <w:tcW w:w="5153" w:type="dxa"/>
          </w:tcPr>
          <w:p w:rsidR="00864A80" w:rsidRDefault="007062B4" w:rsidP="007120DA">
            <w:pPr>
              <w:pStyle w:val="a5"/>
              <w:numPr>
                <w:ilvl w:val="0"/>
                <w:numId w:val="28"/>
              </w:numPr>
              <w:ind w:left="0" w:firstLine="122"/>
              <w:jc w:val="both"/>
              <w:rPr>
                <w:lang w:val="ru-RU"/>
              </w:rPr>
            </w:pPr>
            <w:r w:rsidRPr="007062B4">
              <w:rPr>
                <w:lang w:val="ru-RU"/>
              </w:rPr>
              <w:lastRenderedPageBreak/>
              <w:t>Семинар для педагогов «Использование педагогами образовательного пот</w:t>
            </w:r>
            <w:r w:rsidR="00864A80">
              <w:rPr>
                <w:lang w:val="ru-RU"/>
              </w:rPr>
              <w:t>енциала рекреаций» (октябрь 2021г.)</w:t>
            </w:r>
          </w:p>
          <w:p w:rsidR="00864A80" w:rsidRDefault="007062B4" w:rsidP="007120DA">
            <w:pPr>
              <w:pStyle w:val="a5"/>
              <w:numPr>
                <w:ilvl w:val="0"/>
                <w:numId w:val="28"/>
              </w:numPr>
              <w:ind w:left="0" w:firstLine="122"/>
              <w:jc w:val="both"/>
              <w:rPr>
                <w:lang w:val="ru-RU"/>
              </w:rPr>
            </w:pPr>
            <w:r w:rsidRPr="007062B4">
              <w:rPr>
                <w:lang w:val="ru-RU"/>
              </w:rPr>
              <w:t xml:space="preserve">Организация образовательной деятельность </w:t>
            </w:r>
            <w:r w:rsidRPr="007062B4">
              <w:rPr>
                <w:lang w:val="ru-RU"/>
              </w:rPr>
              <w:lastRenderedPageBreak/>
              <w:t>с детьми с использованием рекреационно-об</w:t>
            </w:r>
            <w:r w:rsidR="00864A80">
              <w:rPr>
                <w:lang w:val="ru-RU"/>
              </w:rPr>
              <w:t>разовательных зон (сентябрь 2021г-май2022г.)</w:t>
            </w:r>
          </w:p>
          <w:p w:rsidR="00864A80" w:rsidRPr="0050385D" w:rsidRDefault="007062B4" w:rsidP="0050385D">
            <w:pPr>
              <w:pStyle w:val="a5"/>
              <w:numPr>
                <w:ilvl w:val="0"/>
                <w:numId w:val="28"/>
              </w:numPr>
              <w:ind w:left="0" w:firstLine="122"/>
              <w:jc w:val="both"/>
              <w:rPr>
                <w:lang w:val="ru-RU"/>
              </w:rPr>
            </w:pPr>
            <w:r w:rsidRPr="007062B4">
              <w:rPr>
                <w:lang w:val="ru-RU"/>
              </w:rPr>
              <w:t>Разработка методических рекомендаций по использованию рекреационно-образовательных зон в образовательной работе с детьми разн</w:t>
            </w:r>
            <w:r w:rsidR="00864A80">
              <w:rPr>
                <w:lang w:val="ru-RU"/>
              </w:rPr>
              <w:t>овозрастных групп (сентябрь 2021г-май 2022г.)</w:t>
            </w:r>
          </w:p>
        </w:tc>
        <w:tc>
          <w:tcPr>
            <w:tcW w:w="1790" w:type="dxa"/>
          </w:tcPr>
          <w:p w:rsidR="007062B4" w:rsidRDefault="001C7595" w:rsidP="00CD427D">
            <w:pPr>
              <w:jc w:val="both"/>
              <w:rPr>
                <w:lang w:val="ru-RU"/>
              </w:rPr>
            </w:pPr>
            <w:r>
              <w:rPr>
                <w:lang w:val="ru-RU"/>
              </w:rPr>
              <w:lastRenderedPageBreak/>
              <w:t>В течение года</w:t>
            </w:r>
          </w:p>
        </w:tc>
        <w:tc>
          <w:tcPr>
            <w:tcW w:w="2129" w:type="dxa"/>
          </w:tcPr>
          <w:p w:rsidR="007062B4" w:rsidRDefault="007062B4" w:rsidP="00CD427D">
            <w:pPr>
              <w:jc w:val="both"/>
              <w:rPr>
                <w:lang w:val="ru-RU"/>
              </w:rPr>
            </w:pPr>
          </w:p>
        </w:tc>
        <w:tc>
          <w:tcPr>
            <w:tcW w:w="2244" w:type="dxa"/>
          </w:tcPr>
          <w:p w:rsidR="007062B4" w:rsidRDefault="007062B4" w:rsidP="00CD427D">
            <w:pPr>
              <w:jc w:val="both"/>
              <w:rPr>
                <w:lang w:val="ru-RU"/>
              </w:rPr>
            </w:pPr>
          </w:p>
        </w:tc>
      </w:tr>
      <w:tr w:rsidR="001C7595" w:rsidRPr="008F1C3D" w:rsidTr="00AF3B10">
        <w:tc>
          <w:tcPr>
            <w:tcW w:w="620" w:type="dxa"/>
          </w:tcPr>
          <w:p w:rsidR="001C7595" w:rsidRPr="00FC5D29" w:rsidRDefault="001C7595" w:rsidP="00CD427D">
            <w:pPr>
              <w:jc w:val="both"/>
              <w:rPr>
                <w:lang w:val="ru-RU"/>
              </w:rPr>
            </w:pPr>
          </w:p>
        </w:tc>
        <w:tc>
          <w:tcPr>
            <w:tcW w:w="3365" w:type="dxa"/>
          </w:tcPr>
          <w:p w:rsidR="001C7595" w:rsidRPr="007062B4" w:rsidRDefault="001C7595" w:rsidP="00CD427D">
            <w:pPr>
              <w:jc w:val="both"/>
              <w:rPr>
                <w:lang w:val="ru-RU"/>
              </w:rPr>
            </w:pPr>
            <w:r>
              <w:rPr>
                <w:lang w:val="ru-RU"/>
              </w:rPr>
              <w:t>Проект совместнос ДЮСШ</w:t>
            </w:r>
          </w:p>
        </w:tc>
        <w:tc>
          <w:tcPr>
            <w:tcW w:w="5153" w:type="dxa"/>
          </w:tcPr>
          <w:p w:rsidR="001C7595" w:rsidRPr="001C7595" w:rsidRDefault="001C7595" w:rsidP="001C7595">
            <w:pPr>
              <w:jc w:val="both"/>
              <w:rPr>
                <w:sz w:val="24"/>
                <w:szCs w:val="24"/>
                <w:lang w:val="ru-RU"/>
              </w:rPr>
            </w:pPr>
            <w:r w:rsidRPr="001C7595">
              <w:rPr>
                <w:sz w:val="28"/>
                <w:szCs w:val="28"/>
                <w:lang w:val="ru-RU"/>
              </w:rPr>
              <w:t>«</w:t>
            </w:r>
            <w:r w:rsidRPr="001C7595">
              <w:rPr>
                <w:sz w:val="24"/>
                <w:szCs w:val="24"/>
                <w:lang w:val="ru-RU"/>
              </w:rPr>
              <w:t xml:space="preserve">Развитие мотивационно-личностной сферы старших дошкольников в условиях интеграции двигательной и познавательной деятельности» </w:t>
            </w:r>
          </w:p>
          <w:p w:rsidR="001C7595" w:rsidRPr="001C7595" w:rsidRDefault="001C7595" w:rsidP="001C7595">
            <w:pPr>
              <w:jc w:val="both"/>
              <w:rPr>
                <w:lang w:val="ru-RU"/>
              </w:rPr>
            </w:pPr>
          </w:p>
        </w:tc>
        <w:tc>
          <w:tcPr>
            <w:tcW w:w="1790" w:type="dxa"/>
          </w:tcPr>
          <w:p w:rsidR="001C7595" w:rsidRDefault="001C7595" w:rsidP="00CD427D">
            <w:pPr>
              <w:jc w:val="both"/>
              <w:rPr>
                <w:lang w:val="ru-RU"/>
              </w:rPr>
            </w:pPr>
            <w:r>
              <w:rPr>
                <w:lang w:val="ru-RU"/>
              </w:rPr>
              <w:t>В течение года</w:t>
            </w:r>
          </w:p>
        </w:tc>
        <w:tc>
          <w:tcPr>
            <w:tcW w:w="2129" w:type="dxa"/>
          </w:tcPr>
          <w:p w:rsidR="001C7595" w:rsidRDefault="001C7595" w:rsidP="00CD427D">
            <w:pPr>
              <w:jc w:val="both"/>
              <w:rPr>
                <w:lang w:val="ru-RU"/>
              </w:rPr>
            </w:pPr>
            <w:r>
              <w:rPr>
                <w:lang w:val="ru-RU"/>
              </w:rPr>
              <w:t>Заведующий</w:t>
            </w:r>
          </w:p>
          <w:p w:rsidR="001C7595" w:rsidRDefault="001C7595" w:rsidP="001C7595">
            <w:pPr>
              <w:jc w:val="both"/>
              <w:rPr>
                <w:lang w:val="ru-RU"/>
              </w:rPr>
            </w:pPr>
            <w:r>
              <w:rPr>
                <w:lang w:val="ru-RU"/>
              </w:rPr>
              <w:t xml:space="preserve">Старший воспитатель, </w:t>
            </w:r>
          </w:p>
          <w:p w:rsidR="001C7595" w:rsidRDefault="001C7595" w:rsidP="001C7595">
            <w:pPr>
              <w:jc w:val="both"/>
              <w:rPr>
                <w:lang w:val="ru-RU"/>
              </w:rPr>
            </w:pPr>
            <w:r>
              <w:rPr>
                <w:lang w:val="ru-RU"/>
              </w:rPr>
              <w:t>Инструктор по ФК</w:t>
            </w:r>
          </w:p>
        </w:tc>
        <w:tc>
          <w:tcPr>
            <w:tcW w:w="2244" w:type="dxa"/>
          </w:tcPr>
          <w:p w:rsidR="001C7595" w:rsidRDefault="001C7595" w:rsidP="00CD427D">
            <w:pPr>
              <w:jc w:val="both"/>
              <w:rPr>
                <w:lang w:val="ru-RU"/>
              </w:rPr>
            </w:pPr>
          </w:p>
        </w:tc>
      </w:tr>
      <w:tr w:rsidR="00CD427D" w:rsidRPr="008F1C3D" w:rsidTr="00BD538C">
        <w:tc>
          <w:tcPr>
            <w:tcW w:w="15301" w:type="dxa"/>
            <w:gridSpan w:val="6"/>
            <w:shd w:val="clear" w:color="auto" w:fill="auto"/>
          </w:tcPr>
          <w:p w:rsidR="00CD427D" w:rsidRPr="00FC5D29" w:rsidRDefault="00BD538C" w:rsidP="00CD427D">
            <w:pPr>
              <w:jc w:val="center"/>
              <w:rPr>
                <w:lang w:val="ru-RU"/>
              </w:rPr>
            </w:pPr>
            <w:r w:rsidRPr="00CB1405">
              <w:rPr>
                <w:rFonts w:eastAsia="Calibri"/>
                <w:b/>
                <w:sz w:val="24"/>
                <w:szCs w:val="24"/>
                <w:lang w:val="ru-RU" w:eastAsia="ru-RU"/>
              </w:rPr>
              <w:t>Организация оказания платных образовательных услуг</w:t>
            </w:r>
          </w:p>
        </w:tc>
      </w:tr>
      <w:tr w:rsidR="00CD427D" w:rsidRPr="008F1C3D" w:rsidTr="00AF3B10">
        <w:tc>
          <w:tcPr>
            <w:tcW w:w="620" w:type="dxa"/>
          </w:tcPr>
          <w:p w:rsidR="00CD427D" w:rsidRPr="00FC5D29" w:rsidRDefault="00CD427D" w:rsidP="00CD427D">
            <w:pPr>
              <w:jc w:val="both"/>
              <w:rPr>
                <w:lang w:val="ru-RU"/>
              </w:rPr>
            </w:pPr>
          </w:p>
        </w:tc>
        <w:tc>
          <w:tcPr>
            <w:tcW w:w="3365" w:type="dxa"/>
          </w:tcPr>
          <w:p w:rsidR="00CD427D" w:rsidRPr="00FC5D29" w:rsidRDefault="00BD538C" w:rsidP="00CD427D">
            <w:pPr>
              <w:jc w:val="both"/>
              <w:rPr>
                <w:lang w:val="ru-RU"/>
              </w:rPr>
            </w:pPr>
            <w:r>
              <w:rPr>
                <w:lang w:val="ru-RU"/>
              </w:rPr>
              <w:t>Определение спектра платных услуг</w:t>
            </w:r>
          </w:p>
        </w:tc>
        <w:tc>
          <w:tcPr>
            <w:tcW w:w="5153" w:type="dxa"/>
          </w:tcPr>
          <w:p w:rsidR="00CD427D" w:rsidRDefault="00BD538C" w:rsidP="007120DA">
            <w:pPr>
              <w:pStyle w:val="TableParagraph"/>
              <w:numPr>
                <w:ilvl w:val="0"/>
                <w:numId w:val="29"/>
              </w:numPr>
              <w:ind w:left="-20" w:firstLine="142"/>
              <w:jc w:val="both"/>
              <w:rPr>
                <w:lang w:val="ru-RU"/>
              </w:rPr>
            </w:pPr>
            <w:r>
              <w:rPr>
                <w:lang w:val="ru-RU"/>
              </w:rPr>
              <w:t>Заключение договоров на платные образовательные услуги с родителями (законными представителями)</w:t>
            </w:r>
          </w:p>
          <w:p w:rsidR="00BD538C" w:rsidRPr="00BD538C" w:rsidRDefault="00BD538C" w:rsidP="007120DA">
            <w:pPr>
              <w:pStyle w:val="TableParagraph"/>
              <w:numPr>
                <w:ilvl w:val="0"/>
                <w:numId w:val="29"/>
              </w:numPr>
              <w:ind w:left="-20" w:firstLine="142"/>
              <w:jc w:val="both"/>
              <w:rPr>
                <w:lang w:val="ru-RU"/>
              </w:rPr>
            </w:pPr>
            <w:r w:rsidRPr="00CB1405">
              <w:rPr>
                <w:rFonts w:eastAsia="Calibri"/>
                <w:sz w:val="24"/>
                <w:szCs w:val="24"/>
                <w:lang w:val="ru-RU" w:eastAsia="ru-RU"/>
              </w:rPr>
              <w:t>Оформление документации, заключение договоров, организационные мероприятия</w:t>
            </w:r>
          </w:p>
          <w:p w:rsidR="00BD538C" w:rsidRDefault="00BD538C" w:rsidP="007120DA">
            <w:pPr>
              <w:pStyle w:val="TableParagraph"/>
              <w:numPr>
                <w:ilvl w:val="0"/>
                <w:numId w:val="29"/>
              </w:numPr>
              <w:ind w:left="-20" w:firstLine="142"/>
              <w:jc w:val="both"/>
              <w:rPr>
                <w:lang w:val="ru-RU"/>
              </w:rPr>
            </w:pPr>
            <w:r>
              <w:rPr>
                <w:lang w:val="ru-RU"/>
              </w:rPr>
              <w:t>согласование планов работы</w:t>
            </w:r>
          </w:p>
          <w:p w:rsidR="00BD538C" w:rsidRPr="00BD538C" w:rsidRDefault="00BD538C" w:rsidP="007120DA">
            <w:pPr>
              <w:pStyle w:val="TableParagraph"/>
              <w:numPr>
                <w:ilvl w:val="0"/>
                <w:numId w:val="29"/>
              </w:numPr>
              <w:ind w:left="-20" w:firstLine="142"/>
              <w:jc w:val="both"/>
              <w:rPr>
                <w:lang w:val="ru-RU"/>
              </w:rPr>
            </w:pPr>
            <w:r w:rsidRPr="00CB1405">
              <w:rPr>
                <w:rFonts w:eastAsia="Calibri"/>
                <w:sz w:val="24"/>
                <w:szCs w:val="24"/>
                <w:lang w:val="ru-RU" w:eastAsia="ru-RU"/>
              </w:rPr>
              <w:t>Анкетирование родителей по итогам деятельности МБДОУ</w:t>
            </w:r>
          </w:p>
          <w:p w:rsidR="00BD538C" w:rsidRPr="00FC5D29" w:rsidRDefault="00BD538C" w:rsidP="007120DA">
            <w:pPr>
              <w:pStyle w:val="TableParagraph"/>
              <w:numPr>
                <w:ilvl w:val="0"/>
                <w:numId w:val="29"/>
              </w:numPr>
              <w:ind w:left="-20" w:firstLine="142"/>
              <w:jc w:val="both"/>
              <w:rPr>
                <w:lang w:val="ru-RU"/>
              </w:rPr>
            </w:pPr>
            <w:r w:rsidRPr="00CB1405">
              <w:rPr>
                <w:rFonts w:eastAsia="Calibri"/>
                <w:sz w:val="24"/>
                <w:szCs w:val="24"/>
                <w:lang w:val="ru-RU" w:eastAsia="ru-RU"/>
              </w:rPr>
              <w:t>Отчётные мероприятия по итогам организации дополнительного образования</w:t>
            </w:r>
          </w:p>
        </w:tc>
        <w:tc>
          <w:tcPr>
            <w:tcW w:w="1790" w:type="dxa"/>
          </w:tcPr>
          <w:p w:rsidR="00BD538C" w:rsidRPr="00FC5D29" w:rsidRDefault="00BD538C" w:rsidP="00CD427D">
            <w:pPr>
              <w:jc w:val="both"/>
              <w:rPr>
                <w:lang w:val="ru-RU"/>
              </w:rPr>
            </w:pPr>
            <w:r>
              <w:rPr>
                <w:lang w:val="ru-RU"/>
              </w:rPr>
              <w:t>Август-сентябрь 2021 г.</w:t>
            </w:r>
          </w:p>
        </w:tc>
        <w:tc>
          <w:tcPr>
            <w:tcW w:w="2129" w:type="dxa"/>
          </w:tcPr>
          <w:p w:rsidR="00BD538C" w:rsidRDefault="00BD538C" w:rsidP="00BD538C">
            <w:pPr>
              <w:jc w:val="both"/>
              <w:rPr>
                <w:lang w:val="ru-RU"/>
              </w:rPr>
            </w:pPr>
            <w:r>
              <w:rPr>
                <w:lang w:val="ru-RU"/>
              </w:rPr>
              <w:t>Заведующий,</w:t>
            </w:r>
          </w:p>
          <w:p w:rsidR="00BD538C" w:rsidRDefault="00BD538C" w:rsidP="00BD538C">
            <w:pPr>
              <w:jc w:val="both"/>
              <w:rPr>
                <w:lang w:val="ru-RU"/>
              </w:rPr>
            </w:pPr>
            <w:r>
              <w:rPr>
                <w:lang w:val="ru-RU"/>
              </w:rPr>
              <w:t>Старший воспитатель</w:t>
            </w:r>
          </w:p>
          <w:p w:rsidR="00CD427D" w:rsidRPr="00FC5D29" w:rsidRDefault="00BD538C" w:rsidP="00BD538C">
            <w:pPr>
              <w:jc w:val="both"/>
              <w:rPr>
                <w:lang w:val="ru-RU"/>
              </w:rPr>
            </w:pPr>
            <w:r>
              <w:rPr>
                <w:lang w:val="ru-RU"/>
              </w:rPr>
              <w:t>Педагог доп. образования</w:t>
            </w:r>
          </w:p>
        </w:tc>
        <w:tc>
          <w:tcPr>
            <w:tcW w:w="2244" w:type="dxa"/>
          </w:tcPr>
          <w:p w:rsidR="00CD427D" w:rsidRDefault="00BD538C" w:rsidP="00CD427D">
            <w:pPr>
              <w:jc w:val="both"/>
              <w:rPr>
                <w:lang w:val="ru-RU"/>
              </w:rPr>
            </w:pPr>
            <w:r>
              <w:rPr>
                <w:lang w:val="ru-RU"/>
              </w:rPr>
              <w:t>Приказ ДОУ</w:t>
            </w:r>
          </w:p>
          <w:p w:rsidR="00BD538C" w:rsidRDefault="00BD538C" w:rsidP="00CD427D">
            <w:pPr>
              <w:jc w:val="both"/>
              <w:rPr>
                <w:lang w:val="ru-RU"/>
              </w:rPr>
            </w:pPr>
            <w:r>
              <w:rPr>
                <w:lang w:val="ru-RU"/>
              </w:rPr>
              <w:t>Договора</w:t>
            </w:r>
          </w:p>
          <w:p w:rsidR="00BD538C" w:rsidRDefault="00BD538C" w:rsidP="00CD427D">
            <w:pPr>
              <w:jc w:val="both"/>
              <w:rPr>
                <w:lang w:val="ru-RU"/>
              </w:rPr>
            </w:pPr>
            <w:r>
              <w:rPr>
                <w:lang w:val="ru-RU"/>
              </w:rPr>
              <w:t>Анкеты+ аналитическая справка по акетированию</w:t>
            </w:r>
          </w:p>
          <w:p w:rsidR="00BD538C" w:rsidRPr="00CB1405" w:rsidRDefault="00BD538C" w:rsidP="00BD538C">
            <w:pPr>
              <w:shd w:val="clear" w:color="auto" w:fill="FFFFFF"/>
              <w:rPr>
                <w:rFonts w:eastAsia="Calibri"/>
                <w:sz w:val="24"/>
                <w:szCs w:val="24"/>
                <w:lang w:val="ru-RU" w:eastAsia="ru-RU"/>
              </w:rPr>
            </w:pPr>
            <w:r w:rsidRPr="00CB1405">
              <w:rPr>
                <w:rFonts w:eastAsia="Calibri"/>
                <w:sz w:val="24"/>
                <w:szCs w:val="24"/>
                <w:lang w:val="ru-RU" w:eastAsia="ru-RU"/>
              </w:rPr>
              <w:t>Видеоматериалы</w:t>
            </w:r>
          </w:p>
          <w:p w:rsidR="00BD538C" w:rsidRPr="00FC5D29" w:rsidRDefault="00BD538C" w:rsidP="00BD538C">
            <w:pPr>
              <w:jc w:val="both"/>
              <w:rPr>
                <w:lang w:val="ru-RU"/>
              </w:rPr>
            </w:pPr>
            <w:r w:rsidRPr="00CB1405">
              <w:rPr>
                <w:rFonts w:eastAsia="Calibri"/>
                <w:sz w:val="24"/>
                <w:szCs w:val="24"/>
                <w:lang w:val="ru-RU" w:eastAsia="ru-RU"/>
              </w:rPr>
              <w:t>Выступление на родительском собрании</w:t>
            </w:r>
          </w:p>
        </w:tc>
      </w:tr>
      <w:tr w:rsidR="00F106A3" w:rsidRPr="008F1C3D" w:rsidTr="00150E30">
        <w:tc>
          <w:tcPr>
            <w:tcW w:w="15301" w:type="dxa"/>
            <w:gridSpan w:val="6"/>
          </w:tcPr>
          <w:p w:rsidR="00F106A3" w:rsidRPr="00FC5D29" w:rsidRDefault="00F106A3" w:rsidP="00F106A3">
            <w:pPr>
              <w:jc w:val="center"/>
              <w:rPr>
                <w:lang w:val="ru-RU"/>
              </w:rPr>
            </w:pPr>
            <w:r w:rsidRPr="00CB1405">
              <w:rPr>
                <w:rFonts w:eastAsia="Calibri"/>
                <w:b/>
                <w:sz w:val="24"/>
                <w:szCs w:val="24"/>
                <w:lang w:val="ru-RU" w:eastAsia="ru-RU"/>
              </w:rPr>
              <w:t>Коррекционно-организационная деятельность ППк консилиума</w:t>
            </w:r>
          </w:p>
        </w:tc>
      </w:tr>
      <w:tr w:rsidR="00F106A3" w:rsidRPr="008F1C3D" w:rsidTr="00AF3B10">
        <w:tc>
          <w:tcPr>
            <w:tcW w:w="620" w:type="dxa"/>
          </w:tcPr>
          <w:p w:rsidR="00F106A3" w:rsidRPr="00FC5D29" w:rsidRDefault="00F106A3" w:rsidP="00F106A3">
            <w:pPr>
              <w:jc w:val="both"/>
              <w:rPr>
                <w:lang w:val="ru-RU"/>
              </w:rPr>
            </w:pPr>
          </w:p>
        </w:tc>
        <w:tc>
          <w:tcPr>
            <w:tcW w:w="3365" w:type="dxa"/>
          </w:tcPr>
          <w:p w:rsidR="00F106A3" w:rsidRPr="00CB1405" w:rsidRDefault="00F106A3" w:rsidP="00F106A3">
            <w:pPr>
              <w:tabs>
                <w:tab w:val="left" w:pos="4050"/>
              </w:tabs>
              <w:adjustRightInd w:val="0"/>
              <w:jc w:val="both"/>
              <w:rPr>
                <w:sz w:val="24"/>
                <w:szCs w:val="24"/>
                <w:lang w:val="ru-RU"/>
              </w:rPr>
            </w:pPr>
            <w:r>
              <w:rPr>
                <w:sz w:val="24"/>
                <w:szCs w:val="24"/>
                <w:lang w:val="ru-RU"/>
              </w:rPr>
              <w:t xml:space="preserve">Планирование работы ППк </w:t>
            </w:r>
          </w:p>
        </w:tc>
        <w:tc>
          <w:tcPr>
            <w:tcW w:w="5153" w:type="dxa"/>
          </w:tcPr>
          <w:p w:rsidR="00CD781C" w:rsidRPr="00CD781C" w:rsidRDefault="00CD781C" w:rsidP="007120DA">
            <w:pPr>
              <w:pStyle w:val="a5"/>
              <w:numPr>
                <w:ilvl w:val="0"/>
                <w:numId w:val="30"/>
              </w:numPr>
              <w:shd w:val="clear" w:color="auto" w:fill="FFFFFF"/>
              <w:ind w:left="-20" w:firstLine="142"/>
              <w:jc w:val="both"/>
              <w:rPr>
                <w:rFonts w:eastAsia="Calibri"/>
                <w:sz w:val="24"/>
                <w:szCs w:val="24"/>
                <w:lang w:val="ru-RU" w:eastAsia="ru-RU"/>
              </w:rPr>
            </w:pPr>
            <w:r w:rsidRPr="00CD781C">
              <w:rPr>
                <w:color w:val="000000"/>
                <w:sz w:val="24"/>
                <w:szCs w:val="24"/>
                <w:lang w:val="ru-RU"/>
              </w:rPr>
              <w:t>Корректировка банка данных детей с ОВЗ</w:t>
            </w:r>
          </w:p>
          <w:p w:rsidR="00F106A3" w:rsidRPr="00F106A3" w:rsidRDefault="00F106A3" w:rsidP="007120DA">
            <w:pPr>
              <w:pStyle w:val="a5"/>
              <w:numPr>
                <w:ilvl w:val="0"/>
                <w:numId w:val="30"/>
              </w:numPr>
              <w:shd w:val="clear" w:color="auto" w:fill="FFFFFF"/>
              <w:ind w:left="-20" w:firstLine="142"/>
              <w:jc w:val="both"/>
              <w:rPr>
                <w:rFonts w:eastAsia="Calibri"/>
                <w:sz w:val="24"/>
                <w:szCs w:val="24"/>
                <w:lang w:val="ru-RU" w:eastAsia="ru-RU"/>
              </w:rPr>
            </w:pPr>
            <w:r w:rsidRPr="00F106A3">
              <w:rPr>
                <w:sz w:val="24"/>
                <w:szCs w:val="24"/>
                <w:lang w:val="ru-RU"/>
              </w:rPr>
              <w:t>Разработка и утверждение плана работы ППк ДОО на 2021-2022 учебный год</w:t>
            </w:r>
          </w:p>
          <w:p w:rsidR="00F106A3" w:rsidRPr="00F106A3" w:rsidRDefault="00F106A3" w:rsidP="007120DA">
            <w:pPr>
              <w:pStyle w:val="a5"/>
              <w:numPr>
                <w:ilvl w:val="0"/>
                <w:numId w:val="30"/>
              </w:numPr>
              <w:shd w:val="clear" w:color="auto" w:fill="FFFFFF"/>
              <w:ind w:left="-20" w:firstLine="142"/>
              <w:jc w:val="both"/>
              <w:rPr>
                <w:rFonts w:eastAsia="Calibri"/>
                <w:sz w:val="24"/>
                <w:szCs w:val="24"/>
                <w:lang w:val="ru-RU" w:eastAsia="ru-RU"/>
              </w:rPr>
            </w:pPr>
            <w:r w:rsidRPr="00CB1405">
              <w:rPr>
                <w:color w:val="000000"/>
                <w:sz w:val="24"/>
                <w:szCs w:val="24"/>
                <w:lang w:val="ru-RU"/>
              </w:rPr>
              <w:t>Оформление согласия родителей (договоров) на проведение психолого-педагогического и логопедического обследования</w:t>
            </w:r>
          </w:p>
        </w:tc>
        <w:tc>
          <w:tcPr>
            <w:tcW w:w="1790" w:type="dxa"/>
          </w:tcPr>
          <w:p w:rsidR="00CD781C" w:rsidRDefault="00CD781C" w:rsidP="00CD781C">
            <w:pPr>
              <w:shd w:val="clear" w:color="auto" w:fill="FFFFFF"/>
              <w:jc w:val="both"/>
              <w:rPr>
                <w:rFonts w:eastAsia="Calibri"/>
                <w:sz w:val="24"/>
                <w:szCs w:val="24"/>
                <w:lang w:val="ru-RU" w:eastAsia="ru-RU"/>
              </w:rPr>
            </w:pPr>
            <w:r>
              <w:rPr>
                <w:rFonts w:eastAsia="Calibri"/>
                <w:sz w:val="24"/>
                <w:szCs w:val="24"/>
                <w:lang w:val="ru-RU" w:eastAsia="ru-RU"/>
              </w:rPr>
              <w:t>2 раза в год</w:t>
            </w:r>
          </w:p>
          <w:p w:rsidR="00CD781C" w:rsidRDefault="00CD781C" w:rsidP="00F106A3">
            <w:pPr>
              <w:shd w:val="clear" w:color="auto" w:fill="FFFFFF"/>
              <w:jc w:val="center"/>
              <w:rPr>
                <w:rFonts w:eastAsia="Calibri"/>
                <w:sz w:val="24"/>
                <w:szCs w:val="24"/>
                <w:lang w:val="ru-RU" w:eastAsia="ru-RU"/>
              </w:rPr>
            </w:pPr>
          </w:p>
          <w:p w:rsidR="00F106A3" w:rsidRPr="00CB1405" w:rsidRDefault="00F106A3" w:rsidP="00F106A3">
            <w:pPr>
              <w:shd w:val="clear" w:color="auto" w:fill="FFFFFF"/>
              <w:jc w:val="center"/>
              <w:rPr>
                <w:rFonts w:eastAsia="Calibri"/>
                <w:sz w:val="24"/>
                <w:szCs w:val="24"/>
                <w:lang w:val="ru-RU" w:eastAsia="ru-RU"/>
              </w:rPr>
            </w:pPr>
            <w:r>
              <w:rPr>
                <w:rFonts w:eastAsia="Calibri"/>
                <w:sz w:val="24"/>
                <w:szCs w:val="24"/>
                <w:lang w:val="ru-RU" w:eastAsia="ru-RU"/>
              </w:rPr>
              <w:t>В течение года</w:t>
            </w:r>
          </w:p>
        </w:tc>
        <w:tc>
          <w:tcPr>
            <w:tcW w:w="2129" w:type="dxa"/>
          </w:tcPr>
          <w:p w:rsidR="00F106A3" w:rsidRDefault="00F106A3" w:rsidP="00F106A3">
            <w:pPr>
              <w:shd w:val="clear" w:color="auto" w:fill="FFFFFF"/>
              <w:jc w:val="both"/>
              <w:rPr>
                <w:rFonts w:eastAsia="Calibri"/>
                <w:sz w:val="24"/>
                <w:szCs w:val="24"/>
                <w:lang w:val="ru-RU" w:eastAsia="ru-RU"/>
              </w:rPr>
            </w:pPr>
            <w:r>
              <w:rPr>
                <w:rFonts w:eastAsia="Calibri"/>
                <w:sz w:val="24"/>
                <w:szCs w:val="24"/>
                <w:lang w:val="ru-RU" w:eastAsia="ru-RU"/>
              </w:rPr>
              <w:t xml:space="preserve">Председатель ППк, </w:t>
            </w:r>
          </w:p>
          <w:p w:rsidR="00F106A3" w:rsidRPr="00CB1405" w:rsidRDefault="00F106A3" w:rsidP="00F106A3">
            <w:pPr>
              <w:shd w:val="clear" w:color="auto" w:fill="FFFFFF"/>
              <w:jc w:val="both"/>
              <w:rPr>
                <w:rFonts w:eastAsia="Calibri"/>
                <w:sz w:val="24"/>
                <w:szCs w:val="24"/>
                <w:lang w:val="ru-RU" w:eastAsia="ru-RU"/>
              </w:rPr>
            </w:pPr>
            <w:r>
              <w:rPr>
                <w:rFonts w:eastAsia="Calibri"/>
                <w:sz w:val="24"/>
                <w:szCs w:val="24"/>
                <w:lang w:val="ru-RU" w:eastAsia="ru-RU"/>
              </w:rPr>
              <w:t>секретарь ППк, специалисты, воспитатели групп</w:t>
            </w:r>
          </w:p>
        </w:tc>
        <w:tc>
          <w:tcPr>
            <w:tcW w:w="2244" w:type="dxa"/>
          </w:tcPr>
          <w:p w:rsidR="00F106A3" w:rsidRDefault="00F106A3" w:rsidP="00F106A3">
            <w:pPr>
              <w:jc w:val="both"/>
              <w:rPr>
                <w:lang w:val="ru-RU"/>
              </w:rPr>
            </w:pPr>
            <w:r>
              <w:rPr>
                <w:lang w:val="ru-RU"/>
              </w:rPr>
              <w:t>Приказ</w:t>
            </w:r>
          </w:p>
          <w:p w:rsidR="00F106A3" w:rsidRDefault="00F106A3" w:rsidP="00F106A3">
            <w:pPr>
              <w:jc w:val="both"/>
              <w:rPr>
                <w:lang w:val="ru-RU"/>
              </w:rPr>
            </w:pPr>
            <w:r>
              <w:rPr>
                <w:lang w:val="ru-RU"/>
              </w:rPr>
              <w:t>План работы ППк</w:t>
            </w:r>
          </w:p>
          <w:p w:rsidR="00F106A3" w:rsidRPr="00FC5D29" w:rsidRDefault="00F106A3" w:rsidP="00F106A3">
            <w:pPr>
              <w:jc w:val="both"/>
              <w:rPr>
                <w:lang w:val="ru-RU"/>
              </w:rPr>
            </w:pPr>
            <w:r>
              <w:rPr>
                <w:lang w:val="ru-RU"/>
              </w:rPr>
              <w:t xml:space="preserve">Договора </w:t>
            </w:r>
          </w:p>
        </w:tc>
      </w:tr>
      <w:tr w:rsidR="00F106A3" w:rsidRPr="007062B4" w:rsidTr="00AF3B10">
        <w:tc>
          <w:tcPr>
            <w:tcW w:w="620" w:type="dxa"/>
          </w:tcPr>
          <w:p w:rsidR="00F106A3" w:rsidRPr="00FC5D29" w:rsidRDefault="00F106A3" w:rsidP="00F106A3">
            <w:pPr>
              <w:jc w:val="both"/>
              <w:rPr>
                <w:lang w:val="ru-RU"/>
              </w:rPr>
            </w:pPr>
          </w:p>
        </w:tc>
        <w:tc>
          <w:tcPr>
            <w:tcW w:w="3365" w:type="dxa"/>
          </w:tcPr>
          <w:p w:rsidR="00F106A3" w:rsidRPr="00CB1405" w:rsidRDefault="00F106A3" w:rsidP="00F106A3">
            <w:pPr>
              <w:jc w:val="both"/>
              <w:rPr>
                <w:color w:val="000000"/>
                <w:sz w:val="24"/>
                <w:szCs w:val="24"/>
                <w:lang w:val="ru-RU"/>
              </w:rPr>
            </w:pPr>
            <w:r>
              <w:rPr>
                <w:color w:val="000000"/>
                <w:sz w:val="24"/>
                <w:szCs w:val="24"/>
                <w:lang w:val="ru-RU"/>
              </w:rPr>
              <w:t>Работа с педагогами в рамках ППк</w:t>
            </w:r>
          </w:p>
        </w:tc>
        <w:tc>
          <w:tcPr>
            <w:tcW w:w="5153" w:type="dxa"/>
          </w:tcPr>
          <w:p w:rsidR="00CD781C" w:rsidRDefault="00CD781C" w:rsidP="007120DA">
            <w:pPr>
              <w:pStyle w:val="a5"/>
              <w:numPr>
                <w:ilvl w:val="0"/>
                <w:numId w:val="31"/>
              </w:numPr>
              <w:ind w:left="-20" w:firstLine="142"/>
              <w:jc w:val="both"/>
              <w:rPr>
                <w:color w:val="000000"/>
                <w:sz w:val="24"/>
                <w:szCs w:val="24"/>
                <w:lang w:val="ru-RU"/>
              </w:rPr>
            </w:pPr>
            <w:r w:rsidRPr="00CD781C">
              <w:rPr>
                <w:color w:val="000000"/>
                <w:sz w:val="24"/>
                <w:szCs w:val="24"/>
                <w:lang w:val="ru-RU"/>
              </w:rPr>
              <w:t>Повышение профессиональной компет</w:t>
            </w:r>
            <w:r>
              <w:rPr>
                <w:color w:val="000000"/>
                <w:sz w:val="24"/>
                <w:szCs w:val="24"/>
                <w:lang w:val="ru-RU"/>
              </w:rPr>
              <w:t xml:space="preserve">ентности педагогов, работающих с </w:t>
            </w:r>
            <w:r>
              <w:rPr>
                <w:color w:val="000000"/>
                <w:sz w:val="24"/>
                <w:szCs w:val="24"/>
                <w:lang w:val="ru-RU"/>
              </w:rPr>
              <w:lastRenderedPageBreak/>
              <w:t>детьми ОВЗ</w:t>
            </w:r>
          </w:p>
          <w:p w:rsidR="006A79AC" w:rsidRDefault="00F106A3" w:rsidP="007120DA">
            <w:pPr>
              <w:pStyle w:val="a5"/>
              <w:numPr>
                <w:ilvl w:val="0"/>
                <w:numId w:val="31"/>
              </w:numPr>
              <w:ind w:left="-20" w:firstLine="142"/>
              <w:jc w:val="both"/>
              <w:rPr>
                <w:color w:val="000000"/>
                <w:sz w:val="24"/>
                <w:szCs w:val="24"/>
                <w:lang w:val="ru-RU"/>
              </w:rPr>
            </w:pPr>
            <w:r w:rsidRPr="00CD781C">
              <w:rPr>
                <w:color w:val="000000"/>
                <w:sz w:val="24"/>
                <w:szCs w:val="24"/>
                <w:lang w:val="ru-RU"/>
              </w:rPr>
              <w:t xml:space="preserve">Консультирование педагогов по подготовке пакета документов для направления детей на ТПМПК </w:t>
            </w:r>
          </w:p>
          <w:p w:rsidR="006A79AC" w:rsidRPr="006A79AC" w:rsidRDefault="006A79AC" w:rsidP="007120DA">
            <w:pPr>
              <w:pStyle w:val="a5"/>
              <w:numPr>
                <w:ilvl w:val="0"/>
                <w:numId w:val="31"/>
              </w:numPr>
              <w:ind w:left="-20" w:firstLine="142"/>
              <w:jc w:val="both"/>
              <w:rPr>
                <w:color w:val="000000"/>
                <w:sz w:val="24"/>
                <w:szCs w:val="24"/>
                <w:lang w:val="ru-RU"/>
              </w:rPr>
            </w:pPr>
            <w:r w:rsidRPr="006A79AC">
              <w:rPr>
                <w:sz w:val="24"/>
                <w:szCs w:val="24"/>
                <w:lang w:val="ru-RU"/>
              </w:rPr>
              <w:t xml:space="preserve">Подготовка документов для территориальной </w:t>
            </w:r>
            <w:r w:rsidRPr="00CD781C">
              <w:rPr>
                <w:color w:val="000000"/>
                <w:sz w:val="24"/>
                <w:szCs w:val="24"/>
                <w:lang w:val="ru-RU"/>
              </w:rPr>
              <w:t>ТПМПК</w:t>
            </w:r>
          </w:p>
        </w:tc>
        <w:tc>
          <w:tcPr>
            <w:tcW w:w="1790" w:type="dxa"/>
          </w:tcPr>
          <w:p w:rsidR="00F106A3" w:rsidRPr="00CB1405" w:rsidRDefault="00F106A3" w:rsidP="00F106A3">
            <w:pPr>
              <w:shd w:val="clear" w:color="auto" w:fill="FFFFFF"/>
              <w:jc w:val="center"/>
              <w:rPr>
                <w:rFonts w:eastAsia="Calibri"/>
                <w:sz w:val="24"/>
                <w:szCs w:val="24"/>
                <w:lang w:val="ru-RU" w:eastAsia="ru-RU"/>
              </w:rPr>
            </w:pPr>
            <w:r>
              <w:rPr>
                <w:rFonts w:eastAsia="Calibri"/>
                <w:sz w:val="24"/>
                <w:szCs w:val="24"/>
                <w:lang w:val="ru-RU" w:eastAsia="ru-RU"/>
              </w:rPr>
              <w:lastRenderedPageBreak/>
              <w:t>В течение года</w:t>
            </w:r>
          </w:p>
        </w:tc>
        <w:tc>
          <w:tcPr>
            <w:tcW w:w="2129" w:type="dxa"/>
          </w:tcPr>
          <w:p w:rsidR="00CD781C" w:rsidRDefault="00CD781C" w:rsidP="00F106A3">
            <w:pPr>
              <w:shd w:val="clear" w:color="auto" w:fill="FFFFFF"/>
              <w:jc w:val="both"/>
              <w:rPr>
                <w:rFonts w:eastAsia="Calibri"/>
                <w:sz w:val="24"/>
                <w:szCs w:val="24"/>
                <w:lang w:val="ru-RU" w:eastAsia="ru-RU"/>
              </w:rPr>
            </w:pPr>
            <w:r>
              <w:rPr>
                <w:rFonts w:eastAsia="Calibri"/>
                <w:sz w:val="24"/>
                <w:szCs w:val="24"/>
                <w:lang w:val="ru-RU" w:eastAsia="ru-RU"/>
              </w:rPr>
              <w:t>По плану УО</w:t>
            </w:r>
          </w:p>
          <w:p w:rsidR="00CD781C" w:rsidRDefault="00CD781C" w:rsidP="00F106A3">
            <w:pPr>
              <w:shd w:val="clear" w:color="auto" w:fill="FFFFFF"/>
              <w:jc w:val="both"/>
              <w:rPr>
                <w:rFonts w:eastAsia="Calibri"/>
                <w:sz w:val="24"/>
                <w:szCs w:val="24"/>
                <w:lang w:val="ru-RU" w:eastAsia="ru-RU"/>
              </w:rPr>
            </w:pPr>
          </w:p>
          <w:p w:rsidR="00A85D1F" w:rsidRDefault="00A85D1F" w:rsidP="00A85D1F">
            <w:pPr>
              <w:shd w:val="clear" w:color="auto" w:fill="FFFFFF"/>
              <w:jc w:val="both"/>
              <w:rPr>
                <w:rFonts w:eastAsia="Calibri"/>
                <w:sz w:val="24"/>
                <w:szCs w:val="24"/>
                <w:lang w:val="ru-RU" w:eastAsia="ru-RU"/>
              </w:rPr>
            </w:pPr>
            <w:r>
              <w:rPr>
                <w:rFonts w:eastAsia="Calibri"/>
                <w:sz w:val="24"/>
                <w:szCs w:val="24"/>
                <w:lang w:val="ru-RU" w:eastAsia="ru-RU"/>
              </w:rPr>
              <w:lastRenderedPageBreak/>
              <w:t>Председатель ППк</w:t>
            </w:r>
          </w:p>
          <w:p w:rsidR="00F106A3" w:rsidRPr="00CB1405" w:rsidRDefault="00F106A3" w:rsidP="00F106A3">
            <w:pPr>
              <w:shd w:val="clear" w:color="auto" w:fill="FFFFFF"/>
              <w:jc w:val="center"/>
              <w:rPr>
                <w:rFonts w:eastAsia="Calibri"/>
                <w:sz w:val="24"/>
                <w:szCs w:val="24"/>
                <w:lang w:val="ru-RU" w:eastAsia="ru-RU"/>
              </w:rPr>
            </w:pPr>
          </w:p>
        </w:tc>
        <w:tc>
          <w:tcPr>
            <w:tcW w:w="2244" w:type="dxa"/>
          </w:tcPr>
          <w:p w:rsidR="00F106A3" w:rsidRPr="00FC5D29" w:rsidRDefault="00F106A3" w:rsidP="00F106A3">
            <w:pPr>
              <w:jc w:val="both"/>
              <w:rPr>
                <w:lang w:val="ru-RU"/>
              </w:rPr>
            </w:pPr>
          </w:p>
        </w:tc>
      </w:tr>
      <w:tr w:rsidR="00F106A3" w:rsidRPr="00150E30" w:rsidTr="00AF3B10">
        <w:tc>
          <w:tcPr>
            <w:tcW w:w="620" w:type="dxa"/>
          </w:tcPr>
          <w:p w:rsidR="00F106A3" w:rsidRPr="00FC5D29" w:rsidRDefault="00F106A3" w:rsidP="00F106A3">
            <w:pPr>
              <w:jc w:val="both"/>
              <w:rPr>
                <w:lang w:val="ru-RU"/>
              </w:rPr>
            </w:pPr>
          </w:p>
        </w:tc>
        <w:tc>
          <w:tcPr>
            <w:tcW w:w="3365" w:type="dxa"/>
          </w:tcPr>
          <w:p w:rsidR="00A85D1F" w:rsidRPr="006A23BC" w:rsidDel="00BA42EB" w:rsidRDefault="00A85D1F" w:rsidP="00A85D1F">
            <w:pPr>
              <w:pStyle w:val="ad"/>
              <w:jc w:val="both"/>
              <w:rPr>
                <w:del w:id="1" w:author="Microsoft Office" w:date="2021-07-15T20:36:00Z"/>
                <w:rFonts w:ascii="Times New Roman" w:hAnsi="Times New Roman"/>
                <w:b/>
                <w:sz w:val="24"/>
                <w:szCs w:val="24"/>
              </w:rPr>
            </w:pPr>
            <w:r w:rsidRPr="006A23BC">
              <w:rPr>
                <w:rFonts w:ascii="Times New Roman" w:hAnsi="Times New Roman"/>
                <w:b/>
                <w:sz w:val="24"/>
                <w:szCs w:val="24"/>
              </w:rPr>
              <w:t>Заседание 1</w:t>
            </w:r>
          </w:p>
          <w:p w:rsidR="00A85D1F" w:rsidRPr="006A23BC" w:rsidRDefault="00A85D1F" w:rsidP="00A85D1F">
            <w:pPr>
              <w:pStyle w:val="ad"/>
              <w:jc w:val="both"/>
              <w:rPr>
                <w:rFonts w:ascii="Times New Roman" w:hAnsi="Times New Roman"/>
                <w:b/>
                <w:sz w:val="24"/>
                <w:szCs w:val="24"/>
              </w:rPr>
            </w:pPr>
            <w:r w:rsidRPr="006A23BC">
              <w:rPr>
                <w:rFonts w:ascii="Times New Roman" w:hAnsi="Times New Roman"/>
                <w:b/>
                <w:sz w:val="24"/>
                <w:szCs w:val="24"/>
              </w:rPr>
              <w:t xml:space="preserve">«Установочное заседание </w:t>
            </w:r>
            <w:del w:id="2" w:author="Microsoft Office" w:date="2021-07-15T20:36:00Z">
              <w:r w:rsidRPr="006A23BC" w:rsidDel="00BA42EB">
                <w:rPr>
                  <w:rFonts w:ascii="Times New Roman" w:hAnsi="Times New Roman"/>
                  <w:b/>
                  <w:sz w:val="24"/>
                  <w:szCs w:val="24"/>
                </w:rPr>
                <w:delText>П</w:delText>
              </w:r>
            </w:del>
            <w:r w:rsidRPr="006A23BC">
              <w:rPr>
                <w:rFonts w:ascii="Times New Roman" w:hAnsi="Times New Roman"/>
                <w:b/>
                <w:sz w:val="24"/>
                <w:szCs w:val="24"/>
              </w:rPr>
              <w:t>Пк»</w:t>
            </w:r>
          </w:p>
          <w:p w:rsidR="00F106A3" w:rsidRPr="00A85D1F" w:rsidRDefault="00F106A3" w:rsidP="00A85D1F">
            <w:pPr>
              <w:ind w:left="-47" w:firstLine="142"/>
              <w:jc w:val="both"/>
              <w:rPr>
                <w:color w:val="000000"/>
                <w:sz w:val="24"/>
                <w:szCs w:val="24"/>
                <w:highlight w:val="red"/>
                <w:lang w:val="ru-RU"/>
              </w:rPr>
            </w:pPr>
          </w:p>
        </w:tc>
        <w:tc>
          <w:tcPr>
            <w:tcW w:w="5153" w:type="dxa"/>
          </w:tcPr>
          <w:p w:rsidR="00A85D1F" w:rsidRDefault="00A85D1F" w:rsidP="007120DA">
            <w:pPr>
              <w:pStyle w:val="ad"/>
              <w:numPr>
                <w:ilvl w:val="0"/>
                <w:numId w:val="39"/>
              </w:numPr>
              <w:ind w:left="-20" w:firstLine="142"/>
              <w:jc w:val="both"/>
              <w:rPr>
                <w:rFonts w:ascii="Times New Roman" w:hAnsi="Times New Roman"/>
                <w:sz w:val="24"/>
                <w:szCs w:val="24"/>
              </w:rPr>
            </w:pPr>
            <w:r w:rsidRPr="00D07A7C">
              <w:rPr>
                <w:rFonts w:ascii="Times New Roman" w:hAnsi="Times New Roman"/>
                <w:sz w:val="24"/>
                <w:szCs w:val="24"/>
              </w:rPr>
              <w:t>Обсуждение и утверждение плана работы консилиума на новый учебный год.</w:t>
            </w:r>
          </w:p>
          <w:p w:rsidR="00F106A3" w:rsidRPr="00A85D1F" w:rsidRDefault="00A85D1F" w:rsidP="007120DA">
            <w:pPr>
              <w:pStyle w:val="ad"/>
              <w:numPr>
                <w:ilvl w:val="0"/>
                <w:numId w:val="39"/>
              </w:numPr>
              <w:ind w:left="-20" w:firstLine="142"/>
              <w:jc w:val="both"/>
              <w:rPr>
                <w:rFonts w:ascii="Times New Roman" w:hAnsi="Times New Roman"/>
                <w:sz w:val="24"/>
                <w:szCs w:val="24"/>
              </w:rPr>
            </w:pPr>
            <w:r w:rsidRPr="00A85D1F">
              <w:rPr>
                <w:rFonts w:ascii="Times New Roman" w:hAnsi="Times New Roman"/>
                <w:sz w:val="24"/>
                <w:szCs w:val="24"/>
              </w:rPr>
              <w:t>Распределение обязанностей, освещение нормативно-правовой базы ППк ДОУ.</w:t>
            </w:r>
          </w:p>
        </w:tc>
        <w:tc>
          <w:tcPr>
            <w:tcW w:w="1790" w:type="dxa"/>
          </w:tcPr>
          <w:p w:rsidR="00F106A3" w:rsidRPr="00FC5D29" w:rsidRDefault="00A85D1F" w:rsidP="00F106A3">
            <w:pPr>
              <w:jc w:val="both"/>
              <w:rPr>
                <w:lang w:val="ru-RU"/>
              </w:rPr>
            </w:pPr>
            <w:r>
              <w:rPr>
                <w:lang w:val="ru-RU"/>
              </w:rPr>
              <w:t>Сентябрь 2021</w:t>
            </w:r>
          </w:p>
        </w:tc>
        <w:tc>
          <w:tcPr>
            <w:tcW w:w="2129" w:type="dxa"/>
          </w:tcPr>
          <w:p w:rsidR="00A85D1F" w:rsidRDefault="00A85D1F" w:rsidP="00A85D1F">
            <w:pPr>
              <w:shd w:val="clear" w:color="auto" w:fill="FFFFFF"/>
              <w:jc w:val="both"/>
              <w:rPr>
                <w:rFonts w:eastAsia="Calibri"/>
                <w:sz w:val="24"/>
                <w:szCs w:val="24"/>
                <w:lang w:val="ru-RU" w:eastAsia="ru-RU"/>
              </w:rPr>
            </w:pPr>
            <w:r>
              <w:rPr>
                <w:rFonts w:eastAsia="Calibri"/>
                <w:sz w:val="24"/>
                <w:szCs w:val="24"/>
                <w:lang w:val="ru-RU" w:eastAsia="ru-RU"/>
              </w:rPr>
              <w:t>Председатель, ППк, члены ППк</w:t>
            </w:r>
          </w:p>
          <w:p w:rsidR="00F106A3" w:rsidRPr="00FC5D29" w:rsidRDefault="00F106A3" w:rsidP="00F106A3">
            <w:pPr>
              <w:jc w:val="both"/>
              <w:rPr>
                <w:lang w:val="ru-RU"/>
              </w:rPr>
            </w:pPr>
          </w:p>
        </w:tc>
        <w:tc>
          <w:tcPr>
            <w:tcW w:w="2244" w:type="dxa"/>
          </w:tcPr>
          <w:p w:rsidR="00A85D1F" w:rsidRPr="006A79AC" w:rsidRDefault="00A85D1F" w:rsidP="00A85D1F">
            <w:pPr>
              <w:shd w:val="clear" w:color="auto" w:fill="FFFFFF"/>
              <w:ind w:right="120"/>
              <w:rPr>
                <w:rFonts w:eastAsia="Calibri"/>
                <w:color w:val="000000"/>
                <w:sz w:val="24"/>
                <w:szCs w:val="24"/>
                <w:lang w:val="ru-RU" w:eastAsia="ru-RU"/>
              </w:rPr>
            </w:pPr>
            <w:r w:rsidRPr="006A79AC">
              <w:rPr>
                <w:rFonts w:eastAsia="Calibri"/>
                <w:color w:val="000000"/>
                <w:sz w:val="24"/>
                <w:szCs w:val="24"/>
                <w:lang w:val="ru-RU" w:eastAsia="ru-RU"/>
              </w:rPr>
              <w:t>Приказ</w:t>
            </w:r>
          </w:p>
          <w:p w:rsidR="00F106A3" w:rsidRPr="006A79AC" w:rsidRDefault="00F106A3" w:rsidP="00A85D1F">
            <w:pPr>
              <w:shd w:val="clear" w:color="auto" w:fill="FFFFFF"/>
              <w:ind w:right="120"/>
              <w:rPr>
                <w:rFonts w:eastAsia="Calibri"/>
                <w:color w:val="000000"/>
                <w:sz w:val="24"/>
                <w:szCs w:val="24"/>
                <w:lang w:val="ru-RU" w:eastAsia="ru-RU"/>
              </w:rPr>
            </w:pPr>
            <w:r w:rsidRPr="006A79AC">
              <w:rPr>
                <w:rFonts w:eastAsia="Calibri"/>
                <w:color w:val="000000"/>
                <w:sz w:val="24"/>
                <w:szCs w:val="24"/>
                <w:lang w:val="ru-RU" w:eastAsia="ru-RU"/>
              </w:rPr>
              <w:t>Протокол</w:t>
            </w:r>
          </w:p>
          <w:p w:rsidR="00F106A3" w:rsidRPr="006A79AC" w:rsidRDefault="00F106A3" w:rsidP="00F106A3">
            <w:pPr>
              <w:jc w:val="both"/>
              <w:rPr>
                <w:sz w:val="24"/>
                <w:szCs w:val="24"/>
                <w:lang w:val="ru-RU"/>
              </w:rPr>
            </w:pPr>
          </w:p>
        </w:tc>
      </w:tr>
      <w:tr w:rsidR="006A79AC" w:rsidRPr="00150E30" w:rsidTr="00AF3B10">
        <w:tc>
          <w:tcPr>
            <w:tcW w:w="620" w:type="dxa"/>
          </w:tcPr>
          <w:p w:rsidR="006A79AC" w:rsidRPr="00FC5D29" w:rsidRDefault="006A79AC" w:rsidP="006A79AC">
            <w:pPr>
              <w:jc w:val="both"/>
              <w:rPr>
                <w:lang w:val="ru-RU"/>
              </w:rPr>
            </w:pPr>
          </w:p>
        </w:tc>
        <w:tc>
          <w:tcPr>
            <w:tcW w:w="3365" w:type="dxa"/>
          </w:tcPr>
          <w:p w:rsidR="006A79AC" w:rsidRPr="00541E7A" w:rsidRDefault="006A79AC" w:rsidP="006A79AC">
            <w:pPr>
              <w:pStyle w:val="ad"/>
              <w:jc w:val="both"/>
              <w:rPr>
                <w:rFonts w:ascii="Times New Roman" w:hAnsi="Times New Roman"/>
                <w:b/>
                <w:sz w:val="24"/>
                <w:szCs w:val="24"/>
              </w:rPr>
            </w:pPr>
            <w:r w:rsidRPr="00541E7A">
              <w:rPr>
                <w:rFonts w:ascii="Times New Roman" w:hAnsi="Times New Roman"/>
                <w:b/>
                <w:sz w:val="24"/>
                <w:szCs w:val="24"/>
              </w:rPr>
              <w:t>Заседание 2</w:t>
            </w:r>
          </w:p>
          <w:p w:rsidR="006A79AC" w:rsidRDefault="006A79AC" w:rsidP="006A79AC">
            <w:pPr>
              <w:pStyle w:val="ad"/>
              <w:jc w:val="both"/>
              <w:rPr>
                <w:rFonts w:ascii="Times New Roman" w:hAnsi="Times New Roman"/>
                <w:b/>
                <w:sz w:val="24"/>
                <w:szCs w:val="24"/>
              </w:rPr>
            </w:pPr>
            <w:r w:rsidRPr="00541E7A">
              <w:rPr>
                <w:rFonts w:ascii="Times New Roman" w:hAnsi="Times New Roman"/>
                <w:b/>
                <w:sz w:val="24"/>
                <w:szCs w:val="24"/>
              </w:rPr>
              <w:t>«</w:t>
            </w:r>
            <w:r>
              <w:rPr>
                <w:rFonts w:ascii="Times New Roman" w:hAnsi="Times New Roman"/>
                <w:b/>
                <w:sz w:val="24"/>
                <w:szCs w:val="24"/>
              </w:rPr>
              <w:t xml:space="preserve">Итоги сбора информации о </w:t>
            </w:r>
            <w:r w:rsidRPr="00541E7A">
              <w:rPr>
                <w:rFonts w:ascii="Times New Roman" w:hAnsi="Times New Roman"/>
                <w:b/>
                <w:sz w:val="24"/>
                <w:szCs w:val="24"/>
              </w:rPr>
              <w:t xml:space="preserve">детях, </w:t>
            </w:r>
            <w:r>
              <w:rPr>
                <w:rFonts w:ascii="Times New Roman" w:hAnsi="Times New Roman"/>
                <w:b/>
                <w:sz w:val="24"/>
                <w:szCs w:val="24"/>
              </w:rPr>
              <w:t>нуждающихся в П</w:t>
            </w:r>
            <w:r w:rsidRPr="00541E7A">
              <w:rPr>
                <w:rFonts w:ascii="Times New Roman" w:hAnsi="Times New Roman"/>
                <w:b/>
                <w:sz w:val="24"/>
                <w:szCs w:val="24"/>
              </w:rPr>
              <w:t>П сопровождении».</w:t>
            </w:r>
          </w:p>
          <w:p w:rsidR="006A79AC" w:rsidRPr="00A85D1F" w:rsidRDefault="006A79AC" w:rsidP="006A79AC">
            <w:pPr>
              <w:jc w:val="both"/>
              <w:rPr>
                <w:highlight w:val="red"/>
                <w:lang w:val="ru-RU"/>
              </w:rPr>
            </w:pPr>
          </w:p>
        </w:tc>
        <w:tc>
          <w:tcPr>
            <w:tcW w:w="5153" w:type="dxa"/>
          </w:tcPr>
          <w:p w:rsidR="006A79AC" w:rsidRDefault="006A79AC" w:rsidP="007120DA">
            <w:pPr>
              <w:pStyle w:val="ad"/>
              <w:numPr>
                <w:ilvl w:val="0"/>
                <w:numId w:val="40"/>
              </w:numPr>
              <w:ind w:left="-20" w:firstLine="142"/>
              <w:jc w:val="both"/>
              <w:rPr>
                <w:rFonts w:ascii="Times New Roman" w:hAnsi="Times New Roman"/>
                <w:sz w:val="24"/>
                <w:szCs w:val="24"/>
              </w:rPr>
            </w:pPr>
            <w:r>
              <w:rPr>
                <w:rFonts w:ascii="Times New Roman" w:hAnsi="Times New Roman"/>
                <w:sz w:val="24"/>
                <w:szCs w:val="24"/>
              </w:rPr>
              <w:t>Результаты диагностики</w:t>
            </w:r>
            <w:r w:rsidRPr="00541E7A">
              <w:rPr>
                <w:rFonts w:ascii="Times New Roman" w:hAnsi="Times New Roman"/>
                <w:sz w:val="24"/>
                <w:szCs w:val="24"/>
              </w:rPr>
              <w:t xml:space="preserve"> детей дошкольного возраста.</w:t>
            </w:r>
          </w:p>
          <w:p w:rsidR="006A79AC" w:rsidRDefault="006A79AC" w:rsidP="007120DA">
            <w:pPr>
              <w:pStyle w:val="ad"/>
              <w:numPr>
                <w:ilvl w:val="0"/>
                <w:numId w:val="40"/>
              </w:numPr>
              <w:ind w:left="-20" w:firstLine="142"/>
              <w:jc w:val="both"/>
              <w:rPr>
                <w:rFonts w:ascii="Times New Roman" w:hAnsi="Times New Roman"/>
                <w:sz w:val="24"/>
                <w:szCs w:val="24"/>
              </w:rPr>
            </w:pPr>
            <w:r w:rsidRPr="00A85D1F">
              <w:rPr>
                <w:rFonts w:ascii="Times New Roman" w:hAnsi="Times New Roman"/>
                <w:sz w:val="24"/>
                <w:szCs w:val="24"/>
              </w:rPr>
              <w:t>Результаты диагностики детей с ОВЗ.</w:t>
            </w:r>
          </w:p>
          <w:p w:rsidR="006A79AC" w:rsidRDefault="006A79AC" w:rsidP="007120DA">
            <w:pPr>
              <w:pStyle w:val="ad"/>
              <w:numPr>
                <w:ilvl w:val="0"/>
                <w:numId w:val="40"/>
              </w:numPr>
              <w:ind w:left="-20" w:firstLine="142"/>
              <w:jc w:val="both"/>
              <w:rPr>
                <w:rFonts w:ascii="Times New Roman" w:hAnsi="Times New Roman"/>
                <w:sz w:val="24"/>
                <w:szCs w:val="24"/>
              </w:rPr>
            </w:pPr>
            <w:r w:rsidRPr="00A85D1F">
              <w:rPr>
                <w:rFonts w:ascii="Times New Roman" w:hAnsi="Times New Roman"/>
                <w:sz w:val="24"/>
                <w:szCs w:val="24"/>
              </w:rPr>
              <w:t>Выявление детей, имеющих трудности в усвоении программы, развитии и адаптации к ДОУ.</w:t>
            </w:r>
          </w:p>
          <w:p w:rsidR="006A79AC" w:rsidRPr="00A85D1F" w:rsidRDefault="006A79AC" w:rsidP="007120DA">
            <w:pPr>
              <w:pStyle w:val="ad"/>
              <w:numPr>
                <w:ilvl w:val="0"/>
                <w:numId w:val="40"/>
              </w:numPr>
              <w:ind w:left="-20" w:firstLine="142"/>
              <w:jc w:val="both"/>
              <w:rPr>
                <w:rFonts w:ascii="Times New Roman" w:hAnsi="Times New Roman"/>
                <w:sz w:val="24"/>
                <w:szCs w:val="24"/>
              </w:rPr>
            </w:pPr>
            <w:r w:rsidRPr="00A85D1F">
              <w:rPr>
                <w:rFonts w:ascii="Times New Roman" w:hAnsi="Times New Roman"/>
                <w:sz w:val="24"/>
                <w:szCs w:val="24"/>
              </w:rPr>
              <w:t>Разработка перспективных планов индивидуальной работы с детьми.</w:t>
            </w:r>
          </w:p>
        </w:tc>
        <w:tc>
          <w:tcPr>
            <w:tcW w:w="1790" w:type="dxa"/>
          </w:tcPr>
          <w:p w:rsidR="006A79AC" w:rsidRPr="00FC5D29" w:rsidRDefault="006A79AC" w:rsidP="006A79AC">
            <w:pPr>
              <w:jc w:val="both"/>
              <w:rPr>
                <w:lang w:val="ru-RU"/>
              </w:rPr>
            </w:pPr>
            <w:r>
              <w:rPr>
                <w:lang w:val="ru-RU"/>
              </w:rPr>
              <w:t>Октябрь-ноябрь 2021</w:t>
            </w:r>
          </w:p>
        </w:tc>
        <w:tc>
          <w:tcPr>
            <w:tcW w:w="2129" w:type="dxa"/>
          </w:tcPr>
          <w:p w:rsidR="006A79AC" w:rsidRDefault="006A79AC" w:rsidP="006A79AC">
            <w:r w:rsidRPr="00D5789E">
              <w:rPr>
                <w:rFonts w:eastAsia="Calibri"/>
                <w:sz w:val="24"/>
                <w:szCs w:val="24"/>
                <w:lang w:val="ru-RU" w:eastAsia="ru-RU"/>
              </w:rPr>
              <w:t>Председатель, ППк, члены ППк</w:t>
            </w:r>
          </w:p>
        </w:tc>
        <w:tc>
          <w:tcPr>
            <w:tcW w:w="2244" w:type="dxa"/>
          </w:tcPr>
          <w:p w:rsidR="006A79AC" w:rsidRPr="006A79AC" w:rsidRDefault="006A79AC" w:rsidP="006A79AC">
            <w:pPr>
              <w:shd w:val="clear" w:color="auto" w:fill="FFFFFF"/>
              <w:ind w:left="5" w:right="120" w:firstLine="5"/>
              <w:rPr>
                <w:rFonts w:eastAsia="Calibri"/>
                <w:color w:val="000000"/>
                <w:sz w:val="24"/>
                <w:szCs w:val="24"/>
                <w:lang w:val="ru-RU" w:eastAsia="ru-RU"/>
              </w:rPr>
            </w:pPr>
            <w:r w:rsidRPr="006A79AC">
              <w:rPr>
                <w:rFonts w:eastAsia="Calibri"/>
                <w:color w:val="000000"/>
                <w:sz w:val="24"/>
                <w:szCs w:val="24"/>
                <w:lang w:val="ru-RU" w:eastAsia="ru-RU"/>
              </w:rPr>
              <w:t>Приказ</w:t>
            </w:r>
          </w:p>
          <w:p w:rsidR="006A79AC" w:rsidRPr="006A79AC" w:rsidRDefault="006A79AC" w:rsidP="006A79AC">
            <w:pPr>
              <w:shd w:val="clear" w:color="auto" w:fill="FFFFFF"/>
              <w:ind w:left="5" w:right="120" w:firstLine="5"/>
              <w:rPr>
                <w:rFonts w:eastAsia="Calibri"/>
                <w:color w:val="000000"/>
                <w:sz w:val="24"/>
                <w:szCs w:val="24"/>
                <w:lang w:val="ru-RU" w:eastAsia="ru-RU"/>
              </w:rPr>
            </w:pPr>
            <w:r w:rsidRPr="006A79AC">
              <w:rPr>
                <w:rFonts w:eastAsia="Calibri"/>
                <w:color w:val="000000"/>
                <w:sz w:val="24"/>
                <w:szCs w:val="24"/>
                <w:lang w:val="ru-RU" w:eastAsia="ru-RU"/>
              </w:rPr>
              <w:t>Протокол</w:t>
            </w:r>
          </w:p>
          <w:p w:rsidR="006A79AC" w:rsidRPr="006A79AC" w:rsidRDefault="006A79AC" w:rsidP="006A79AC">
            <w:pPr>
              <w:jc w:val="both"/>
              <w:rPr>
                <w:sz w:val="24"/>
                <w:szCs w:val="24"/>
                <w:lang w:val="ru-RU"/>
              </w:rPr>
            </w:pPr>
          </w:p>
        </w:tc>
      </w:tr>
      <w:tr w:rsidR="006A79AC" w:rsidRPr="00150E30" w:rsidTr="00AF3B10">
        <w:tc>
          <w:tcPr>
            <w:tcW w:w="620" w:type="dxa"/>
          </w:tcPr>
          <w:p w:rsidR="006A79AC" w:rsidRPr="00FC5D29" w:rsidRDefault="006A79AC" w:rsidP="006A79AC">
            <w:pPr>
              <w:jc w:val="both"/>
              <w:rPr>
                <w:lang w:val="ru-RU"/>
              </w:rPr>
            </w:pPr>
          </w:p>
        </w:tc>
        <w:tc>
          <w:tcPr>
            <w:tcW w:w="3365" w:type="dxa"/>
          </w:tcPr>
          <w:p w:rsidR="006A79AC" w:rsidRPr="00F55556" w:rsidRDefault="006A79AC" w:rsidP="006A79AC">
            <w:pPr>
              <w:pStyle w:val="ad"/>
              <w:rPr>
                <w:rFonts w:ascii="Times New Roman" w:hAnsi="Times New Roman"/>
                <w:b/>
                <w:sz w:val="24"/>
                <w:szCs w:val="24"/>
              </w:rPr>
            </w:pPr>
            <w:r w:rsidRPr="00F55556">
              <w:rPr>
                <w:rFonts w:ascii="Times New Roman" w:hAnsi="Times New Roman"/>
                <w:b/>
                <w:sz w:val="24"/>
                <w:szCs w:val="24"/>
              </w:rPr>
              <w:t>Заседание 3</w:t>
            </w:r>
          </w:p>
          <w:p w:rsidR="006A79AC" w:rsidRPr="00F55556" w:rsidRDefault="006A79AC" w:rsidP="006A79AC">
            <w:pPr>
              <w:pStyle w:val="ad"/>
              <w:rPr>
                <w:rFonts w:ascii="Times New Roman" w:hAnsi="Times New Roman"/>
                <w:b/>
                <w:sz w:val="24"/>
                <w:szCs w:val="24"/>
              </w:rPr>
            </w:pPr>
            <w:r w:rsidRPr="00F55556">
              <w:rPr>
                <w:rFonts w:ascii="Times New Roman" w:hAnsi="Times New Roman"/>
                <w:b/>
                <w:sz w:val="24"/>
                <w:szCs w:val="24"/>
              </w:rPr>
              <w:t>«Итоги работы за первое полугодие».</w:t>
            </w:r>
          </w:p>
          <w:p w:rsidR="006A79AC" w:rsidRPr="00A85D1F" w:rsidRDefault="006A79AC" w:rsidP="006A79AC">
            <w:pPr>
              <w:rPr>
                <w:highlight w:val="red"/>
                <w:lang w:val="ru-RU"/>
              </w:rPr>
            </w:pPr>
          </w:p>
        </w:tc>
        <w:tc>
          <w:tcPr>
            <w:tcW w:w="5153" w:type="dxa"/>
          </w:tcPr>
          <w:p w:rsidR="006A79AC" w:rsidRDefault="006A79AC" w:rsidP="007120DA">
            <w:pPr>
              <w:pStyle w:val="ad"/>
              <w:numPr>
                <w:ilvl w:val="0"/>
                <w:numId w:val="41"/>
              </w:numPr>
              <w:ind w:left="0" w:firstLine="122"/>
              <w:jc w:val="both"/>
              <w:rPr>
                <w:rFonts w:ascii="Times New Roman" w:hAnsi="Times New Roman"/>
                <w:sz w:val="24"/>
                <w:szCs w:val="24"/>
              </w:rPr>
            </w:pPr>
            <w:r w:rsidRPr="00D07A7C">
              <w:rPr>
                <w:rFonts w:ascii="Times New Roman" w:hAnsi="Times New Roman"/>
                <w:sz w:val="24"/>
                <w:szCs w:val="24"/>
              </w:rPr>
              <w:t>Обсуждение ре</w:t>
            </w:r>
            <w:r>
              <w:rPr>
                <w:rFonts w:ascii="Times New Roman" w:hAnsi="Times New Roman"/>
                <w:sz w:val="24"/>
                <w:szCs w:val="24"/>
              </w:rPr>
              <w:t xml:space="preserve">зультатов индивидуальной работы </w:t>
            </w:r>
          </w:p>
          <w:p w:rsidR="006A79AC" w:rsidRDefault="006A79AC" w:rsidP="007120DA">
            <w:pPr>
              <w:pStyle w:val="ad"/>
              <w:numPr>
                <w:ilvl w:val="0"/>
                <w:numId w:val="41"/>
              </w:numPr>
              <w:ind w:left="0" w:firstLine="122"/>
              <w:jc w:val="both"/>
              <w:rPr>
                <w:rFonts w:ascii="Times New Roman" w:hAnsi="Times New Roman"/>
                <w:sz w:val="24"/>
                <w:szCs w:val="24"/>
              </w:rPr>
            </w:pPr>
            <w:r w:rsidRPr="00A85D1F">
              <w:rPr>
                <w:rFonts w:ascii="Times New Roman" w:hAnsi="Times New Roman"/>
                <w:sz w:val="24"/>
                <w:szCs w:val="24"/>
              </w:rPr>
              <w:t xml:space="preserve">Изменение и дополнение рекомендаций по работе с детьми с низкой динамикой развития. </w:t>
            </w:r>
          </w:p>
          <w:p w:rsidR="006A79AC" w:rsidRPr="00A85D1F" w:rsidRDefault="006A79AC" w:rsidP="007120DA">
            <w:pPr>
              <w:pStyle w:val="ad"/>
              <w:numPr>
                <w:ilvl w:val="0"/>
                <w:numId w:val="41"/>
              </w:numPr>
              <w:ind w:left="0" w:firstLine="122"/>
              <w:jc w:val="both"/>
              <w:rPr>
                <w:rFonts w:ascii="Times New Roman" w:hAnsi="Times New Roman"/>
                <w:sz w:val="24"/>
                <w:szCs w:val="24"/>
              </w:rPr>
            </w:pPr>
            <w:r w:rsidRPr="00A85D1F">
              <w:rPr>
                <w:rFonts w:ascii="Times New Roman" w:hAnsi="Times New Roman"/>
                <w:sz w:val="24"/>
                <w:szCs w:val="24"/>
              </w:rPr>
              <w:t>Обсуждение плана работы на следующий этап деятельности.</w:t>
            </w:r>
          </w:p>
        </w:tc>
        <w:tc>
          <w:tcPr>
            <w:tcW w:w="1790" w:type="dxa"/>
          </w:tcPr>
          <w:p w:rsidR="006A79AC" w:rsidRPr="00FC5D29" w:rsidRDefault="006A79AC" w:rsidP="006A79AC">
            <w:pPr>
              <w:jc w:val="both"/>
              <w:rPr>
                <w:lang w:val="ru-RU"/>
              </w:rPr>
            </w:pPr>
            <w:r>
              <w:rPr>
                <w:lang w:val="ru-RU"/>
              </w:rPr>
              <w:t>Январь 2022</w:t>
            </w:r>
          </w:p>
        </w:tc>
        <w:tc>
          <w:tcPr>
            <w:tcW w:w="2129" w:type="dxa"/>
          </w:tcPr>
          <w:p w:rsidR="006A79AC" w:rsidRDefault="006A79AC" w:rsidP="006A79AC">
            <w:r w:rsidRPr="00D5789E">
              <w:rPr>
                <w:rFonts w:eastAsia="Calibri"/>
                <w:sz w:val="24"/>
                <w:szCs w:val="24"/>
                <w:lang w:val="ru-RU" w:eastAsia="ru-RU"/>
              </w:rPr>
              <w:t>Председатель, ППк, члены ППк</w:t>
            </w:r>
          </w:p>
        </w:tc>
        <w:tc>
          <w:tcPr>
            <w:tcW w:w="2244" w:type="dxa"/>
          </w:tcPr>
          <w:p w:rsidR="006A79AC" w:rsidRPr="006A79AC" w:rsidRDefault="006A79AC" w:rsidP="006A79AC">
            <w:pPr>
              <w:shd w:val="clear" w:color="auto" w:fill="FFFFFF"/>
              <w:ind w:right="120"/>
              <w:rPr>
                <w:rFonts w:eastAsia="Calibri"/>
                <w:color w:val="000000"/>
                <w:sz w:val="24"/>
                <w:szCs w:val="24"/>
                <w:lang w:val="ru-RU" w:eastAsia="ru-RU"/>
              </w:rPr>
            </w:pPr>
            <w:r w:rsidRPr="006A79AC">
              <w:rPr>
                <w:rFonts w:eastAsia="Calibri"/>
                <w:color w:val="000000"/>
                <w:sz w:val="24"/>
                <w:szCs w:val="24"/>
                <w:lang w:val="ru-RU" w:eastAsia="ru-RU"/>
              </w:rPr>
              <w:t>Приказ</w:t>
            </w:r>
          </w:p>
          <w:p w:rsidR="006A79AC" w:rsidRPr="006A79AC" w:rsidRDefault="006A79AC" w:rsidP="006A79AC">
            <w:pPr>
              <w:shd w:val="clear" w:color="auto" w:fill="FFFFFF"/>
              <w:ind w:right="120"/>
              <w:rPr>
                <w:rFonts w:eastAsia="Calibri"/>
                <w:color w:val="000000"/>
                <w:sz w:val="24"/>
                <w:szCs w:val="24"/>
                <w:lang w:val="ru-RU" w:eastAsia="ru-RU"/>
              </w:rPr>
            </w:pPr>
            <w:r w:rsidRPr="006A79AC">
              <w:rPr>
                <w:rFonts w:eastAsia="Calibri"/>
                <w:color w:val="000000"/>
                <w:sz w:val="24"/>
                <w:szCs w:val="24"/>
                <w:lang w:val="ru-RU" w:eastAsia="ru-RU"/>
              </w:rPr>
              <w:t>Протокол</w:t>
            </w:r>
          </w:p>
          <w:p w:rsidR="006A79AC" w:rsidRPr="006A79AC" w:rsidRDefault="006A79AC" w:rsidP="006A79AC">
            <w:pPr>
              <w:jc w:val="both"/>
              <w:rPr>
                <w:sz w:val="24"/>
                <w:szCs w:val="24"/>
                <w:lang w:val="ru-RU"/>
              </w:rPr>
            </w:pPr>
          </w:p>
        </w:tc>
      </w:tr>
      <w:tr w:rsidR="006A79AC" w:rsidRPr="00150E30" w:rsidTr="00AF3B10">
        <w:tc>
          <w:tcPr>
            <w:tcW w:w="620" w:type="dxa"/>
          </w:tcPr>
          <w:p w:rsidR="006A79AC" w:rsidRPr="00FC5D29" w:rsidRDefault="006A79AC" w:rsidP="006A79AC">
            <w:pPr>
              <w:jc w:val="both"/>
              <w:rPr>
                <w:lang w:val="ru-RU"/>
              </w:rPr>
            </w:pPr>
          </w:p>
        </w:tc>
        <w:tc>
          <w:tcPr>
            <w:tcW w:w="3365" w:type="dxa"/>
          </w:tcPr>
          <w:p w:rsidR="006A79AC" w:rsidRPr="00097994" w:rsidRDefault="006A79AC" w:rsidP="006A79AC">
            <w:pPr>
              <w:pStyle w:val="ad"/>
              <w:rPr>
                <w:rFonts w:ascii="Times New Roman" w:hAnsi="Times New Roman"/>
                <w:b/>
                <w:sz w:val="24"/>
                <w:szCs w:val="24"/>
              </w:rPr>
            </w:pPr>
            <w:r w:rsidRPr="00097994">
              <w:rPr>
                <w:rFonts w:ascii="Times New Roman" w:hAnsi="Times New Roman"/>
                <w:b/>
                <w:sz w:val="24"/>
                <w:szCs w:val="24"/>
              </w:rPr>
              <w:t>Заседание 4</w:t>
            </w:r>
          </w:p>
          <w:p w:rsidR="006A79AC" w:rsidRDefault="006A79AC" w:rsidP="006A79AC">
            <w:pPr>
              <w:pStyle w:val="ad"/>
              <w:rPr>
                <w:rFonts w:ascii="Times New Roman" w:hAnsi="Times New Roman"/>
                <w:b/>
                <w:sz w:val="24"/>
                <w:szCs w:val="24"/>
              </w:rPr>
            </w:pPr>
            <w:r w:rsidRPr="00097994">
              <w:rPr>
                <w:rFonts w:ascii="Times New Roman" w:hAnsi="Times New Roman"/>
                <w:b/>
                <w:sz w:val="24"/>
                <w:szCs w:val="24"/>
              </w:rPr>
              <w:t xml:space="preserve">«Итоги работы ППк за учебный год. </w:t>
            </w:r>
          </w:p>
          <w:p w:rsidR="006A79AC" w:rsidRPr="00A85D1F" w:rsidRDefault="006A79AC" w:rsidP="006A79AC">
            <w:pPr>
              <w:pStyle w:val="ad"/>
            </w:pPr>
            <w:r>
              <w:rPr>
                <w:rFonts w:ascii="Times New Roman" w:hAnsi="Times New Roman"/>
                <w:b/>
                <w:sz w:val="24"/>
                <w:szCs w:val="24"/>
              </w:rPr>
              <w:t xml:space="preserve"> </w:t>
            </w:r>
          </w:p>
          <w:p w:rsidR="006A79AC" w:rsidRPr="00A85D1F" w:rsidRDefault="006A79AC" w:rsidP="006A79AC">
            <w:pPr>
              <w:rPr>
                <w:highlight w:val="red"/>
                <w:lang w:val="ru-RU"/>
              </w:rPr>
            </w:pPr>
          </w:p>
        </w:tc>
        <w:tc>
          <w:tcPr>
            <w:tcW w:w="5153" w:type="dxa"/>
          </w:tcPr>
          <w:p w:rsidR="006A79AC" w:rsidRDefault="006A79AC" w:rsidP="007120DA">
            <w:pPr>
              <w:pStyle w:val="ad"/>
              <w:numPr>
                <w:ilvl w:val="0"/>
                <w:numId w:val="42"/>
              </w:numPr>
              <w:ind w:left="-20" w:firstLine="142"/>
              <w:jc w:val="both"/>
              <w:rPr>
                <w:rFonts w:ascii="Times New Roman" w:hAnsi="Times New Roman"/>
                <w:sz w:val="24"/>
                <w:szCs w:val="24"/>
              </w:rPr>
            </w:pPr>
            <w:r w:rsidRPr="0014566E">
              <w:rPr>
                <w:rFonts w:ascii="Times New Roman" w:hAnsi="Times New Roman"/>
                <w:sz w:val="24"/>
                <w:szCs w:val="24"/>
              </w:rPr>
              <w:t>Планирование</w:t>
            </w:r>
            <w:r>
              <w:rPr>
                <w:rFonts w:ascii="Times New Roman" w:hAnsi="Times New Roman"/>
                <w:sz w:val="24"/>
                <w:szCs w:val="24"/>
              </w:rPr>
              <w:t xml:space="preserve"> работы ППк на 2022-2023</w:t>
            </w:r>
            <w:r w:rsidRPr="00D07A7C">
              <w:rPr>
                <w:rFonts w:ascii="Times New Roman" w:hAnsi="Times New Roman"/>
                <w:sz w:val="24"/>
                <w:szCs w:val="24"/>
              </w:rPr>
              <w:t xml:space="preserve"> учебный год»</w:t>
            </w:r>
          </w:p>
          <w:p w:rsidR="006A79AC" w:rsidRPr="00A85D1F" w:rsidRDefault="006A79AC" w:rsidP="007120DA">
            <w:pPr>
              <w:pStyle w:val="ad"/>
              <w:numPr>
                <w:ilvl w:val="0"/>
                <w:numId w:val="42"/>
              </w:numPr>
              <w:ind w:left="-20" w:firstLine="142"/>
              <w:jc w:val="both"/>
              <w:rPr>
                <w:rFonts w:ascii="Times New Roman" w:hAnsi="Times New Roman"/>
                <w:sz w:val="24"/>
                <w:szCs w:val="24"/>
              </w:rPr>
            </w:pPr>
            <w:r w:rsidRPr="00A85D1F">
              <w:rPr>
                <w:rFonts w:ascii="Times New Roman" w:hAnsi="Times New Roman"/>
                <w:sz w:val="24"/>
                <w:szCs w:val="24"/>
              </w:rPr>
              <w:t>Отчеты специалистов по итогам работы на конец года.</w:t>
            </w:r>
          </w:p>
        </w:tc>
        <w:tc>
          <w:tcPr>
            <w:tcW w:w="1790" w:type="dxa"/>
          </w:tcPr>
          <w:p w:rsidR="006A79AC" w:rsidRPr="00FC5D29" w:rsidRDefault="006A79AC" w:rsidP="006A79AC">
            <w:pPr>
              <w:jc w:val="both"/>
              <w:rPr>
                <w:lang w:val="ru-RU"/>
              </w:rPr>
            </w:pPr>
          </w:p>
        </w:tc>
        <w:tc>
          <w:tcPr>
            <w:tcW w:w="2129" w:type="dxa"/>
          </w:tcPr>
          <w:p w:rsidR="006A79AC" w:rsidRPr="00FC5D29" w:rsidRDefault="006A79AC" w:rsidP="006A79AC">
            <w:pPr>
              <w:jc w:val="both"/>
              <w:rPr>
                <w:lang w:val="ru-RU"/>
              </w:rPr>
            </w:pPr>
          </w:p>
        </w:tc>
        <w:tc>
          <w:tcPr>
            <w:tcW w:w="2244" w:type="dxa"/>
          </w:tcPr>
          <w:p w:rsidR="006A79AC" w:rsidRPr="006A79AC" w:rsidRDefault="006A79AC" w:rsidP="006A79AC">
            <w:pPr>
              <w:shd w:val="clear" w:color="auto" w:fill="FFFFFF"/>
              <w:ind w:left="5" w:right="120" w:firstLine="5"/>
              <w:rPr>
                <w:rFonts w:eastAsia="Calibri"/>
                <w:color w:val="000000"/>
                <w:sz w:val="24"/>
                <w:szCs w:val="24"/>
                <w:lang w:val="ru-RU" w:eastAsia="ru-RU"/>
              </w:rPr>
            </w:pPr>
            <w:r w:rsidRPr="006A79AC">
              <w:rPr>
                <w:rFonts w:eastAsia="Calibri"/>
                <w:color w:val="000000"/>
                <w:sz w:val="24"/>
                <w:szCs w:val="24"/>
                <w:lang w:val="ru-RU" w:eastAsia="ru-RU"/>
              </w:rPr>
              <w:t>Приказ</w:t>
            </w:r>
          </w:p>
          <w:p w:rsidR="006A79AC" w:rsidRPr="006A79AC" w:rsidRDefault="006A79AC" w:rsidP="006A79AC">
            <w:pPr>
              <w:shd w:val="clear" w:color="auto" w:fill="FFFFFF"/>
              <w:ind w:left="5" w:right="120" w:firstLine="5"/>
              <w:rPr>
                <w:rFonts w:eastAsia="Calibri"/>
                <w:color w:val="000000"/>
                <w:sz w:val="24"/>
                <w:szCs w:val="24"/>
                <w:lang w:val="ru-RU" w:eastAsia="ru-RU"/>
              </w:rPr>
            </w:pPr>
            <w:r w:rsidRPr="006A79AC">
              <w:rPr>
                <w:rFonts w:eastAsia="Calibri"/>
                <w:color w:val="000000"/>
                <w:sz w:val="24"/>
                <w:szCs w:val="24"/>
                <w:lang w:val="ru-RU" w:eastAsia="ru-RU"/>
              </w:rPr>
              <w:t>Протокол</w:t>
            </w:r>
          </w:p>
          <w:p w:rsidR="006A79AC" w:rsidRPr="006A79AC" w:rsidRDefault="006A79AC" w:rsidP="006A79AC">
            <w:pPr>
              <w:jc w:val="both"/>
              <w:rPr>
                <w:sz w:val="24"/>
                <w:szCs w:val="24"/>
                <w:lang w:val="ru-RU"/>
              </w:rPr>
            </w:pPr>
          </w:p>
        </w:tc>
      </w:tr>
      <w:tr w:rsidR="00F106A3" w:rsidRPr="008F1C3D" w:rsidTr="00AF3B10">
        <w:tc>
          <w:tcPr>
            <w:tcW w:w="620" w:type="dxa"/>
          </w:tcPr>
          <w:p w:rsidR="00F106A3" w:rsidRPr="00FC5D29" w:rsidRDefault="00F106A3" w:rsidP="00F106A3">
            <w:pPr>
              <w:jc w:val="both"/>
              <w:rPr>
                <w:lang w:val="ru-RU"/>
              </w:rPr>
            </w:pPr>
          </w:p>
        </w:tc>
        <w:tc>
          <w:tcPr>
            <w:tcW w:w="3365" w:type="dxa"/>
          </w:tcPr>
          <w:p w:rsidR="00F106A3" w:rsidRPr="006A79AC" w:rsidRDefault="006A79AC" w:rsidP="006A79AC">
            <w:pPr>
              <w:jc w:val="both"/>
              <w:rPr>
                <w:highlight w:val="red"/>
                <w:lang w:val="ru-RU"/>
              </w:rPr>
            </w:pPr>
            <w:r w:rsidRPr="006A79AC">
              <w:rPr>
                <w:sz w:val="24"/>
                <w:szCs w:val="24"/>
                <w:lang w:val="ru-RU"/>
              </w:rPr>
              <w:t xml:space="preserve">Внеплановые заседания по мере поступления запросов от </w:t>
            </w:r>
            <w:r w:rsidRPr="006A79AC">
              <w:rPr>
                <w:sz w:val="24"/>
                <w:szCs w:val="24"/>
                <w:lang w:val="ru-RU"/>
              </w:rPr>
              <w:lastRenderedPageBreak/>
              <w:t>педагогов и родителей (законных представителей)</w:t>
            </w:r>
          </w:p>
        </w:tc>
        <w:tc>
          <w:tcPr>
            <w:tcW w:w="5153" w:type="dxa"/>
          </w:tcPr>
          <w:p w:rsidR="00F106A3" w:rsidRPr="00FC5D29" w:rsidRDefault="00F106A3" w:rsidP="00F106A3">
            <w:pPr>
              <w:jc w:val="both"/>
              <w:rPr>
                <w:lang w:val="ru-RU"/>
              </w:rPr>
            </w:pPr>
          </w:p>
        </w:tc>
        <w:tc>
          <w:tcPr>
            <w:tcW w:w="1790" w:type="dxa"/>
          </w:tcPr>
          <w:p w:rsidR="00F106A3" w:rsidRPr="00FC5D29" w:rsidRDefault="006A79AC" w:rsidP="00F106A3">
            <w:pPr>
              <w:jc w:val="both"/>
              <w:rPr>
                <w:lang w:val="ru-RU"/>
              </w:rPr>
            </w:pPr>
            <w:r>
              <w:rPr>
                <w:lang w:val="ru-RU"/>
              </w:rPr>
              <w:t>В течение года</w:t>
            </w:r>
          </w:p>
        </w:tc>
        <w:tc>
          <w:tcPr>
            <w:tcW w:w="2129" w:type="dxa"/>
          </w:tcPr>
          <w:p w:rsidR="006A79AC" w:rsidRDefault="006A79AC" w:rsidP="006A79AC">
            <w:pPr>
              <w:shd w:val="clear" w:color="auto" w:fill="FFFFFF"/>
              <w:jc w:val="both"/>
              <w:rPr>
                <w:rFonts w:eastAsia="Calibri"/>
                <w:sz w:val="24"/>
                <w:szCs w:val="24"/>
                <w:lang w:val="ru-RU" w:eastAsia="ru-RU"/>
              </w:rPr>
            </w:pPr>
            <w:r>
              <w:rPr>
                <w:rFonts w:eastAsia="Calibri"/>
                <w:sz w:val="24"/>
                <w:szCs w:val="24"/>
                <w:lang w:val="ru-RU" w:eastAsia="ru-RU"/>
              </w:rPr>
              <w:t>Председатель, ППк, члены ППк</w:t>
            </w:r>
          </w:p>
          <w:p w:rsidR="00F106A3" w:rsidRPr="00FC5D29" w:rsidRDefault="00F106A3" w:rsidP="00F106A3">
            <w:pPr>
              <w:jc w:val="both"/>
              <w:rPr>
                <w:lang w:val="ru-RU"/>
              </w:rPr>
            </w:pPr>
          </w:p>
        </w:tc>
        <w:tc>
          <w:tcPr>
            <w:tcW w:w="2244" w:type="dxa"/>
          </w:tcPr>
          <w:p w:rsidR="00F106A3" w:rsidRPr="00460E67" w:rsidRDefault="00F106A3" w:rsidP="00F106A3">
            <w:pPr>
              <w:shd w:val="clear" w:color="auto" w:fill="FFFFFF"/>
              <w:ind w:left="5" w:right="120" w:firstLine="5"/>
              <w:rPr>
                <w:rFonts w:eastAsia="Calibri"/>
                <w:color w:val="000000"/>
                <w:sz w:val="20"/>
                <w:szCs w:val="20"/>
                <w:lang w:val="ru-RU" w:eastAsia="ru-RU"/>
              </w:rPr>
            </w:pPr>
            <w:r w:rsidRPr="00460E67">
              <w:rPr>
                <w:rFonts w:eastAsia="Calibri"/>
                <w:color w:val="000000"/>
                <w:sz w:val="20"/>
                <w:szCs w:val="20"/>
                <w:lang w:val="ru-RU" w:eastAsia="ru-RU"/>
              </w:rPr>
              <w:lastRenderedPageBreak/>
              <w:t>Протокол</w:t>
            </w:r>
          </w:p>
          <w:p w:rsidR="00F106A3" w:rsidRPr="00FC5D29" w:rsidRDefault="00F106A3" w:rsidP="00F106A3">
            <w:pPr>
              <w:jc w:val="both"/>
              <w:rPr>
                <w:lang w:val="ru-RU"/>
              </w:rPr>
            </w:pPr>
            <w:r w:rsidRPr="00460E67">
              <w:rPr>
                <w:rFonts w:eastAsia="Calibri"/>
                <w:color w:val="000000"/>
                <w:sz w:val="20"/>
                <w:szCs w:val="20"/>
                <w:lang w:val="ru-RU" w:eastAsia="ru-RU"/>
              </w:rPr>
              <w:t xml:space="preserve">Планы образовательных </w:t>
            </w:r>
            <w:r w:rsidRPr="00460E67">
              <w:rPr>
                <w:rFonts w:eastAsia="Calibri"/>
                <w:color w:val="000000"/>
                <w:sz w:val="20"/>
                <w:szCs w:val="20"/>
                <w:lang w:val="ru-RU" w:eastAsia="ru-RU"/>
              </w:rPr>
              <w:lastRenderedPageBreak/>
              <w:t>индивидуальных маршрутов коррекционной помощи данным детям</w:t>
            </w:r>
          </w:p>
        </w:tc>
      </w:tr>
      <w:tr w:rsidR="008B2450" w:rsidRPr="008F1C3D" w:rsidTr="00FA656D">
        <w:tc>
          <w:tcPr>
            <w:tcW w:w="15301" w:type="dxa"/>
            <w:gridSpan w:val="6"/>
            <w:shd w:val="clear" w:color="auto" w:fill="FBD4B4" w:themeFill="accent6" w:themeFillTint="66"/>
          </w:tcPr>
          <w:p w:rsidR="008B2450" w:rsidRPr="008B2450" w:rsidRDefault="008B2450" w:rsidP="008B2450">
            <w:pPr>
              <w:shd w:val="clear" w:color="auto" w:fill="FACDA8"/>
              <w:ind w:firstLine="851"/>
              <w:jc w:val="center"/>
              <w:rPr>
                <w:rFonts w:eastAsia="Calibri"/>
                <w:b/>
                <w:sz w:val="24"/>
                <w:szCs w:val="24"/>
                <w:lang w:val="ru-RU" w:eastAsia="ru-RU"/>
              </w:rPr>
            </w:pPr>
            <w:r w:rsidRPr="008B2450">
              <w:rPr>
                <w:rFonts w:eastAsia="Calibri"/>
                <w:b/>
                <w:sz w:val="24"/>
                <w:szCs w:val="24"/>
                <w:lang w:val="ru-RU" w:eastAsia="ru-RU"/>
              </w:rPr>
              <w:lastRenderedPageBreak/>
              <w:t>Организация развивающей предметно-пространственной среды</w:t>
            </w:r>
          </w:p>
          <w:p w:rsidR="008B2450" w:rsidRPr="008B2450" w:rsidRDefault="008B2450" w:rsidP="008B2450">
            <w:pPr>
              <w:shd w:val="clear" w:color="auto" w:fill="FACDA8"/>
              <w:ind w:firstLine="851"/>
              <w:jc w:val="both"/>
              <w:rPr>
                <w:rFonts w:eastAsia="Calibri"/>
                <w:b/>
                <w:sz w:val="24"/>
                <w:szCs w:val="24"/>
                <w:lang w:val="ru-RU" w:eastAsia="ru-RU"/>
              </w:rPr>
            </w:pPr>
            <w:r w:rsidRPr="008B2450">
              <w:rPr>
                <w:rFonts w:eastAsia="Calibri"/>
                <w:b/>
                <w:sz w:val="24"/>
                <w:szCs w:val="24"/>
                <w:lang w:val="ru-RU" w:eastAsia="ru-RU"/>
              </w:rPr>
              <w:t xml:space="preserve">Цель: </w:t>
            </w:r>
            <w:r w:rsidRPr="008B2450">
              <w:rPr>
                <w:rFonts w:eastAsia="Calibri"/>
                <w:sz w:val="24"/>
                <w:szCs w:val="24"/>
                <w:lang w:val="ru-RU" w:eastAsia="ru-RU"/>
              </w:rPr>
              <w:t xml:space="preserve">Организация необходимой предметно-пространственной развивающей образовательной среды с учётом требований п.3.3. «Требования к развивающей предметно-пространственной среде» ФГОС ДО и </w:t>
            </w:r>
            <w:r w:rsidRPr="008B2450">
              <w:rPr>
                <w:iCs/>
                <w:sz w:val="24"/>
                <w:szCs w:val="24"/>
                <w:lang w:val="ru-RU"/>
              </w:rPr>
              <w:t>Программой развития ДОУ для обеспечения максимальной реализации образовательного потенциала пространства ДОУ (территория ДО</w:t>
            </w:r>
            <w:r>
              <w:rPr>
                <w:iCs/>
                <w:sz w:val="24"/>
                <w:szCs w:val="24"/>
                <w:lang w:val="ru-RU"/>
              </w:rPr>
              <w:t>У, группы, реакреационные зоны)</w:t>
            </w:r>
          </w:p>
          <w:p w:rsidR="008B2450" w:rsidRPr="00460E67" w:rsidRDefault="008B2450" w:rsidP="00F106A3">
            <w:pPr>
              <w:shd w:val="clear" w:color="auto" w:fill="FFFFFF"/>
              <w:ind w:left="5" w:right="120" w:firstLine="5"/>
              <w:rPr>
                <w:rFonts w:eastAsia="Calibri"/>
                <w:color w:val="000000"/>
                <w:sz w:val="20"/>
                <w:szCs w:val="20"/>
                <w:lang w:val="ru-RU" w:eastAsia="ru-RU"/>
              </w:rPr>
            </w:pPr>
          </w:p>
        </w:tc>
      </w:tr>
      <w:tr w:rsidR="008B2450" w:rsidRPr="00150E30" w:rsidTr="00FA656D">
        <w:tc>
          <w:tcPr>
            <w:tcW w:w="15301" w:type="dxa"/>
            <w:gridSpan w:val="6"/>
          </w:tcPr>
          <w:p w:rsidR="008B2450" w:rsidRPr="00460E67" w:rsidRDefault="008B2450" w:rsidP="008B2450">
            <w:pPr>
              <w:shd w:val="clear" w:color="auto" w:fill="FFFFFF"/>
              <w:ind w:left="5" w:right="120" w:firstLine="5"/>
              <w:jc w:val="center"/>
              <w:rPr>
                <w:rFonts w:eastAsia="Calibri"/>
                <w:color w:val="000000"/>
                <w:sz w:val="20"/>
                <w:szCs w:val="20"/>
                <w:lang w:val="ru-RU" w:eastAsia="ru-RU"/>
              </w:rPr>
            </w:pPr>
            <w:r w:rsidRPr="001C7595">
              <w:rPr>
                <w:lang w:val="ru-RU" w:eastAsia="ru-RU"/>
              </w:rPr>
              <w:t>В методическом кабинете</w:t>
            </w:r>
          </w:p>
        </w:tc>
      </w:tr>
      <w:tr w:rsidR="008B2450" w:rsidRPr="00150E30" w:rsidTr="00AF3B10">
        <w:tc>
          <w:tcPr>
            <w:tcW w:w="620" w:type="dxa"/>
          </w:tcPr>
          <w:p w:rsidR="008B2450" w:rsidRPr="00FC5D29" w:rsidRDefault="008B2450" w:rsidP="008B2450">
            <w:pPr>
              <w:jc w:val="both"/>
              <w:rPr>
                <w:lang w:val="ru-RU"/>
              </w:rPr>
            </w:pPr>
          </w:p>
        </w:tc>
        <w:tc>
          <w:tcPr>
            <w:tcW w:w="3365" w:type="dxa"/>
          </w:tcPr>
          <w:p w:rsidR="008B2450" w:rsidRPr="001C7595" w:rsidRDefault="008B2450" w:rsidP="008B2450">
            <w:pPr>
              <w:tabs>
                <w:tab w:val="left" w:pos="2410"/>
                <w:tab w:val="left" w:pos="3153"/>
              </w:tabs>
              <w:ind w:right="118"/>
              <w:jc w:val="both"/>
              <w:rPr>
                <w:rFonts w:eastAsia="Calibri"/>
                <w:lang w:val="ru-RU" w:eastAsia="ru-RU"/>
              </w:rPr>
            </w:pPr>
            <w:r w:rsidRPr="001C7595">
              <w:rPr>
                <w:rFonts w:eastAsia="Calibri"/>
                <w:lang w:val="ru-RU" w:eastAsia="ru-RU"/>
              </w:rPr>
              <w:t>Обеспечение образовательного пространства МБДОУ оборудованием и развивающей предметно-пространственной среды групп в соответствии с требованиями ФГОС ДО</w:t>
            </w:r>
          </w:p>
        </w:tc>
        <w:tc>
          <w:tcPr>
            <w:tcW w:w="5153" w:type="dxa"/>
          </w:tcPr>
          <w:p w:rsidR="008B2450" w:rsidRPr="001C7595" w:rsidRDefault="008B2450" w:rsidP="007120DA">
            <w:pPr>
              <w:pStyle w:val="a5"/>
              <w:numPr>
                <w:ilvl w:val="0"/>
                <w:numId w:val="32"/>
              </w:numPr>
              <w:ind w:left="10" w:firstLine="142"/>
              <w:jc w:val="both"/>
              <w:rPr>
                <w:lang w:val="ru-RU"/>
              </w:rPr>
            </w:pPr>
            <w:r w:rsidRPr="001C7595">
              <w:rPr>
                <w:lang w:val="ru-RU"/>
              </w:rPr>
              <w:t>Обеспеченность образовательного процесса УМК в соответствии с реализуемой образовательной программой</w:t>
            </w:r>
          </w:p>
          <w:p w:rsidR="008B2450" w:rsidRPr="001C7595" w:rsidRDefault="008B2450" w:rsidP="007120DA">
            <w:pPr>
              <w:pStyle w:val="a5"/>
              <w:numPr>
                <w:ilvl w:val="0"/>
                <w:numId w:val="32"/>
              </w:numPr>
              <w:ind w:left="10" w:firstLine="142"/>
              <w:jc w:val="both"/>
              <w:rPr>
                <w:lang w:val="ru-RU"/>
              </w:rPr>
            </w:pPr>
            <w:r w:rsidRPr="001C7595">
              <w:t>Мониторинг материально - технических условий</w:t>
            </w:r>
          </w:p>
          <w:p w:rsidR="008B2450" w:rsidRPr="001C7595" w:rsidRDefault="008B2450" w:rsidP="007120DA">
            <w:pPr>
              <w:pStyle w:val="a5"/>
              <w:numPr>
                <w:ilvl w:val="0"/>
                <w:numId w:val="32"/>
              </w:numPr>
              <w:ind w:left="10" w:firstLine="142"/>
              <w:jc w:val="both"/>
              <w:rPr>
                <w:lang w:val="ru-RU"/>
              </w:rPr>
            </w:pPr>
            <w:r w:rsidRPr="001C7595">
              <w:rPr>
                <w:lang w:val="ru-RU"/>
              </w:rPr>
              <w:t>Пополнение методического кабинета методической литературой и наглядными материалами в соответствии с ФГОС ДО</w:t>
            </w:r>
          </w:p>
        </w:tc>
        <w:tc>
          <w:tcPr>
            <w:tcW w:w="1790" w:type="dxa"/>
          </w:tcPr>
          <w:p w:rsidR="008B2450" w:rsidRPr="001C7595" w:rsidRDefault="008B2450" w:rsidP="008B2450">
            <w:pPr>
              <w:jc w:val="both"/>
              <w:rPr>
                <w:lang w:val="ru-RU"/>
              </w:rPr>
            </w:pPr>
            <w:r w:rsidRPr="001C7595">
              <w:rPr>
                <w:lang w:val="ru-RU"/>
              </w:rPr>
              <w:t>1 раз в года/август 2021</w:t>
            </w:r>
          </w:p>
          <w:p w:rsidR="008B2450" w:rsidRPr="001C7595" w:rsidRDefault="008B2450" w:rsidP="008B2450">
            <w:pPr>
              <w:jc w:val="both"/>
              <w:rPr>
                <w:lang w:val="ru-RU"/>
              </w:rPr>
            </w:pPr>
          </w:p>
          <w:p w:rsidR="008B2450" w:rsidRPr="001C7595" w:rsidRDefault="008B2450" w:rsidP="008B2450">
            <w:pPr>
              <w:jc w:val="both"/>
              <w:rPr>
                <w:lang w:val="ru-RU"/>
              </w:rPr>
            </w:pPr>
            <w:r w:rsidRPr="001C7595">
              <w:rPr>
                <w:lang w:val="ru-RU"/>
              </w:rPr>
              <w:t>1 раз в год</w:t>
            </w:r>
          </w:p>
          <w:p w:rsidR="008B2450" w:rsidRPr="001C7595" w:rsidRDefault="008B2450" w:rsidP="008B2450">
            <w:pPr>
              <w:jc w:val="both"/>
              <w:rPr>
                <w:lang w:val="ru-RU"/>
              </w:rPr>
            </w:pPr>
          </w:p>
          <w:p w:rsidR="008B2450" w:rsidRPr="001C7595" w:rsidRDefault="008B2450" w:rsidP="008B2450">
            <w:pPr>
              <w:jc w:val="both"/>
              <w:rPr>
                <w:lang w:val="ru-RU"/>
              </w:rPr>
            </w:pPr>
            <w:r w:rsidRPr="001C7595">
              <w:rPr>
                <w:lang w:val="ru-RU"/>
              </w:rPr>
              <w:t>По необходимости</w:t>
            </w:r>
          </w:p>
        </w:tc>
        <w:tc>
          <w:tcPr>
            <w:tcW w:w="2129" w:type="dxa"/>
          </w:tcPr>
          <w:p w:rsidR="008B2450" w:rsidRPr="001C7595" w:rsidRDefault="008B2450" w:rsidP="008B2450">
            <w:pPr>
              <w:jc w:val="both"/>
              <w:rPr>
                <w:lang w:val="ru-RU"/>
              </w:rPr>
            </w:pPr>
            <w:r w:rsidRPr="001C7595">
              <w:rPr>
                <w:lang w:val="ru-RU"/>
              </w:rPr>
              <w:t>Заведующий,</w:t>
            </w:r>
          </w:p>
          <w:p w:rsidR="008B2450" w:rsidRPr="001C7595" w:rsidRDefault="008B2450" w:rsidP="008B2450">
            <w:pPr>
              <w:jc w:val="both"/>
              <w:rPr>
                <w:lang w:val="ru-RU"/>
              </w:rPr>
            </w:pPr>
            <w:r w:rsidRPr="001C7595">
              <w:rPr>
                <w:lang w:val="ru-RU"/>
              </w:rPr>
              <w:t>Старший воспитатель</w:t>
            </w:r>
          </w:p>
          <w:p w:rsidR="008B2450" w:rsidRPr="001C7595" w:rsidRDefault="008B2450" w:rsidP="008B2450">
            <w:pPr>
              <w:jc w:val="both"/>
              <w:rPr>
                <w:lang w:val="ru-RU"/>
              </w:rPr>
            </w:pPr>
          </w:p>
          <w:p w:rsidR="008B2450" w:rsidRPr="001C7595" w:rsidRDefault="008B2450" w:rsidP="008B2450">
            <w:pPr>
              <w:jc w:val="both"/>
              <w:rPr>
                <w:lang w:val="ru-RU"/>
              </w:rPr>
            </w:pPr>
            <w:r w:rsidRPr="001C7595">
              <w:rPr>
                <w:lang w:val="ru-RU"/>
              </w:rPr>
              <w:t>Заведующий,</w:t>
            </w:r>
          </w:p>
          <w:p w:rsidR="008B2450" w:rsidRPr="001C7595" w:rsidRDefault="008B2450" w:rsidP="008B2450">
            <w:pPr>
              <w:jc w:val="both"/>
              <w:rPr>
                <w:lang w:val="ru-RU"/>
              </w:rPr>
            </w:pPr>
            <w:r w:rsidRPr="001C7595">
              <w:rPr>
                <w:lang w:val="ru-RU"/>
              </w:rPr>
              <w:t>Старший воспитатель, завхоз</w:t>
            </w:r>
          </w:p>
        </w:tc>
        <w:tc>
          <w:tcPr>
            <w:tcW w:w="2244" w:type="dxa"/>
          </w:tcPr>
          <w:p w:rsidR="008B2450" w:rsidRPr="001C7595" w:rsidRDefault="008B2450" w:rsidP="008B2450">
            <w:pPr>
              <w:jc w:val="both"/>
              <w:rPr>
                <w:lang w:val="ru-RU"/>
              </w:rPr>
            </w:pPr>
            <w:r w:rsidRPr="001C7595">
              <w:rPr>
                <w:lang w:val="ru-RU"/>
              </w:rPr>
              <w:t>УМК</w:t>
            </w:r>
          </w:p>
          <w:p w:rsidR="008B2450" w:rsidRPr="001C7595" w:rsidRDefault="008B2450" w:rsidP="008B2450">
            <w:pPr>
              <w:jc w:val="both"/>
              <w:rPr>
                <w:lang w:val="ru-RU"/>
              </w:rPr>
            </w:pPr>
          </w:p>
          <w:p w:rsidR="008B2450" w:rsidRPr="001C7595" w:rsidRDefault="008B2450" w:rsidP="008B2450">
            <w:pPr>
              <w:jc w:val="both"/>
              <w:rPr>
                <w:lang w:val="ru-RU"/>
              </w:rPr>
            </w:pPr>
          </w:p>
          <w:p w:rsidR="008B2450" w:rsidRPr="001C7595" w:rsidRDefault="008B2450" w:rsidP="008B2450">
            <w:pPr>
              <w:jc w:val="both"/>
              <w:rPr>
                <w:lang w:val="ru-RU"/>
              </w:rPr>
            </w:pPr>
          </w:p>
          <w:p w:rsidR="008B2450" w:rsidRPr="001C7595" w:rsidRDefault="008B2450" w:rsidP="008B2450">
            <w:pPr>
              <w:jc w:val="both"/>
              <w:rPr>
                <w:lang w:val="ru-RU"/>
              </w:rPr>
            </w:pPr>
            <w:r w:rsidRPr="001C7595">
              <w:rPr>
                <w:lang w:val="ru-RU"/>
              </w:rPr>
              <w:t xml:space="preserve">Справка </w:t>
            </w:r>
          </w:p>
        </w:tc>
      </w:tr>
      <w:tr w:rsidR="008B2450" w:rsidRPr="00150E30" w:rsidTr="00FA656D">
        <w:tc>
          <w:tcPr>
            <w:tcW w:w="15301" w:type="dxa"/>
            <w:gridSpan w:val="6"/>
          </w:tcPr>
          <w:p w:rsidR="008B2450" w:rsidRPr="0050385D" w:rsidRDefault="00FA656D" w:rsidP="008B2450">
            <w:pPr>
              <w:shd w:val="clear" w:color="auto" w:fill="FFFFFF"/>
              <w:ind w:left="5" w:right="120" w:firstLine="5"/>
              <w:jc w:val="center"/>
              <w:rPr>
                <w:rFonts w:eastAsia="Calibri"/>
                <w:color w:val="000000"/>
                <w:lang w:val="ru-RU" w:eastAsia="ru-RU"/>
              </w:rPr>
            </w:pPr>
            <w:r w:rsidRPr="0050385D">
              <w:rPr>
                <w:rFonts w:eastAsia="Calibri"/>
                <w:color w:val="000000"/>
                <w:lang w:val="ru-RU" w:eastAsia="ru-RU"/>
              </w:rPr>
              <w:t>РППС</w:t>
            </w:r>
            <w:r w:rsidR="008B2450" w:rsidRPr="0050385D">
              <w:rPr>
                <w:rFonts w:eastAsia="Calibri"/>
                <w:color w:val="000000"/>
                <w:lang w:val="ru-RU" w:eastAsia="ru-RU"/>
              </w:rPr>
              <w:t xml:space="preserve"> в группах</w:t>
            </w:r>
          </w:p>
        </w:tc>
      </w:tr>
      <w:tr w:rsidR="008B2450" w:rsidRPr="00150E30" w:rsidTr="00AF3B10">
        <w:tc>
          <w:tcPr>
            <w:tcW w:w="620" w:type="dxa"/>
          </w:tcPr>
          <w:p w:rsidR="008B2450" w:rsidRPr="00FC5D29" w:rsidRDefault="008B2450" w:rsidP="008B2450">
            <w:pPr>
              <w:jc w:val="both"/>
              <w:rPr>
                <w:lang w:val="ru-RU"/>
              </w:rPr>
            </w:pPr>
          </w:p>
        </w:tc>
        <w:tc>
          <w:tcPr>
            <w:tcW w:w="3365" w:type="dxa"/>
          </w:tcPr>
          <w:p w:rsidR="008B2450" w:rsidRPr="001C7595" w:rsidRDefault="008B2450" w:rsidP="008B2450">
            <w:pPr>
              <w:jc w:val="both"/>
              <w:rPr>
                <w:color w:val="000000"/>
                <w:lang w:val="ru-RU"/>
              </w:rPr>
            </w:pPr>
            <w:r w:rsidRPr="001C7595">
              <w:rPr>
                <w:rFonts w:eastAsia="Calibri"/>
                <w:lang w:val="ru-RU" w:eastAsia="ru-RU"/>
              </w:rPr>
              <w:t>Обеспечение образовательного пространства групповых комнат</w:t>
            </w:r>
          </w:p>
        </w:tc>
        <w:tc>
          <w:tcPr>
            <w:tcW w:w="5153" w:type="dxa"/>
          </w:tcPr>
          <w:p w:rsidR="008B2450" w:rsidRPr="001C7595" w:rsidRDefault="008B2450" w:rsidP="007120DA">
            <w:pPr>
              <w:pStyle w:val="a5"/>
              <w:numPr>
                <w:ilvl w:val="0"/>
                <w:numId w:val="33"/>
              </w:numPr>
              <w:ind w:left="0" w:firstLine="106"/>
              <w:jc w:val="both"/>
              <w:rPr>
                <w:lang w:val="ru-RU"/>
              </w:rPr>
            </w:pPr>
            <w:r w:rsidRPr="001C7595">
              <w:rPr>
                <w:lang w:val="ru-RU"/>
              </w:rPr>
              <w:t>Периодическая сменяемость игрового материала, появление новых предметов, стимулирующих игровую, познавательную, игровую, двигательную, познавательную и исследовательскую активность детей</w:t>
            </w:r>
          </w:p>
          <w:p w:rsidR="008B2450" w:rsidRPr="001C7595" w:rsidRDefault="008B2450" w:rsidP="007120DA">
            <w:pPr>
              <w:pStyle w:val="a5"/>
              <w:numPr>
                <w:ilvl w:val="0"/>
                <w:numId w:val="33"/>
              </w:numPr>
              <w:ind w:left="0" w:firstLine="106"/>
              <w:jc w:val="both"/>
              <w:rPr>
                <w:lang w:val="ru-RU"/>
              </w:rPr>
            </w:pPr>
            <w:r w:rsidRPr="001C7595">
              <w:rPr>
                <w:lang w:val="ru-RU"/>
              </w:rPr>
              <w:t>Пополнение групп методической литературой и наглядными пособиями в соответствии с ФГОС ДО</w:t>
            </w:r>
          </w:p>
        </w:tc>
        <w:tc>
          <w:tcPr>
            <w:tcW w:w="1790" w:type="dxa"/>
          </w:tcPr>
          <w:p w:rsidR="008B2450" w:rsidRPr="001C7595" w:rsidRDefault="008B2450" w:rsidP="008B2450">
            <w:pPr>
              <w:jc w:val="both"/>
              <w:rPr>
                <w:lang w:val="ru-RU"/>
              </w:rPr>
            </w:pPr>
            <w:r w:rsidRPr="001C7595">
              <w:rPr>
                <w:lang w:val="ru-RU"/>
              </w:rPr>
              <w:t>Постоянно в течение года</w:t>
            </w:r>
          </w:p>
          <w:p w:rsidR="008B2450" w:rsidRPr="001C7595" w:rsidRDefault="008B2450" w:rsidP="008B2450">
            <w:pPr>
              <w:jc w:val="both"/>
              <w:rPr>
                <w:lang w:val="ru-RU"/>
              </w:rPr>
            </w:pPr>
          </w:p>
          <w:p w:rsidR="008B2450" w:rsidRPr="001C7595" w:rsidRDefault="008B2450" w:rsidP="008B2450">
            <w:pPr>
              <w:jc w:val="both"/>
              <w:rPr>
                <w:lang w:val="ru-RU"/>
              </w:rPr>
            </w:pPr>
          </w:p>
          <w:p w:rsidR="008B2450" w:rsidRPr="001C7595" w:rsidRDefault="008B2450" w:rsidP="008B2450">
            <w:pPr>
              <w:jc w:val="both"/>
              <w:rPr>
                <w:lang w:val="ru-RU"/>
              </w:rPr>
            </w:pPr>
          </w:p>
          <w:p w:rsidR="008B2450" w:rsidRPr="001C7595" w:rsidRDefault="008B2450" w:rsidP="008B2450">
            <w:pPr>
              <w:jc w:val="both"/>
              <w:rPr>
                <w:lang w:val="ru-RU"/>
              </w:rPr>
            </w:pPr>
            <w:r w:rsidRPr="001C7595">
              <w:rPr>
                <w:lang w:val="ru-RU"/>
              </w:rPr>
              <w:t>По необходимости</w:t>
            </w:r>
          </w:p>
        </w:tc>
        <w:tc>
          <w:tcPr>
            <w:tcW w:w="2129" w:type="dxa"/>
          </w:tcPr>
          <w:p w:rsidR="008B2450" w:rsidRPr="001C7595" w:rsidRDefault="008B2450" w:rsidP="008B2450">
            <w:pPr>
              <w:jc w:val="both"/>
              <w:rPr>
                <w:lang w:val="ru-RU"/>
              </w:rPr>
            </w:pPr>
            <w:r w:rsidRPr="001C7595">
              <w:rPr>
                <w:lang w:val="ru-RU"/>
              </w:rPr>
              <w:t>Старший воспитатель</w:t>
            </w:r>
          </w:p>
          <w:p w:rsidR="008B2450" w:rsidRPr="001C7595" w:rsidRDefault="008B2450" w:rsidP="008B2450">
            <w:pPr>
              <w:jc w:val="both"/>
              <w:rPr>
                <w:lang w:val="ru-RU"/>
              </w:rPr>
            </w:pPr>
            <w:r w:rsidRPr="001C7595">
              <w:rPr>
                <w:lang w:val="ru-RU"/>
              </w:rPr>
              <w:t>Вос-ли групп</w:t>
            </w:r>
          </w:p>
        </w:tc>
        <w:tc>
          <w:tcPr>
            <w:tcW w:w="2244" w:type="dxa"/>
          </w:tcPr>
          <w:p w:rsidR="008B2450" w:rsidRPr="001C7595" w:rsidRDefault="008B2450" w:rsidP="008B2450">
            <w:pPr>
              <w:jc w:val="both"/>
              <w:rPr>
                <w:lang w:val="ru-RU"/>
              </w:rPr>
            </w:pPr>
            <w:r w:rsidRPr="001C7595">
              <w:rPr>
                <w:lang w:val="ru-RU"/>
              </w:rPr>
              <w:t>Оперативный контроль справка</w:t>
            </w:r>
          </w:p>
        </w:tc>
      </w:tr>
      <w:tr w:rsidR="00FA656D" w:rsidRPr="008F1C3D" w:rsidTr="00FA656D">
        <w:tc>
          <w:tcPr>
            <w:tcW w:w="15301" w:type="dxa"/>
            <w:gridSpan w:val="6"/>
          </w:tcPr>
          <w:p w:rsidR="00FA656D" w:rsidRPr="00460E67" w:rsidRDefault="00FA656D" w:rsidP="00FA656D">
            <w:pPr>
              <w:shd w:val="clear" w:color="auto" w:fill="FFFFFF"/>
              <w:ind w:left="5" w:right="120" w:firstLine="5"/>
              <w:jc w:val="center"/>
              <w:rPr>
                <w:rFonts w:eastAsia="Calibri"/>
                <w:color w:val="000000"/>
                <w:sz w:val="20"/>
                <w:szCs w:val="20"/>
                <w:lang w:val="ru-RU" w:eastAsia="ru-RU"/>
              </w:rPr>
            </w:pPr>
            <w:r>
              <w:rPr>
                <w:rFonts w:eastAsia="Calibri"/>
                <w:color w:val="000000"/>
                <w:sz w:val="20"/>
                <w:szCs w:val="20"/>
                <w:lang w:val="ru-RU" w:eastAsia="ru-RU"/>
              </w:rPr>
              <w:t>В помещении ДОУ и на территории</w:t>
            </w:r>
          </w:p>
        </w:tc>
      </w:tr>
      <w:tr w:rsidR="00FA656D" w:rsidRPr="008F1C3D" w:rsidTr="00AF3B10">
        <w:tc>
          <w:tcPr>
            <w:tcW w:w="620" w:type="dxa"/>
          </w:tcPr>
          <w:p w:rsidR="00FA656D" w:rsidRPr="00FC5D29" w:rsidRDefault="00FA656D" w:rsidP="00FA656D">
            <w:pPr>
              <w:jc w:val="both"/>
              <w:rPr>
                <w:lang w:val="ru-RU"/>
              </w:rPr>
            </w:pPr>
          </w:p>
        </w:tc>
        <w:tc>
          <w:tcPr>
            <w:tcW w:w="3365" w:type="dxa"/>
          </w:tcPr>
          <w:p w:rsidR="00FA656D" w:rsidRPr="001C7595" w:rsidRDefault="00FA656D" w:rsidP="00FA656D">
            <w:pPr>
              <w:jc w:val="both"/>
              <w:rPr>
                <w:color w:val="000000"/>
                <w:lang w:val="ru-RU"/>
              </w:rPr>
            </w:pPr>
            <w:r w:rsidRPr="001C7595">
              <w:rPr>
                <w:color w:val="000000"/>
                <w:lang w:val="ru-RU"/>
              </w:rPr>
              <w:t>Дооснащение холлов в здании ДОУ</w:t>
            </w:r>
          </w:p>
        </w:tc>
        <w:tc>
          <w:tcPr>
            <w:tcW w:w="5153" w:type="dxa"/>
          </w:tcPr>
          <w:p w:rsidR="00FA656D" w:rsidRPr="001C7595" w:rsidRDefault="00FA656D" w:rsidP="007120DA">
            <w:pPr>
              <w:pStyle w:val="a5"/>
              <w:numPr>
                <w:ilvl w:val="0"/>
                <w:numId w:val="34"/>
              </w:numPr>
              <w:jc w:val="both"/>
              <w:rPr>
                <w:lang w:val="ru-RU"/>
              </w:rPr>
            </w:pPr>
            <w:r w:rsidRPr="001C7595">
              <w:rPr>
                <w:lang w:val="ru-RU"/>
              </w:rPr>
              <w:t>Оформление лестничного пролёта «Эколята»</w:t>
            </w:r>
          </w:p>
          <w:p w:rsidR="00FA656D" w:rsidRPr="001C7595" w:rsidRDefault="00FA656D" w:rsidP="007120DA">
            <w:pPr>
              <w:pStyle w:val="a5"/>
              <w:numPr>
                <w:ilvl w:val="0"/>
                <w:numId w:val="34"/>
              </w:numPr>
              <w:jc w:val="both"/>
              <w:rPr>
                <w:lang w:val="ru-RU"/>
              </w:rPr>
            </w:pPr>
            <w:r w:rsidRPr="001C7595">
              <w:rPr>
                <w:lang w:val="ru-RU"/>
              </w:rPr>
              <w:t>Оформление зоны «буккроссинг»</w:t>
            </w:r>
          </w:p>
        </w:tc>
        <w:tc>
          <w:tcPr>
            <w:tcW w:w="1790" w:type="dxa"/>
          </w:tcPr>
          <w:p w:rsidR="00FA656D" w:rsidRPr="001C7595" w:rsidRDefault="00FA656D" w:rsidP="00FA656D">
            <w:pPr>
              <w:jc w:val="both"/>
              <w:rPr>
                <w:lang w:val="ru-RU"/>
              </w:rPr>
            </w:pPr>
            <w:r w:rsidRPr="001C7595">
              <w:rPr>
                <w:lang w:val="ru-RU"/>
              </w:rPr>
              <w:t>В течение года</w:t>
            </w:r>
          </w:p>
        </w:tc>
        <w:tc>
          <w:tcPr>
            <w:tcW w:w="2129" w:type="dxa"/>
          </w:tcPr>
          <w:p w:rsidR="00FA656D" w:rsidRPr="001C7595" w:rsidRDefault="00FA656D" w:rsidP="00FA656D">
            <w:pPr>
              <w:jc w:val="both"/>
              <w:rPr>
                <w:lang w:val="ru-RU"/>
              </w:rPr>
            </w:pPr>
            <w:r w:rsidRPr="001C7595">
              <w:rPr>
                <w:lang w:val="ru-RU"/>
              </w:rPr>
              <w:t>Заведующий,</w:t>
            </w:r>
          </w:p>
          <w:p w:rsidR="00FA656D" w:rsidRPr="001C7595" w:rsidRDefault="00FA656D" w:rsidP="00FA656D">
            <w:pPr>
              <w:jc w:val="both"/>
              <w:rPr>
                <w:lang w:val="ru-RU"/>
              </w:rPr>
            </w:pPr>
            <w:r w:rsidRPr="001C7595">
              <w:rPr>
                <w:lang w:val="ru-RU"/>
              </w:rPr>
              <w:t>Старший воспитатель, педагоги</w:t>
            </w:r>
          </w:p>
        </w:tc>
        <w:tc>
          <w:tcPr>
            <w:tcW w:w="2244" w:type="dxa"/>
          </w:tcPr>
          <w:p w:rsidR="00FA656D" w:rsidRPr="001C7595" w:rsidRDefault="00FA656D" w:rsidP="00FA656D">
            <w:pPr>
              <w:jc w:val="both"/>
              <w:rPr>
                <w:lang w:val="ru-RU"/>
              </w:rPr>
            </w:pPr>
            <w:r w:rsidRPr="001C7595">
              <w:rPr>
                <w:lang w:val="ru-RU"/>
              </w:rPr>
              <w:t>Оперативный контроль справка, фотоотчёт на сайте ДОУ</w:t>
            </w:r>
          </w:p>
        </w:tc>
      </w:tr>
      <w:tr w:rsidR="00FA656D" w:rsidRPr="00150E30" w:rsidTr="00FA656D">
        <w:tc>
          <w:tcPr>
            <w:tcW w:w="620" w:type="dxa"/>
          </w:tcPr>
          <w:p w:rsidR="00FA656D" w:rsidRPr="00FC5D29" w:rsidRDefault="00FA656D" w:rsidP="00F106A3">
            <w:pPr>
              <w:jc w:val="both"/>
              <w:rPr>
                <w:lang w:val="ru-RU"/>
              </w:rPr>
            </w:pPr>
          </w:p>
        </w:tc>
        <w:tc>
          <w:tcPr>
            <w:tcW w:w="14681" w:type="dxa"/>
            <w:gridSpan w:val="5"/>
          </w:tcPr>
          <w:p w:rsidR="00FA656D" w:rsidRPr="0050385D" w:rsidRDefault="00FA656D" w:rsidP="00FA656D">
            <w:pPr>
              <w:shd w:val="clear" w:color="auto" w:fill="FFFFFF"/>
              <w:ind w:left="5" w:right="120" w:firstLine="5"/>
              <w:jc w:val="center"/>
              <w:rPr>
                <w:rFonts w:eastAsia="Calibri"/>
                <w:color w:val="000000"/>
                <w:lang w:val="ru-RU" w:eastAsia="ru-RU"/>
              </w:rPr>
            </w:pPr>
            <w:r w:rsidRPr="0050385D">
              <w:rPr>
                <w:rFonts w:eastAsia="Calibri"/>
                <w:color w:val="000000"/>
                <w:lang w:val="ru-RU" w:eastAsia="ru-RU"/>
              </w:rPr>
              <w:t>Контроль</w:t>
            </w:r>
          </w:p>
        </w:tc>
      </w:tr>
      <w:tr w:rsidR="00FA656D" w:rsidRPr="008F1C3D" w:rsidTr="00AF3B10">
        <w:tc>
          <w:tcPr>
            <w:tcW w:w="620" w:type="dxa"/>
          </w:tcPr>
          <w:p w:rsidR="00FA656D" w:rsidRPr="00FC5D29" w:rsidRDefault="00FA656D" w:rsidP="00FA656D">
            <w:pPr>
              <w:jc w:val="both"/>
              <w:rPr>
                <w:lang w:val="ru-RU"/>
              </w:rPr>
            </w:pPr>
          </w:p>
        </w:tc>
        <w:tc>
          <w:tcPr>
            <w:tcW w:w="3365" w:type="dxa"/>
          </w:tcPr>
          <w:p w:rsidR="00FA656D" w:rsidRPr="001C7595" w:rsidRDefault="00FA656D" w:rsidP="00FA656D">
            <w:pPr>
              <w:shd w:val="clear" w:color="auto" w:fill="FFFFFF"/>
              <w:ind w:right="113"/>
              <w:rPr>
                <w:lang w:val="ru-RU"/>
              </w:rPr>
            </w:pPr>
            <w:r w:rsidRPr="001C7595">
              <w:rPr>
                <w:lang w:val="ru-RU"/>
              </w:rPr>
              <w:t>Контроль:</w:t>
            </w:r>
          </w:p>
          <w:p w:rsidR="00FA656D" w:rsidRPr="001C7595" w:rsidRDefault="00FA656D" w:rsidP="00FA656D">
            <w:pPr>
              <w:jc w:val="both"/>
              <w:rPr>
                <w:color w:val="000000"/>
                <w:lang w:val="ru-RU"/>
              </w:rPr>
            </w:pPr>
          </w:p>
        </w:tc>
        <w:tc>
          <w:tcPr>
            <w:tcW w:w="5153" w:type="dxa"/>
          </w:tcPr>
          <w:p w:rsidR="00FA656D" w:rsidRPr="001C7595" w:rsidRDefault="00FA656D" w:rsidP="00FA656D">
            <w:pPr>
              <w:shd w:val="clear" w:color="auto" w:fill="FFFFFF"/>
              <w:ind w:right="113"/>
              <w:jc w:val="both"/>
              <w:rPr>
                <w:lang w:val="ru-RU"/>
              </w:rPr>
            </w:pPr>
            <w:r w:rsidRPr="001C7595">
              <w:rPr>
                <w:lang w:val="ru-RU"/>
              </w:rPr>
              <w:lastRenderedPageBreak/>
              <w:t xml:space="preserve">- за санитарным состоянием групповых </w:t>
            </w:r>
            <w:r w:rsidRPr="001C7595">
              <w:rPr>
                <w:lang w:val="ru-RU"/>
              </w:rPr>
              <w:lastRenderedPageBreak/>
              <w:t>помещений, игровых прогулочных площадок;</w:t>
            </w:r>
          </w:p>
          <w:p w:rsidR="00FA656D" w:rsidRPr="001C7595" w:rsidRDefault="00FA656D" w:rsidP="00FA656D">
            <w:pPr>
              <w:shd w:val="clear" w:color="auto" w:fill="FFFFFF"/>
              <w:ind w:right="113"/>
              <w:jc w:val="both"/>
              <w:rPr>
                <w:lang w:val="ru-RU"/>
              </w:rPr>
            </w:pPr>
            <w:r w:rsidRPr="001C7595">
              <w:rPr>
                <w:lang w:val="ru-RU"/>
              </w:rPr>
              <w:t>за безопасностью игрового оборудования на игровых прогулочных площадках, спор</w:t>
            </w:r>
            <w:r>
              <w:rPr>
                <w:lang w:val="ru-RU"/>
              </w:rPr>
              <w:t>тивном зале</w:t>
            </w:r>
          </w:p>
        </w:tc>
        <w:tc>
          <w:tcPr>
            <w:tcW w:w="1790" w:type="dxa"/>
          </w:tcPr>
          <w:p w:rsidR="00FA656D" w:rsidRPr="001C7595" w:rsidRDefault="00FA656D" w:rsidP="00FA656D">
            <w:pPr>
              <w:jc w:val="both"/>
              <w:rPr>
                <w:lang w:val="ru-RU"/>
              </w:rPr>
            </w:pPr>
            <w:r w:rsidRPr="001C7595">
              <w:rPr>
                <w:lang w:val="ru-RU"/>
              </w:rPr>
              <w:lastRenderedPageBreak/>
              <w:t>В течение года</w:t>
            </w:r>
          </w:p>
        </w:tc>
        <w:tc>
          <w:tcPr>
            <w:tcW w:w="2129" w:type="dxa"/>
          </w:tcPr>
          <w:p w:rsidR="00FA656D" w:rsidRPr="001C7595" w:rsidRDefault="00FA656D" w:rsidP="00FA656D">
            <w:pPr>
              <w:jc w:val="both"/>
              <w:rPr>
                <w:lang w:val="ru-RU"/>
              </w:rPr>
            </w:pPr>
            <w:r w:rsidRPr="001C7595">
              <w:rPr>
                <w:lang w:val="ru-RU"/>
              </w:rPr>
              <w:t>Заведующий,</w:t>
            </w:r>
          </w:p>
          <w:p w:rsidR="00FA656D" w:rsidRPr="001C7595" w:rsidRDefault="00FA656D" w:rsidP="00FA656D">
            <w:pPr>
              <w:jc w:val="both"/>
              <w:rPr>
                <w:lang w:val="ru-RU"/>
              </w:rPr>
            </w:pPr>
            <w:r w:rsidRPr="001C7595">
              <w:rPr>
                <w:lang w:val="ru-RU"/>
              </w:rPr>
              <w:lastRenderedPageBreak/>
              <w:t>Старший воспитатель, педагоги</w:t>
            </w:r>
          </w:p>
        </w:tc>
        <w:tc>
          <w:tcPr>
            <w:tcW w:w="2244" w:type="dxa"/>
          </w:tcPr>
          <w:p w:rsidR="00FA656D" w:rsidRPr="001C7595" w:rsidRDefault="00FA656D" w:rsidP="00FA656D">
            <w:pPr>
              <w:jc w:val="both"/>
              <w:rPr>
                <w:lang w:val="ru-RU"/>
              </w:rPr>
            </w:pPr>
            <w:r w:rsidRPr="001C7595">
              <w:rPr>
                <w:lang w:val="ru-RU"/>
              </w:rPr>
              <w:lastRenderedPageBreak/>
              <w:t xml:space="preserve">Оперативный </w:t>
            </w:r>
            <w:r w:rsidRPr="001C7595">
              <w:rPr>
                <w:lang w:val="ru-RU"/>
              </w:rPr>
              <w:lastRenderedPageBreak/>
              <w:t>контроль справка, фотоотчёт на сайте ДОУ</w:t>
            </w:r>
          </w:p>
        </w:tc>
      </w:tr>
    </w:tbl>
    <w:p w:rsidR="00B310D2" w:rsidRPr="00CB1405" w:rsidRDefault="00B310D2" w:rsidP="00B310D2">
      <w:pPr>
        <w:pStyle w:val="a3"/>
        <w:ind w:left="0"/>
        <w:jc w:val="both"/>
        <w:rPr>
          <w:sz w:val="28"/>
          <w:szCs w:val="28"/>
          <w:lang w:val="ru-RU"/>
        </w:rPr>
      </w:pPr>
    </w:p>
    <w:p w:rsidR="00B310D2" w:rsidRDefault="00B310D2" w:rsidP="006E1878">
      <w:pPr>
        <w:ind w:firstLine="709"/>
        <w:jc w:val="both"/>
        <w:rPr>
          <w:lang w:val="ru-RU"/>
        </w:rPr>
      </w:pPr>
    </w:p>
    <w:p w:rsidR="00B310D2" w:rsidRDefault="00B310D2" w:rsidP="006E1878">
      <w:pPr>
        <w:ind w:firstLine="709"/>
        <w:jc w:val="both"/>
        <w:rPr>
          <w:lang w:val="ru-RU"/>
        </w:rPr>
      </w:pPr>
    </w:p>
    <w:p w:rsidR="00B310D2" w:rsidRDefault="00B310D2" w:rsidP="006E1878">
      <w:pPr>
        <w:ind w:firstLine="709"/>
        <w:jc w:val="both"/>
        <w:rPr>
          <w:lang w:val="ru-RU"/>
        </w:rPr>
      </w:pPr>
    </w:p>
    <w:p w:rsidR="00B310D2" w:rsidRDefault="00B310D2" w:rsidP="006E1878">
      <w:pPr>
        <w:ind w:firstLine="709"/>
        <w:jc w:val="both"/>
        <w:rPr>
          <w:lang w:val="ru-RU"/>
        </w:rPr>
      </w:pPr>
    </w:p>
    <w:p w:rsidR="00B310D2" w:rsidRDefault="00B310D2" w:rsidP="00B310D2">
      <w:pPr>
        <w:jc w:val="both"/>
        <w:rPr>
          <w:lang w:val="ru-RU"/>
        </w:rPr>
        <w:sectPr w:rsidR="00B310D2" w:rsidSect="00E37317">
          <w:pgSz w:w="16840" w:h="11910" w:orient="landscape"/>
          <w:pgMar w:top="1137" w:right="1135" w:bottom="1701" w:left="620" w:header="0" w:footer="265" w:gutter="0"/>
          <w:cols w:space="720"/>
          <w:docGrid w:linePitch="299"/>
        </w:sectPr>
      </w:pPr>
    </w:p>
    <w:p w:rsidR="00FA656D" w:rsidRPr="00F8676B" w:rsidRDefault="00FA656D" w:rsidP="00FA656D">
      <w:pPr>
        <w:shd w:val="clear" w:color="auto" w:fill="FFFFFF"/>
        <w:ind w:firstLine="851"/>
        <w:jc w:val="center"/>
        <w:rPr>
          <w:rFonts w:eastAsia="Calibri"/>
          <w:b/>
          <w:sz w:val="24"/>
          <w:szCs w:val="24"/>
          <w:lang w:val="ru-RU" w:eastAsia="ru-RU"/>
        </w:rPr>
      </w:pPr>
      <w:r w:rsidRPr="00F8676B">
        <w:rPr>
          <w:rFonts w:eastAsia="Calibri"/>
          <w:b/>
          <w:sz w:val="24"/>
          <w:szCs w:val="24"/>
          <w:lang w:val="ru-RU" w:eastAsia="ru-RU"/>
        </w:rPr>
        <w:lastRenderedPageBreak/>
        <w:t>Организация смотров-конкурсов, досуговой деятельности педколлектива</w:t>
      </w:r>
    </w:p>
    <w:p w:rsidR="00144B8F" w:rsidRDefault="00144B8F" w:rsidP="00FA656D">
      <w:pPr>
        <w:shd w:val="clear" w:color="auto" w:fill="FFFFFF"/>
        <w:ind w:firstLine="851"/>
        <w:jc w:val="center"/>
        <w:rPr>
          <w:rFonts w:eastAsia="Calibri"/>
          <w:b/>
          <w:sz w:val="28"/>
          <w:szCs w:val="28"/>
          <w:lang w:val="ru-RU" w:eastAsia="ru-RU"/>
        </w:rPr>
      </w:pPr>
    </w:p>
    <w:tbl>
      <w:tblPr>
        <w:tblStyle w:val="a8"/>
        <w:tblW w:w="15276" w:type="dxa"/>
        <w:tblLook w:val="04A0" w:firstRow="1" w:lastRow="0" w:firstColumn="1" w:lastColumn="0" w:noHBand="0" w:noVBand="1"/>
      </w:tblPr>
      <w:tblGrid>
        <w:gridCol w:w="617"/>
        <w:gridCol w:w="5728"/>
        <w:gridCol w:w="1843"/>
        <w:gridCol w:w="2693"/>
        <w:gridCol w:w="4395"/>
      </w:tblGrid>
      <w:tr w:rsidR="00144B8F" w:rsidRPr="00B572CC" w:rsidTr="00144B8F">
        <w:tc>
          <w:tcPr>
            <w:tcW w:w="617" w:type="dxa"/>
          </w:tcPr>
          <w:p w:rsidR="00144B8F" w:rsidRPr="00B572CC" w:rsidRDefault="00144B8F" w:rsidP="00A23993">
            <w:pPr>
              <w:jc w:val="center"/>
              <w:rPr>
                <w:b/>
                <w:sz w:val="24"/>
                <w:szCs w:val="24"/>
                <w:lang w:val="ru-RU"/>
              </w:rPr>
            </w:pPr>
            <w:r w:rsidRPr="00B572CC">
              <w:rPr>
                <w:b/>
                <w:sz w:val="24"/>
                <w:szCs w:val="24"/>
                <w:lang w:val="ru-RU"/>
              </w:rPr>
              <w:t>№ п/п</w:t>
            </w:r>
          </w:p>
        </w:tc>
        <w:tc>
          <w:tcPr>
            <w:tcW w:w="5728" w:type="dxa"/>
          </w:tcPr>
          <w:p w:rsidR="00144B8F" w:rsidRPr="00B572CC" w:rsidRDefault="00144B8F" w:rsidP="00A23993">
            <w:pPr>
              <w:jc w:val="center"/>
              <w:rPr>
                <w:b/>
                <w:sz w:val="24"/>
                <w:szCs w:val="24"/>
                <w:lang w:val="ru-RU"/>
              </w:rPr>
            </w:pPr>
            <w:r w:rsidRPr="00B572CC">
              <w:rPr>
                <w:b/>
                <w:sz w:val="24"/>
                <w:szCs w:val="24"/>
                <w:lang w:val="ru-RU"/>
              </w:rPr>
              <w:t>Содержание деятельности/Название конкурса/мероприятия</w:t>
            </w:r>
          </w:p>
        </w:tc>
        <w:tc>
          <w:tcPr>
            <w:tcW w:w="1843" w:type="dxa"/>
          </w:tcPr>
          <w:p w:rsidR="00144B8F" w:rsidRPr="00B572CC" w:rsidRDefault="00144B8F" w:rsidP="00A23993">
            <w:pPr>
              <w:jc w:val="center"/>
              <w:rPr>
                <w:b/>
                <w:sz w:val="24"/>
                <w:szCs w:val="24"/>
                <w:lang w:val="ru-RU"/>
              </w:rPr>
            </w:pPr>
            <w:r w:rsidRPr="00B572CC">
              <w:rPr>
                <w:b/>
                <w:sz w:val="24"/>
                <w:szCs w:val="24"/>
                <w:lang w:val="ru-RU"/>
              </w:rPr>
              <w:t>Сроки</w:t>
            </w:r>
          </w:p>
        </w:tc>
        <w:tc>
          <w:tcPr>
            <w:tcW w:w="2693" w:type="dxa"/>
          </w:tcPr>
          <w:p w:rsidR="00144B8F" w:rsidRPr="00B572CC" w:rsidRDefault="00144B8F" w:rsidP="00A23993">
            <w:pPr>
              <w:jc w:val="center"/>
              <w:rPr>
                <w:b/>
                <w:sz w:val="24"/>
                <w:szCs w:val="24"/>
                <w:lang w:val="ru-RU"/>
              </w:rPr>
            </w:pPr>
            <w:r w:rsidRPr="00B572CC">
              <w:rPr>
                <w:b/>
                <w:sz w:val="24"/>
                <w:szCs w:val="24"/>
                <w:lang w:val="ru-RU"/>
              </w:rPr>
              <w:t>Ответсвенные</w:t>
            </w:r>
          </w:p>
        </w:tc>
        <w:tc>
          <w:tcPr>
            <w:tcW w:w="4395" w:type="dxa"/>
          </w:tcPr>
          <w:p w:rsidR="00144B8F" w:rsidRPr="00B572CC" w:rsidRDefault="00144B8F" w:rsidP="00A23993">
            <w:pPr>
              <w:jc w:val="center"/>
              <w:rPr>
                <w:b/>
                <w:sz w:val="24"/>
                <w:szCs w:val="24"/>
                <w:lang w:val="ru-RU"/>
              </w:rPr>
            </w:pPr>
            <w:r w:rsidRPr="00B572CC">
              <w:rPr>
                <w:b/>
                <w:sz w:val="24"/>
                <w:szCs w:val="24"/>
                <w:lang w:val="ru-RU"/>
              </w:rPr>
              <w:t>Подтверждающие документы, матриалы,</w:t>
            </w:r>
          </w:p>
          <w:p w:rsidR="00144B8F" w:rsidRPr="00B572CC" w:rsidRDefault="00144B8F" w:rsidP="00A23993">
            <w:pPr>
              <w:jc w:val="center"/>
              <w:rPr>
                <w:b/>
                <w:sz w:val="24"/>
                <w:szCs w:val="24"/>
                <w:lang w:val="ru-RU"/>
              </w:rPr>
            </w:pPr>
            <w:r w:rsidRPr="00B572CC">
              <w:rPr>
                <w:b/>
                <w:sz w:val="24"/>
                <w:szCs w:val="24"/>
                <w:lang w:val="ru-RU"/>
              </w:rPr>
              <w:t>Контроль</w:t>
            </w:r>
          </w:p>
        </w:tc>
      </w:tr>
      <w:tr w:rsidR="00144B8F" w:rsidRPr="00B572CC" w:rsidTr="00144B8F">
        <w:tc>
          <w:tcPr>
            <w:tcW w:w="15276" w:type="dxa"/>
            <w:gridSpan w:val="5"/>
            <w:shd w:val="clear" w:color="auto" w:fill="FBD4B4" w:themeFill="accent6" w:themeFillTint="66"/>
          </w:tcPr>
          <w:p w:rsidR="00144B8F" w:rsidRPr="00B572CC" w:rsidRDefault="00144B8F" w:rsidP="00144B8F">
            <w:pPr>
              <w:jc w:val="center"/>
              <w:rPr>
                <w:sz w:val="24"/>
                <w:szCs w:val="24"/>
                <w:lang w:val="ru-RU"/>
              </w:rPr>
            </w:pPr>
            <w:r w:rsidRPr="00B572CC">
              <w:rPr>
                <w:sz w:val="24"/>
                <w:szCs w:val="24"/>
                <w:lang w:val="ru-RU"/>
              </w:rPr>
              <w:t>Всероссийский уровень</w:t>
            </w:r>
          </w:p>
        </w:tc>
      </w:tr>
      <w:tr w:rsidR="00144B8F" w:rsidRPr="008F1C3D" w:rsidTr="00144B8F">
        <w:tc>
          <w:tcPr>
            <w:tcW w:w="617" w:type="dxa"/>
          </w:tcPr>
          <w:p w:rsidR="00144B8F" w:rsidRPr="00B572CC" w:rsidRDefault="00655E6A" w:rsidP="00144B8F">
            <w:pPr>
              <w:jc w:val="center"/>
              <w:rPr>
                <w:b/>
                <w:sz w:val="24"/>
                <w:szCs w:val="24"/>
                <w:lang w:val="ru-RU"/>
              </w:rPr>
            </w:pPr>
            <w:r>
              <w:rPr>
                <w:b/>
                <w:sz w:val="24"/>
                <w:szCs w:val="24"/>
                <w:lang w:val="ru-RU"/>
              </w:rPr>
              <w:t>1</w:t>
            </w:r>
          </w:p>
        </w:tc>
        <w:tc>
          <w:tcPr>
            <w:tcW w:w="5728" w:type="dxa"/>
          </w:tcPr>
          <w:p w:rsidR="00144B8F" w:rsidRPr="00B572CC" w:rsidRDefault="00144B8F" w:rsidP="00BA718B">
            <w:pPr>
              <w:jc w:val="both"/>
              <w:rPr>
                <w:sz w:val="24"/>
                <w:szCs w:val="24"/>
                <w:lang w:val="ru-RU"/>
              </w:rPr>
            </w:pPr>
            <w:r w:rsidRPr="00B572CC">
              <w:rPr>
                <w:bCs/>
                <w:color w:val="000000"/>
                <w:sz w:val="24"/>
                <w:szCs w:val="24"/>
              </w:rPr>
              <w:t>II</w:t>
            </w:r>
            <w:r w:rsidRPr="00B572CC">
              <w:rPr>
                <w:bCs/>
                <w:color w:val="000000"/>
                <w:sz w:val="24"/>
                <w:szCs w:val="24"/>
                <w:lang w:val="ru-RU"/>
              </w:rPr>
              <w:t xml:space="preserve"> Всероссийский педагогический конкурс «ИКТ-компетентность педагога в современном образовании»</w:t>
            </w:r>
          </w:p>
        </w:tc>
        <w:tc>
          <w:tcPr>
            <w:tcW w:w="1843" w:type="dxa"/>
          </w:tcPr>
          <w:p w:rsidR="00144B8F" w:rsidRPr="00B572CC" w:rsidRDefault="00144B8F" w:rsidP="00144B8F">
            <w:pPr>
              <w:jc w:val="center"/>
              <w:rPr>
                <w:sz w:val="24"/>
                <w:szCs w:val="24"/>
                <w:lang w:val="ru-RU"/>
              </w:rPr>
            </w:pPr>
            <w:r w:rsidRPr="00B572CC">
              <w:rPr>
                <w:sz w:val="24"/>
                <w:szCs w:val="24"/>
                <w:lang w:val="ru-RU"/>
              </w:rPr>
              <w:t>Январь –апрель 2022</w:t>
            </w:r>
          </w:p>
        </w:tc>
        <w:tc>
          <w:tcPr>
            <w:tcW w:w="2693" w:type="dxa"/>
          </w:tcPr>
          <w:p w:rsidR="00144B8F" w:rsidRPr="00B572CC" w:rsidRDefault="00144B8F" w:rsidP="00144B8F">
            <w:pPr>
              <w:jc w:val="center"/>
              <w:rPr>
                <w:sz w:val="24"/>
                <w:szCs w:val="24"/>
                <w:lang w:val="ru-RU"/>
              </w:rPr>
            </w:pPr>
            <w:r w:rsidRPr="00B572CC">
              <w:rPr>
                <w:sz w:val="24"/>
                <w:szCs w:val="24"/>
                <w:lang w:val="ru-RU"/>
              </w:rPr>
              <w:t>Старший воспитатель, педагоги</w:t>
            </w:r>
          </w:p>
        </w:tc>
        <w:tc>
          <w:tcPr>
            <w:tcW w:w="4395" w:type="dxa"/>
          </w:tcPr>
          <w:p w:rsidR="00144B8F" w:rsidRPr="00B572CC" w:rsidRDefault="00144B8F" w:rsidP="00BA718B">
            <w:pPr>
              <w:jc w:val="both"/>
              <w:rPr>
                <w:sz w:val="24"/>
                <w:szCs w:val="24"/>
                <w:lang w:val="ru-RU"/>
              </w:rPr>
            </w:pPr>
            <w:r w:rsidRPr="00B572CC">
              <w:rPr>
                <w:sz w:val="24"/>
                <w:szCs w:val="24"/>
                <w:lang w:val="ru-RU"/>
              </w:rPr>
              <w:t>Диплом, освещение на сайте ДОУ и в соцсетях</w:t>
            </w:r>
          </w:p>
        </w:tc>
      </w:tr>
      <w:tr w:rsidR="00144B8F" w:rsidRPr="008F1C3D" w:rsidTr="00144B8F">
        <w:tc>
          <w:tcPr>
            <w:tcW w:w="617" w:type="dxa"/>
          </w:tcPr>
          <w:p w:rsidR="00144B8F" w:rsidRPr="00B572CC" w:rsidRDefault="00655E6A" w:rsidP="00144B8F">
            <w:pPr>
              <w:jc w:val="center"/>
              <w:rPr>
                <w:b/>
                <w:sz w:val="24"/>
                <w:szCs w:val="24"/>
                <w:lang w:val="ru-RU"/>
              </w:rPr>
            </w:pPr>
            <w:r>
              <w:rPr>
                <w:b/>
                <w:sz w:val="24"/>
                <w:szCs w:val="24"/>
                <w:lang w:val="ru-RU"/>
              </w:rPr>
              <w:t>2</w:t>
            </w:r>
          </w:p>
        </w:tc>
        <w:tc>
          <w:tcPr>
            <w:tcW w:w="5728" w:type="dxa"/>
          </w:tcPr>
          <w:p w:rsidR="00144B8F" w:rsidRPr="00B572CC" w:rsidRDefault="00144B8F" w:rsidP="00BA718B">
            <w:pPr>
              <w:jc w:val="both"/>
              <w:rPr>
                <w:sz w:val="24"/>
                <w:szCs w:val="24"/>
                <w:lang w:val="ru-RU"/>
              </w:rPr>
            </w:pPr>
            <w:r w:rsidRPr="00B572CC">
              <w:rPr>
                <w:sz w:val="24"/>
                <w:szCs w:val="24"/>
                <w:lang w:val="ru-RU"/>
              </w:rPr>
              <w:t>Диктант победы</w:t>
            </w:r>
          </w:p>
        </w:tc>
        <w:tc>
          <w:tcPr>
            <w:tcW w:w="1843" w:type="dxa"/>
          </w:tcPr>
          <w:p w:rsidR="00144B8F" w:rsidRPr="00B572CC" w:rsidRDefault="00144B8F" w:rsidP="00144B8F">
            <w:pPr>
              <w:jc w:val="center"/>
              <w:rPr>
                <w:sz w:val="24"/>
                <w:szCs w:val="24"/>
                <w:lang w:val="ru-RU"/>
              </w:rPr>
            </w:pPr>
            <w:r w:rsidRPr="00B572CC">
              <w:rPr>
                <w:sz w:val="24"/>
                <w:szCs w:val="24"/>
                <w:lang w:val="ru-RU"/>
              </w:rPr>
              <w:t>Май 2022</w:t>
            </w:r>
          </w:p>
        </w:tc>
        <w:tc>
          <w:tcPr>
            <w:tcW w:w="2693" w:type="dxa"/>
          </w:tcPr>
          <w:p w:rsidR="00144B8F" w:rsidRPr="00B572CC" w:rsidRDefault="00144B8F" w:rsidP="00144B8F">
            <w:pPr>
              <w:jc w:val="center"/>
              <w:rPr>
                <w:sz w:val="24"/>
                <w:szCs w:val="24"/>
                <w:lang w:val="ru-RU"/>
              </w:rPr>
            </w:pPr>
            <w:r w:rsidRPr="00B572CC">
              <w:rPr>
                <w:sz w:val="24"/>
                <w:szCs w:val="24"/>
                <w:lang w:val="ru-RU"/>
              </w:rPr>
              <w:t>Старший воспитатель, педагоги</w:t>
            </w:r>
          </w:p>
        </w:tc>
        <w:tc>
          <w:tcPr>
            <w:tcW w:w="4395" w:type="dxa"/>
          </w:tcPr>
          <w:p w:rsidR="00144B8F" w:rsidRPr="00B572CC" w:rsidRDefault="00144B8F" w:rsidP="00BA718B">
            <w:pPr>
              <w:jc w:val="both"/>
              <w:rPr>
                <w:sz w:val="24"/>
                <w:szCs w:val="24"/>
                <w:lang w:val="ru-RU"/>
              </w:rPr>
            </w:pPr>
            <w:r w:rsidRPr="00B572CC">
              <w:rPr>
                <w:sz w:val="24"/>
                <w:szCs w:val="24"/>
                <w:lang w:val="ru-RU"/>
              </w:rPr>
              <w:t>Диплом участника, освещение на сайте ДОУ и в соцсетях</w:t>
            </w:r>
          </w:p>
        </w:tc>
      </w:tr>
      <w:tr w:rsidR="00144B8F" w:rsidRPr="00B572CC" w:rsidTr="00144B8F">
        <w:tc>
          <w:tcPr>
            <w:tcW w:w="15276" w:type="dxa"/>
            <w:gridSpan w:val="5"/>
            <w:shd w:val="clear" w:color="auto" w:fill="FBD4B4" w:themeFill="accent6" w:themeFillTint="66"/>
          </w:tcPr>
          <w:p w:rsidR="00144B8F" w:rsidRPr="00B572CC" w:rsidRDefault="00144B8F" w:rsidP="00BA718B">
            <w:pPr>
              <w:jc w:val="center"/>
              <w:rPr>
                <w:sz w:val="24"/>
                <w:szCs w:val="24"/>
                <w:lang w:val="ru-RU"/>
              </w:rPr>
            </w:pPr>
            <w:r w:rsidRPr="00B572CC">
              <w:rPr>
                <w:sz w:val="24"/>
                <w:szCs w:val="24"/>
                <w:lang w:val="ru-RU"/>
              </w:rPr>
              <w:t>Межрегиональный уровень</w:t>
            </w:r>
          </w:p>
        </w:tc>
      </w:tr>
      <w:tr w:rsidR="00BA718B" w:rsidRPr="008F1C3D" w:rsidTr="00144B8F">
        <w:tc>
          <w:tcPr>
            <w:tcW w:w="617" w:type="dxa"/>
          </w:tcPr>
          <w:p w:rsidR="00BA718B" w:rsidRPr="00B572CC" w:rsidRDefault="00655E6A" w:rsidP="00BA718B">
            <w:pPr>
              <w:jc w:val="center"/>
              <w:rPr>
                <w:b/>
                <w:sz w:val="24"/>
                <w:szCs w:val="24"/>
                <w:lang w:val="ru-RU"/>
              </w:rPr>
            </w:pPr>
            <w:r>
              <w:rPr>
                <w:b/>
                <w:sz w:val="24"/>
                <w:szCs w:val="24"/>
                <w:lang w:val="ru-RU"/>
              </w:rPr>
              <w:t>3</w:t>
            </w:r>
          </w:p>
        </w:tc>
        <w:tc>
          <w:tcPr>
            <w:tcW w:w="5728" w:type="dxa"/>
          </w:tcPr>
          <w:p w:rsidR="00BA718B" w:rsidRPr="00B572CC" w:rsidRDefault="00BA718B" w:rsidP="00BA718B">
            <w:pPr>
              <w:jc w:val="both"/>
              <w:rPr>
                <w:sz w:val="24"/>
                <w:szCs w:val="24"/>
                <w:lang w:val="ru-RU"/>
              </w:rPr>
            </w:pPr>
            <w:r w:rsidRPr="00B572CC">
              <w:rPr>
                <w:sz w:val="24"/>
                <w:szCs w:val="24"/>
                <w:lang w:val="ru-RU"/>
              </w:rPr>
              <w:t>Межрегиональный заочный конкурс видеороликов для педагогических работников «Спортивная Россия без допинга»</w:t>
            </w:r>
          </w:p>
        </w:tc>
        <w:tc>
          <w:tcPr>
            <w:tcW w:w="1843" w:type="dxa"/>
          </w:tcPr>
          <w:p w:rsidR="00BA718B" w:rsidRPr="00B572CC" w:rsidRDefault="00BA718B" w:rsidP="00BA718B">
            <w:pPr>
              <w:jc w:val="center"/>
              <w:rPr>
                <w:sz w:val="24"/>
                <w:szCs w:val="24"/>
                <w:lang w:val="ru-RU"/>
              </w:rPr>
            </w:pPr>
            <w:r w:rsidRPr="00B572CC">
              <w:rPr>
                <w:sz w:val="24"/>
                <w:szCs w:val="24"/>
                <w:lang w:val="ru-RU"/>
              </w:rPr>
              <w:t>Март 2022</w:t>
            </w:r>
          </w:p>
        </w:tc>
        <w:tc>
          <w:tcPr>
            <w:tcW w:w="2693" w:type="dxa"/>
          </w:tcPr>
          <w:p w:rsidR="00BA718B" w:rsidRPr="00B572CC" w:rsidRDefault="00BA718B" w:rsidP="00BA718B">
            <w:pPr>
              <w:jc w:val="center"/>
              <w:rPr>
                <w:sz w:val="24"/>
                <w:szCs w:val="24"/>
                <w:lang w:val="ru-RU"/>
              </w:rPr>
            </w:pPr>
            <w:r w:rsidRPr="00B572CC">
              <w:rPr>
                <w:sz w:val="24"/>
                <w:szCs w:val="24"/>
                <w:lang w:val="ru-RU"/>
              </w:rPr>
              <w:t>Старший воспитатель, педагоги</w:t>
            </w:r>
          </w:p>
        </w:tc>
        <w:tc>
          <w:tcPr>
            <w:tcW w:w="4395" w:type="dxa"/>
          </w:tcPr>
          <w:p w:rsidR="00BA718B" w:rsidRPr="00B572CC" w:rsidRDefault="00BA718B" w:rsidP="00BA718B">
            <w:pPr>
              <w:jc w:val="both"/>
              <w:rPr>
                <w:sz w:val="24"/>
                <w:szCs w:val="24"/>
                <w:lang w:val="ru-RU"/>
              </w:rPr>
            </w:pPr>
            <w:r w:rsidRPr="00B572CC">
              <w:rPr>
                <w:sz w:val="24"/>
                <w:szCs w:val="24"/>
                <w:lang w:val="ru-RU"/>
              </w:rPr>
              <w:t>Диплом участника, освещение на сайте ДОУ и в соцсетях</w:t>
            </w:r>
          </w:p>
        </w:tc>
      </w:tr>
      <w:tr w:rsidR="00144B8F" w:rsidRPr="00B572CC" w:rsidTr="00144B8F">
        <w:tc>
          <w:tcPr>
            <w:tcW w:w="15276" w:type="dxa"/>
            <w:gridSpan w:val="5"/>
            <w:shd w:val="clear" w:color="auto" w:fill="FBD4B4" w:themeFill="accent6" w:themeFillTint="66"/>
          </w:tcPr>
          <w:p w:rsidR="00144B8F" w:rsidRPr="00B572CC" w:rsidRDefault="00144B8F" w:rsidP="00BA718B">
            <w:pPr>
              <w:jc w:val="center"/>
              <w:rPr>
                <w:sz w:val="24"/>
                <w:szCs w:val="24"/>
                <w:lang w:val="ru-RU"/>
              </w:rPr>
            </w:pPr>
            <w:r w:rsidRPr="00B572CC">
              <w:rPr>
                <w:sz w:val="24"/>
                <w:szCs w:val="24"/>
                <w:lang w:val="ru-RU"/>
              </w:rPr>
              <w:t>Региональный уровень</w:t>
            </w:r>
          </w:p>
        </w:tc>
      </w:tr>
      <w:tr w:rsidR="007B4459" w:rsidRPr="00B572CC" w:rsidTr="00A23993">
        <w:tc>
          <w:tcPr>
            <w:tcW w:w="15276" w:type="dxa"/>
            <w:gridSpan w:val="5"/>
          </w:tcPr>
          <w:p w:rsidR="007B4459" w:rsidRPr="00B572CC" w:rsidRDefault="007B4459" w:rsidP="00BA718B">
            <w:pPr>
              <w:jc w:val="both"/>
              <w:rPr>
                <w:b/>
                <w:sz w:val="24"/>
                <w:szCs w:val="24"/>
                <w:u w:val="single"/>
                <w:lang w:val="ru-RU"/>
              </w:rPr>
            </w:pPr>
            <w:r w:rsidRPr="00B572CC">
              <w:rPr>
                <w:b/>
                <w:sz w:val="24"/>
                <w:szCs w:val="24"/>
                <w:u w:val="single"/>
                <w:lang w:val="ru-RU"/>
              </w:rPr>
              <w:t>С педагогами</w:t>
            </w:r>
          </w:p>
        </w:tc>
      </w:tr>
      <w:tr w:rsidR="007B4459" w:rsidRPr="008F1C3D" w:rsidTr="00144B8F">
        <w:tc>
          <w:tcPr>
            <w:tcW w:w="617" w:type="dxa"/>
          </w:tcPr>
          <w:p w:rsidR="007B4459" w:rsidRPr="00B572CC" w:rsidRDefault="00655E6A" w:rsidP="007B4459">
            <w:pPr>
              <w:jc w:val="center"/>
              <w:rPr>
                <w:b/>
                <w:sz w:val="24"/>
                <w:szCs w:val="24"/>
                <w:lang w:val="ru-RU"/>
              </w:rPr>
            </w:pPr>
            <w:r>
              <w:rPr>
                <w:b/>
                <w:sz w:val="24"/>
                <w:szCs w:val="24"/>
                <w:lang w:val="ru-RU"/>
              </w:rPr>
              <w:t>4</w:t>
            </w:r>
          </w:p>
        </w:tc>
        <w:tc>
          <w:tcPr>
            <w:tcW w:w="5728" w:type="dxa"/>
          </w:tcPr>
          <w:p w:rsidR="007B4459" w:rsidRPr="00B572CC" w:rsidRDefault="007B4459" w:rsidP="007B4459">
            <w:pPr>
              <w:rPr>
                <w:sz w:val="24"/>
                <w:szCs w:val="24"/>
              </w:rPr>
            </w:pPr>
            <w:r w:rsidRPr="00B572CC">
              <w:rPr>
                <w:sz w:val="24"/>
                <w:szCs w:val="24"/>
              </w:rPr>
              <w:t>Региональный конкурс «Зелёный огонёк».</w:t>
            </w:r>
          </w:p>
        </w:tc>
        <w:tc>
          <w:tcPr>
            <w:tcW w:w="1843" w:type="dxa"/>
          </w:tcPr>
          <w:p w:rsidR="007B4459" w:rsidRPr="00B572CC" w:rsidRDefault="007B4459" w:rsidP="007B4459">
            <w:pPr>
              <w:rPr>
                <w:sz w:val="24"/>
                <w:szCs w:val="24"/>
                <w:lang w:val="ru-RU"/>
              </w:rPr>
            </w:pPr>
            <w:r w:rsidRPr="00B572CC">
              <w:rPr>
                <w:sz w:val="24"/>
                <w:szCs w:val="24"/>
                <w:lang w:val="ru-RU"/>
              </w:rPr>
              <w:t xml:space="preserve">По плану </w:t>
            </w:r>
          </w:p>
        </w:tc>
        <w:tc>
          <w:tcPr>
            <w:tcW w:w="2693" w:type="dxa"/>
          </w:tcPr>
          <w:p w:rsidR="007B4459" w:rsidRPr="00B572CC" w:rsidRDefault="007B4459" w:rsidP="007B4459">
            <w:pPr>
              <w:jc w:val="center"/>
              <w:rPr>
                <w:sz w:val="24"/>
                <w:szCs w:val="24"/>
                <w:lang w:val="ru-RU"/>
              </w:rPr>
            </w:pPr>
            <w:r w:rsidRPr="00B572CC">
              <w:rPr>
                <w:sz w:val="24"/>
                <w:szCs w:val="24"/>
                <w:lang w:val="ru-RU"/>
              </w:rPr>
              <w:t>Старший воспитатель, педагоги</w:t>
            </w:r>
          </w:p>
        </w:tc>
        <w:tc>
          <w:tcPr>
            <w:tcW w:w="4395" w:type="dxa"/>
          </w:tcPr>
          <w:p w:rsidR="007B4459" w:rsidRPr="00B572CC" w:rsidRDefault="007B4459" w:rsidP="007B4459">
            <w:pPr>
              <w:jc w:val="both"/>
              <w:rPr>
                <w:sz w:val="24"/>
                <w:szCs w:val="24"/>
                <w:lang w:val="ru-RU"/>
              </w:rPr>
            </w:pPr>
            <w:r w:rsidRPr="00B572CC">
              <w:rPr>
                <w:sz w:val="24"/>
                <w:szCs w:val="24"/>
                <w:lang w:val="ru-RU"/>
              </w:rPr>
              <w:t>Диплом участника, освещение на сайте ДОУ и в соцсетях</w:t>
            </w:r>
          </w:p>
        </w:tc>
      </w:tr>
      <w:tr w:rsidR="007B4459" w:rsidRPr="008F1C3D" w:rsidTr="00144B8F">
        <w:tc>
          <w:tcPr>
            <w:tcW w:w="617" w:type="dxa"/>
          </w:tcPr>
          <w:p w:rsidR="007B4459" w:rsidRPr="00B572CC" w:rsidRDefault="00655E6A" w:rsidP="007B4459">
            <w:pPr>
              <w:jc w:val="center"/>
              <w:rPr>
                <w:b/>
                <w:sz w:val="24"/>
                <w:szCs w:val="24"/>
                <w:lang w:val="ru-RU"/>
              </w:rPr>
            </w:pPr>
            <w:r>
              <w:rPr>
                <w:b/>
                <w:sz w:val="24"/>
                <w:szCs w:val="24"/>
                <w:lang w:val="ru-RU"/>
              </w:rPr>
              <w:t>5</w:t>
            </w:r>
          </w:p>
        </w:tc>
        <w:tc>
          <w:tcPr>
            <w:tcW w:w="5728" w:type="dxa"/>
          </w:tcPr>
          <w:p w:rsidR="007B4459" w:rsidRPr="00B572CC" w:rsidRDefault="007B4459" w:rsidP="007B4459">
            <w:pPr>
              <w:jc w:val="both"/>
              <w:rPr>
                <w:sz w:val="24"/>
                <w:szCs w:val="24"/>
                <w:lang w:val="ru-RU"/>
              </w:rPr>
            </w:pPr>
            <w:r w:rsidRPr="00B572CC">
              <w:rPr>
                <w:bCs/>
                <w:color w:val="000000"/>
                <w:sz w:val="24"/>
                <w:szCs w:val="24"/>
                <w:lang w:val="ru-RU"/>
              </w:rPr>
              <w:t>Региональный заочный фотоконкурс «Тематическое оформление»</w:t>
            </w:r>
          </w:p>
        </w:tc>
        <w:tc>
          <w:tcPr>
            <w:tcW w:w="1843" w:type="dxa"/>
          </w:tcPr>
          <w:p w:rsidR="007B4459" w:rsidRPr="00B572CC" w:rsidRDefault="007B4459" w:rsidP="007B4459">
            <w:pPr>
              <w:rPr>
                <w:sz w:val="24"/>
                <w:szCs w:val="24"/>
                <w:lang w:val="ru-RU"/>
              </w:rPr>
            </w:pPr>
            <w:r w:rsidRPr="00B572CC">
              <w:rPr>
                <w:sz w:val="24"/>
                <w:szCs w:val="24"/>
                <w:lang w:val="ru-RU"/>
              </w:rPr>
              <w:t xml:space="preserve">Февраль-март 2022 </w:t>
            </w:r>
          </w:p>
        </w:tc>
        <w:tc>
          <w:tcPr>
            <w:tcW w:w="2693" w:type="dxa"/>
          </w:tcPr>
          <w:p w:rsidR="007B4459" w:rsidRPr="00B572CC" w:rsidRDefault="007B4459" w:rsidP="007B4459">
            <w:pPr>
              <w:jc w:val="center"/>
              <w:rPr>
                <w:sz w:val="24"/>
                <w:szCs w:val="24"/>
                <w:lang w:val="ru-RU"/>
              </w:rPr>
            </w:pPr>
            <w:r w:rsidRPr="00B572CC">
              <w:rPr>
                <w:sz w:val="24"/>
                <w:szCs w:val="24"/>
                <w:lang w:val="ru-RU"/>
              </w:rPr>
              <w:t>Старший воспитатель, педагоги</w:t>
            </w:r>
          </w:p>
        </w:tc>
        <w:tc>
          <w:tcPr>
            <w:tcW w:w="4395" w:type="dxa"/>
          </w:tcPr>
          <w:p w:rsidR="007B4459" w:rsidRPr="00B572CC" w:rsidRDefault="007B4459" w:rsidP="007B4459">
            <w:pPr>
              <w:jc w:val="both"/>
              <w:rPr>
                <w:sz w:val="24"/>
                <w:szCs w:val="24"/>
                <w:lang w:val="ru-RU"/>
              </w:rPr>
            </w:pPr>
            <w:r w:rsidRPr="00B572CC">
              <w:rPr>
                <w:sz w:val="24"/>
                <w:szCs w:val="24"/>
                <w:lang w:val="ru-RU"/>
              </w:rPr>
              <w:t>Диплом участника, освещение на сайте ДОУ и в соцсетях</w:t>
            </w:r>
          </w:p>
        </w:tc>
      </w:tr>
      <w:tr w:rsidR="007B4459" w:rsidRPr="008F1C3D" w:rsidTr="00144B8F">
        <w:tc>
          <w:tcPr>
            <w:tcW w:w="617" w:type="dxa"/>
          </w:tcPr>
          <w:p w:rsidR="007B4459" w:rsidRPr="00B572CC" w:rsidRDefault="00655E6A" w:rsidP="007B4459">
            <w:pPr>
              <w:jc w:val="center"/>
              <w:rPr>
                <w:b/>
                <w:sz w:val="24"/>
                <w:szCs w:val="24"/>
                <w:lang w:val="ru-RU"/>
              </w:rPr>
            </w:pPr>
            <w:r>
              <w:rPr>
                <w:b/>
                <w:sz w:val="24"/>
                <w:szCs w:val="24"/>
                <w:lang w:val="ru-RU"/>
              </w:rPr>
              <w:t>6</w:t>
            </w:r>
          </w:p>
        </w:tc>
        <w:tc>
          <w:tcPr>
            <w:tcW w:w="5728" w:type="dxa"/>
          </w:tcPr>
          <w:p w:rsidR="007B4459" w:rsidRPr="00B572CC" w:rsidRDefault="007B4459" w:rsidP="007B4459">
            <w:pPr>
              <w:jc w:val="both"/>
              <w:rPr>
                <w:bCs/>
                <w:color w:val="000000"/>
                <w:sz w:val="24"/>
                <w:szCs w:val="24"/>
                <w:lang w:val="ru-RU"/>
              </w:rPr>
            </w:pPr>
            <w:r w:rsidRPr="00B572CC">
              <w:rPr>
                <w:bCs/>
                <w:sz w:val="24"/>
                <w:szCs w:val="24"/>
                <w:lang w:val="ru-RU"/>
              </w:rPr>
              <w:t>Региональный заочный конкурс «Лучшие педагогические практики в сфере образования».</w:t>
            </w:r>
          </w:p>
        </w:tc>
        <w:tc>
          <w:tcPr>
            <w:tcW w:w="1843" w:type="dxa"/>
          </w:tcPr>
          <w:p w:rsidR="007B4459" w:rsidRPr="00B572CC" w:rsidRDefault="007B4459" w:rsidP="007B4459">
            <w:pPr>
              <w:rPr>
                <w:sz w:val="24"/>
                <w:szCs w:val="24"/>
                <w:lang w:val="ru-RU"/>
              </w:rPr>
            </w:pPr>
            <w:r w:rsidRPr="00B572CC">
              <w:rPr>
                <w:sz w:val="24"/>
                <w:szCs w:val="24"/>
                <w:lang w:val="ru-RU"/>
              </w:rPr>
              <w:t xml:space="preserve">Апрель 2022 </w:t>
            </w:r>
          </w:p>
        </w:tc>
        <w:tc>
          <w:tcPr>
            <w:tcW w:w="2693" w:type="dxa"/>
          </w:tcPr>
          <w:p w:rsidR="007B4459" w:rsidRPr="00B572CC" w:rsidRDefault="007B4459" w:rsidP="007B4459">
            <w:pPr>
              <w:jc w:val="center"/>
              <w:rPr>
                <w:sz w:val="24"/>
                <w:szCs w:val="24"/>
                <w:lang w:val="ru-RU"/>
              </w:rPr>
            </w:pPr>
            <w:r w:rsidRPr="00B572CC">
              <w:rPr>
                <w:sz w:val="24"/>
                <w:szCs w:val="24"/>
                <w:lang w:val="ru-RU"/>
              </w:rPr>
              <w:t>Старший воспитатель, педагоги</w:t>
            </w:r>
          </w:p>
        </w:tc>
        <w:tc>
          <w:tcPr>
            <w:tcW w:w="4395" w:type="dxa"/>
          </w:tcPr>
          <w:p w:rsidR="007B4459" w:rsidRPr="00B572CC" w:rsidRDefault="007B4459" w:rsidP="007B4459">
            <w:pPr>
              <w:jc w:val="both"/>
              <w:rPr>
                <w:sz w:val="24"/>
                <w:szCs w:val="24"/>
                <w:lang w:val="ru-RU"/>
              </w:rPr>
            </w:pPr>
            <w:r w:rsidRPr="00B572CC">
              <w:rPr>
                <w:sz w:val="24"/>
                <w:szCs w:val="24"/>
                <w:lang w:val="ru-RU"/>
              </w:rPr>
              <w:t>Диплом участника, освещение на сайте ДОУ и в соцсетях</w:t>
            </w:r>
          </w:p>
        </w:tc>
      </w:tr>
      <w:tr w:rsidR="007B4459" w:rsidRPr="00B572CC" w:rsidTr="007B4459">
        <w:trPr>
          <w:trHeight w:val="345"/>
        </w:trPr>
        <w:tc>
          <w:tcPr>
            <w:tcW w:w="15276" w:type="dxa"/>
            <w:gridSpan w:val="5"/>
          </w:tcPr>
          <w:p w:rsidR="007B4459" w:rsidRPr="00B572CC" w:rsidRDefault="007B4459" w:rsidP="007B4459">
            <w:pPr>
              <w:jc w:val="both"/>
              <w:rPr>
                <w:b/>
                <w:sz w:val="24"/>
                <w:szCs w:val="24"/>
                <w:u w:val="single"/>
                <w:lang w:val="ru-RU"/>
              </w:rPr>
            </w:pPr>
            <w:r w:rsidRPr="00B572CC">
              <w:rPr>
                <w:b/>
                <w:sz w:val="24"/>
                <w:szCs w:val="24"/>
                <w:u w:val="single"/>
                <w:lang w:val="ru-RU"/>
              </w:rPr>
              <w:t>С воспитанниками</w:t>
            </w:r>
          </w:p>
        </w:tc>
      </w:tr>
      <w:tr w:rsidR="00B572CC" w:rsidRPr="008F1C3D" w:rsidTr="00144B8F">
        <w:tc>
          <w:tcPr>
            <w:tcW w:w="617" w:type="dxa"/>
          </w:tcPr>
          <w:p w:rsidR="00B572CC" w:rsidRPr="00B572CC" w:rsidRDefault="00655E6A" w:rsidP="00B572CC">
            <w:pPr>
              <w:jc w:val="center"/>
              <w:rPr>
                <w:b/>
                <w:sz w:val="24"/>
                <w:szCs w:val="24"/>
                <w:lang w:val="ru-RU"/>
              </w:rPr>
            </w:pPr>
            <w:r>
              <w:rPr>
                <w:b/>
                <w:sz w:val="24"/>
                <w:szCs w:val="24"/>
                <w:lang w:val="ru-RU"/>
              </w:rPr>
              <w:t>7</w:t>
            </w:r>
          </w:p>
        </w:tc>
        <w:tc>
          <w:tcPr>
            <w:tcW w:w="5728" w:type="dxa"/>
          </w:tcPr>
          <w:p w:rsidR="00B572CC" w:rsidRPr="00B572CC" w:rsidRDefault="00B572CC" w:rsidP="00B572CC">
            <w:pPr>
              <w:jc w:val="both"/>
              <w:rPr>
                <w:bCs/>
                <w:sz w:val="24"/>
                <w:szCs w:val="24"/>
                <w:lang w:val="ru-RU"/>
              </w:rPr>
            </w:pPr>
            <w:r w:rsidRPr="00B572CC">
              <w:rPr>
                <w:sz w:val="24"/>
                <w:szCs w:val="24"/>
                <w:lang w:val="ru-RU"/>
              </w:rPr>
              <w:t>Региональный конкурс научно-исследовательских работ, методических и творческих работ «Моя Белгородская область»/</w:t>
            </w:r>
          </w:p>
        </w:tc>
        <w:tc>
          <w:tcPr>
            <w:tcW w:w="1843" w:type="dxa"/>
          </w:tcPr>
          <w:p w:rsidR="00B572CC" w:rsidRPr="00B572CC" w:rsidRDefault="00B572CC" w:rsidP="00B572CC">
            <w:pPr>
              <w:rPr>
                <w:sz w:val="24"/>
                <w:szCs w:val="24"/>
                <w:lang w:val="ru-RU"/>
              </w:rPr>
            </w:pPr>
            <w:r>
              <w:rPr>
                <w:sz w:val="24"/>
                <w:szCs w:val="24"/>
                <w:lang w:val="ru-RU"/>
              </w:rPr>
              <w:t>Март-</w:t>
            </w:r>
            <w:r w:rsidRPr="00B572CC">
              <w:rPr>
                <w:sz w:val="24"/>
                <w:szCs w:val="24"/>
                <w:lang w:val="ru-RU"/>
              </w:rPr>
              <w:t xml:space="preserve">Апрель 2022 </w:t>
            </w:r>
          </w:p>
        </w:tc>
        <w:tc>
          <w:tcPr>
            <w:tcW w:w="2693" w:type="dxa"/>
          </w:tcPr>
          <w:p w:rsidR="00B572CC" w:rsidRPr="00B572CC" w:rsidRDefault="00B572CC" w:rsidP="00B572CC">
            <w:pPr>
              <w:jc w:val="center"/>
              <w:rPr>
                <w:sz w:val="24"/>
                <w:szCs w:val="24"/>
                <w:lang w:val="ru-RU"/>
              </w:rPr>
            </w:pPr>
            <w:r w:rsidRPr="00B572CC">
              <w:rPr>
                <w:sz w:val="24"/>
                <w:szCs w:val="24"/>
                <w:lang w:val="ru-RU"/>
              </w:rPr>
              <w:t>Старший воспитатель, педагоги</w:t>
            </w:r>
          </w:p>
        </w:tc>
        <w:tc>
          <w:tcPr>
            <w:tcW w:w="4395" w:type="dxa"/>
          </w:tcPr>
          <w:p w:rsidR="00B572CC" w:rsidRPr="00B572CC" w:rsidRDefault="00B572CC" w:rsidP="00B572CC">
            <w:pPr>
              <w:jc w:val="both"/>
              <w:rPr>
                <w:sz w:val="24"/>
                <w:szCs w:val="24"/>
                <w:lang w:val="ru-RU"/>
              </w:rPr>
            </w:pPr>
            <w:r w:rsidRPr="00B572CC">
              <w:rPr>
                <w:sz w:val="24"/>
                <w:szCs w:val="24"/>
                <w:lang w:val="ru-RU"/>
              </w:rPr>
              <w:t>Диплом участника, освещение на сайте ДОУ и в соцсетях</w:t>
            </w:r>
          </w:p>
        </w:tc>
      </w:tr>
      <w:tr w:rsidR="007B4459" w:rsidRPr="00B572CC" w:rsidTr="00AC4E2F">
        <w:tc>
          <w:tcPr>
            <w:tcW w:w="15276" w:type="dxa"/>
            <w:gridSpan w:val="5"/>
            <w:shd w:val="clear" w:color="auto" w:fill="FBD4B4" w:themeFill="accent6" w:themeFillTint="66"/>
          </w:tcPr>
          <w:p w:rsidR="007B4459" w:rsidRPr="00B572CC" w:rsidRDefault="007B4459" w:rsidP="007B4459">
            <w:pPr>
              <w:jc w:val="center"/>
              <w:rPr>
                <w:sz w:val="24"/>
                <w:szCs w:val="24"/>
                <w:lang w:val="ru-RU"/>
              </w:rPr>
            </w:pPr>
            <w:r w:rsidRPr="00B572CC">
              <w:rPr>
                <w:sz w:val="24"/>
                <w:szCs w:val="24"/>
                <w:lang w:val="ru-RU"/>
              </w:rPr>
              <w:t>Межмуниципальный</w:t>
            </w:r>
          </w:p>
        </w:tc>
      </w:tr>
      <w:tr w:rsidR="007B4459" w:rsidRPr="00B572CC" w:rsidTr="00A23993">
        <w:tc>
          <w:tcPr>
            <w:tcW w:w="15276" w:type="dxa"/>
            <w:gridSpan w:val="5"/>
          </w:tcPr>
          <w:p w:rsidR="007B4459" w:rsidRPr="00B572CC" w:rsidRDefault="007B4459" w:rsidP="007B4459">
            <w:pPr>
              <w:jc w:val="both"/>
              <w:rPr>
                <w:b/>
                <w:sz w:val="24"/>
                <w:szCs w:val="24"/>
                <w:u w:val="single"/>
                <w:lang w:val="ru-RU"/>
              </w:rPr>
            </w:pPr>
            <w:r w:rsidRPr="00B572CC">
              <w:rPr>
                <w:b/>
                <w:sz w:val="24"/>
                <w:szCs w:val="24"/>
                <w:u w:val="single"/>
                <w:lang w:val="ru-RU"/>
              </w:rPr>
              <w:t>С педагогами</w:t>
            </w:r>
          </w:p>
        </w:tc>
      </w:tr>
      <w:tr w:rsidR="007B4459" w:rsidRPr="008F1C3D" w:rsidTr="00144B8F">
        <w:tc>
          <w:tcPr>
            <w:tcW w:w="617" w:type="dxa"/>
          </w:tcPr>
          <w:p w:rsidR="007B4459" w:rsidRPr="00B572CC" w:rsidRDefault="00655E6A" w:rsidP="007B4459">
            <w:pPr>
              <w:jc w:val="center"/>
              <w:rPr>
                <w:b/>
                <w:sz w:val="24"/>
                <w:szCs w:val="24"/>
                <w:lang w:val="ru-RU"/>
              </w:rPr>
            </w:pPr>
            <w:r>
              <w:rPr>
                <w:b/>
                <w:sz w:val="24"/>
                <w:szCs w:val="24"/>
                <w:lang w:val="ru-RU"/>
              </w:rPr>
              <w:t>8</w:t>
            </w:r>
          </w:p>
        </w:tc>
        <w:tc>
          <w:tcPr>
            <w:tcW w:w="5728" w:type="dxa"/>
          </w:tcPr>
          <w:p w:rsidR="007B4459" w:rsidRPr="00B572CC" w:rsidRDefault="007B4459" w:rsidP="007B4459">
            <w:pPr>
              <w:jc w:val="both"/>
              <w:rPr>
                <w:bCs/>
                <w:sz w:val="24"/>
                <w:szCs w:val="24"/>
                <w:lang w:val="ru-RU"/>
              </w:rPr>
            </w:pPr>
            <w:r w:rsidRPr="00B572CC">
              <w:rPr>
                <w:bCs/>
                <w:color w:val="000000"/>
                <w:sz w:val="24"/>
                <w:szCs w:val="24"/>
                <w:lang w:val="ru-RU"/>
              </w:rPr>
              <w:t xml:space="preserve">Межмуниципальный конкурс профессионального мастерства для работников дошкольного и </w:t>
            </w:r>
            <w:r w:rsidRPr="00B572CC">
              <w:rPr>
                <w:bCs/>
                <w:color w:val="000000"/>
                <w:sz w:val="24"/>
                <w:szCs w:val="24"/>
                <w:lang w:val="ru-RU"/>
              </w:rPr>
              <w:lastRenderedPageBreak/>
              <w:t>дополнительного образования «Современные технологии» в образовательном пространстве</w:t>
            </w:r>
          </w:p>
        </w:tc>
        <w:tc>
          <w:tcPr>
            <w:tcW w:w="1843" w:type="dxa"/>
          </w:tcPr>
          <w:p w:rsidR="007B4459" w:rsidRPr="00B572CC" w:rsidRDefault="007B4459" w:rsidP="007B4459">
            <w:pPr>
              <w:rPr>
                <w:sz w:val="24"/>
                <w:szCs w:val="24"/>
                <w:lang w:val="ru-RU"/>
              </w:rPr>
            </w:pPr>
            <w:r w:rsidRPr="00B572CC">
              <w:rPr>
                <w:sz w:val="24"/>
                <w:szCs w:val="24"/>
                <w:lang w:val="ru-RU"/>
              </w:rPr>
              <w:lastRenderedPageBreak/>
              <w:t>Май 2022</w:t>
            </w:r>
          </w:p>
        </w:tc>
        <w:tc>
          <w:tcPr>
            <w:tcW w:w="2693" w:type="dxa"/>
          </w:tcPr>
          <w:p w:rsidR="007B4459" w:rsidRPr="00B572CC" w:rsidRDefault="000445CA" w:rsidP="007B4459">
            <w:pPr>
              <w:jc w:val="center"/>
              <w:rPr>
                <w:sz w:val="24"/>
                <w:szCs w:val="24"/>
                <w:lang w:val="ru-RU"/>
              </w:rPr>
            </w:pPr>
            <w:r w:rsidRPr="00B572CC">
              <w:rPr>
                <w:sz w:val="24"/>
                <w:szCs w:val="24"/>
                <w:lang w:val="ru-RU"/>
              </w:rPr>
              <w:t>Старший воспитатель, педагоги</w:t>
            </w:r>
          </w:p>
        </w:tc>
        <w:tc>
          <w:tcPr>
            <w:tcW w:w="4395" w:type="dxa"/>
          </w:tcPr>
          <w:p w:rsidR="007B4459" w:rsidRPr="00B572CC" w:rsidRDefault="00B572CC" w:rsidP="007B4459">
            <w:pPr>
              <w:jc w:val="both"/>
              <w:rPr>
                <w:sz w:val="24"/>
                <w:szCs w:val="24"/>
                <w:lang w:val="ru-RU"/>
              </w:rPr>
            </w:pPr>
            <w:r w:rsidRPr="00B572CC">
              <w:rPr>
                <w:sz w:val="24"/>
                <w:szCs w:val="24"/>
                <w:lang w:val="ru-RU"/>
              </w:rPr>
              <w:t>Диплом участника, освещение на сайте ДОУ и в соцсетях</w:t>
            </w:r>
          </w:p>
        </w:tc>
      </w:tr>
      <w:tr w:rsidR="007B4459" w:rsidRPr="008F1C3D" w:rsidTr="00144B8F">
        <w:tc>
          <w:tcPr>
            <w:tcW w:w="617" w:type="dxa"/>
          </w:tcPr>
          <w:p w:rsidR="007B4459" w:rsidRPr="00B572CC" w:rsidRDefault="00655E6A" w:rsidP="007B4459">
            <w:pPr>
              <w:jc w:val="center"/>
              <w:rPr>
                <w:b/>
                <w:sz w:val="24"/>
                <w:szCs w:val="24"/>
                <w:lang w:val="ru-RU"/>
              </w:rPr>
            </w:pPr>
            <w:r>
              <w:rPr>
                <w:b/>
                <w:sz w:val="24"/>
                <w:szCs w:val="24"/>
                <w:lang w:val="ru-RU"/>
              </w:rPr>
              <w:lastRenderedPageBreak/>
              <w:t>9</w:t>
            </w:r>
          </w:p>
        </w:tc>
        <w:tc>
          <w:tcPr>
            <w:tcW w:w="5728" w:type="dxa"/>
          </w:tcPr>
          <w:p w:rsidR="007B4459" w:rsidRPr="00B572CC" w:rsidRDefault="007B4459" w:rsidP="007B4459">
            <w:pPr>
              <w:jc w:val="both"/>
              <w:rPr>
                <w:bCs/>
                <w:sz w:val="24"/>
                <w:szCs w:val="24"/>
                <w:lang w:val="ru-RU"/>
              </w:rPr>
            </w:pPr>
            <w:r w:rsidRPr="00B572CC">
              <w:rPr>
                <w:sz w:val="24"/>
                <w:szCs w:val="24"/>
                <w:lang w:val="ru-RU"/>
              </w:rPr>
              <w:t>Межмуниципальный заочный конкурс «Память огненных лет»</w:t>
            </w:r>
          </w:p>
        </w:tc>
        <w:tc>
          <w:tcPr>
            <w:tcW w:w="1843" w:type="dxa"/>
          </w:tcPr>
          <w:p w:rsidR="007B4459" w:rsidRPr="00B572CC" w:rsidRDefault="007B4459" w:rsidP="007B4459">
            <w:pPr>
              <w:rPr>
                <w:sz w:val="24"/>
                <w:szCs w:val="24"/>
                <w:lang w:val="ru-RU"/>
              </w:rPr>
            </w:pPr>
            <w:r w:rsidRPr="00B572CC">
              <w:rPr>
                <w:sz w:val="24"/>
                <w:szCs w:val="24"/>
                <w:lang w:val="ru-RU"/>
              </w:rPr>
              <w:t>Июнь-июль 2022</w:t>
            </w:r>
          </w:p>
        </w:tc>
        <w:tc>
          <w:tcPr>
            <w:tcW w:w="2693" w:type="dxa"/>
          </w:tcPr>
          <w:p w:rsidR="007B4459" w:rsidRPr="00B572CC" w:rsidRDefault="007B4459" w:rsidP="007B4459">
            <w:pPr>
              <w:jc w:val="center"/>
              <w:rPr>
                <w:sz w:val="24"/>
                <w:szCs w:val="24"/>
                <w:lang w:val="ru-RU"/>
              </w:rPr>
            </w:pPr>
            <w:r w:rsidRPr="00B572CC">
              <w:rPr>
                <w:sz w:val="24"/>
                <w:szCs w:val="24"/>
                <w:lang w:val="ru-RU"/>
              </w:rPr>
              <w:t>Старший воспитатель, педагоги</w:t>
            </w:r>
          </w:p>
        </w:tc>
        <w:tc>
          <w:tcPr>
            <w:tcW w:w="4395" w:type="dxa"/>
          </w:tcPr>
          <w:p w:rsidR="007B4459" w:rsidRPr="00B572CC" w:rsidRDefault="007B4459" w:rsidP="007B4459">
            <w:pPr>
              <w:jc w:val="both"/>
              <w:rPr>
                <w:sz w:val="24"/>
                <w:szCs w:val="24"/>
                <w:lang w:val="ru-RU"/>
              </w:rPr>
            </w:pPr>
            <w:r w:rsidRPr="00B572CC">
              <w:rPr>
                <w:sz w:val="24"/>
                <w:szCs w:val="24"/>
                <w:lang w:val="ru-RU"/>
              </w:rPr>
              <w:t>Диплом участника, освещение на сайте ДОУ и в соцсетях</w:t>
            </w:r>
          </w:p>
        </w:tc>
      </w:tr>
      <w:tr w:rsidR="007B4459" w:rsidRPr="00B572CC" w:rsidTr="00144B8F">
        <w:tc>
          <w:tcPr>
            <w:tcW w:w="15276" w:type="dxa"/>
            <w:gridSpan w:val="5"/>
            <w:shd w:val="clear" w:color="auto" w:fill="FBD4B4" w:themeFill="accent6" w:themeFillTint="66"/>
          </w:tcPr>
          <w:p w:rsidR="007B4459" w:rsidRPr="00B572CC" w:rsidRDefault="007B4459" w:rsidP="007B4459">
            <w:pPr>
              <w:jc w:val="center"/>
              <w:rPr>
                <w:sz w:val="24"/>
                <w:szCs w:val="24"/>
                <w:lang w:val="ru-RU"/>
              </w:rPr>
            </w:pPr>
            <w:r w:rsidRPr="00B572CC">
              <w:rPr>
                <w:sz w:val="24"/>
                <w:szCs w:val="24"/>
                <w:lang w:val="ru-RU"/>
              </w:rPr>
              <w:t>Муниципальный уровень</w:t>
            </w:r>
          </w:p>
        </w:tc>
      </w:tr>
      <w:tr w:rsidR="007B4459" w:rsidRPr="00B572CC" w:rsidTr="00A23993">
        <w:tc>
          <w:tcPr>
            <w:tcW w:w="15276" w:type="dxa"/>
            <w:gridSpan w:val="5"/>
          </w:tcPr>
          <w:p w:rsidR="007B4459" w:rsidRPr="00B572CC" w:rsidRDefault="007B4459" w:rsidP="007B4459">
            <w:pPr>
              <w:jc w:val="both"/>
              <w:rPr>
                <w:sz w:val="24"/>
                <w:szCs w:val="24"/>
                <w:u w:val="single"/>
                <w:lang w:val="ru-RU"/>
              </w:rPr>
            </w:pPr>
            <w:r w:rsidRPr="00B572CC">
              <w:rPr>
                <w:b/>
                <w:sz w:val="24"/>
                <w:szCs w:val="24"/>
                <w:u w:val="single"/>
                <w:lang w:val="ru-RU"/>
              </w:rPr>
              <w:t>С педагогами</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t>10</w:t>
            </w:r>
          </w:p>
        </w:tc>
        <w:tc>
          <w:tcPr>
            <w:tcW w:w="5728" w:type="dxa"/>
          </w:tcPr>
          <w:p w:rsidR="000445CA" w:rsidRPr="00B572CC" w:rsidRDefault="000445CA" w:rsidP="000445CA">
            <w:pPr>
              <w:jc w:val="both"/>
              <w:rPr>
                <w:sz w:val="24"/>
                <w:szCs w:val="24"/>
                <w:lang w:val="ru-RU"/>
              </w:rPr>
            </w:pPr>
            <w:r w:rsidRPr="00B572CC">
              <w:rPr>
                <w:sz w:val="24"/>
                <w:szCs w:val="24"/>
                <w:lang w:val="ru-RU"/>
              </w:rPr>
              <w:t>Конкурс педагогов-психологов</w:t>
            </w:r>
          </w:p>
        </w:tc>
        <w:tc>
          <w:tcPr>
            <w:tcW w:w="1843" w:type="dxa"/>
          </w:tcPr>
          <w:p w:rsidR="000445CA" w:rsidRPr="00B572CC" w:rsidRDefault="000445CA" w:rsidP="000445CA">
            <w:pPr>
              <w:rPr>
                <w:sz w:val="24"/>
                <w:szCs w:val="24"/>
              </w:rPr>
            </w:pPr>
            <w:r w:rsidRPr="00B572CC">
              <w:rPr>
                <w:sz w:val="24"/>
                <w:szCs w:val="24"/>
                <w:lang w:val="ru-RU"/>
              </w:rPr>
              <w:t>По плану УО</w:t>
            </w:r>
          </w:p>
        </w:tc>
        <w:tc>
          <w:tcPr>
            <w:tcW w:w="2693" w:type="dxa"/>
          </w:tcPr>
          <w:p w:rsidR="000445CA" w:rsidRPr="00B572CC" w:rsidRDefault="000445CA" w:rsidP="000445CA">
            <w:pPr>
              <w:rPr>
                <w:sz w:val="24"/>
                <w:szCs w:val="24"/>
              </w:rPr>
            </w:pPr>
            <w:r w:rsidRPr="00B572CC">
              <w:rPr>
                <w:sz w:val="24"/>
                <w:szCs w:val="24"/>
                <w:lang w:val="ru-RU"/>
              </w:rPr>
              <w:t>Старший воспитатель, педагоги</w:t>
            </w:r>
          </w:p>
        </w:tc>
        <w:tc>
          <w:tcPr>
            <w:tcW w:w="4395" w:type="dxa"/>
          </w:tcPr>
          <w:p w:rsidR="000445CA" w:rsidRPr="00B572CC" w:rsidRDefault="000445CA" w:rsidP="000445CA">
            <w:pPr>
              <w:rPr>
                <w:sz w:val="24"/>
                <w:szCs w:val="24"/>
                <w:lang w:val="ru-RU"/>
              </w:rPr>
            </w:pPr>
            <w:r w:rsidRPr="00B572CC">
              <w:rPr>
                <w:sz w:val="24"/>
                <w:szCs w:val="24"/>
                <w:lang w:val="ru-RU"/>
              </w:rPr>
              <w:t>Приказ УО, грамоты за участие, освещение на сайте ДОУ и в соцсетях</w:t>
            </w:r>
          </w:p>
        </w:tc>
      </w:tr>
      <w:tr w:rsidR="007B4459" w:rsidRPr="00B572CC" w:rsidTr="00A23993">
        <w:tc>
          <w:tcPr>
            <w:tcW w:w="15276" w:type="dxa"/>
            <w:gridSpan w:val="5"/>
          </w:tcPr>
          <w:p w:rsidR="007B4459" w:rsidRPr="00B572CC" w:rsidRDefault="007B4459" w:rsidP="007B4459">
            <w:pPr>
              <w:jc w:val="both"/>
              <w:rPr>
                <w:sz w:val="24"/>
                <w:szCs w:val="24"/>
                <w:u w:val="single"/>
                <w:lang w:val="ru-RU"/>
              </w:rPr>
            </w:pPr>
            <w:r w:rsidRPr="00B572CC">
              <w:rPr>
                <w:b/>
                <w:sz w:val="24"/>
                <w:szCs w:val="24"/>
                <w:u w:val="single"/>
                <w:lang w:val="ru-RU"/>
              </w:rPr>
              <w:t>С воспитанниками</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t>11</w:t>
            </w:r>
          </w:p>
        </w:tc>
        <w:tc>
          <w:tcPr>
            <w:tcW w:w="5728" w:type="dxa"/>
          </w:tcPr>
          <w:p w:rsidR="000445CA" w:rsidRPr="00B572CC" w:rsidRDefault="000445CA" w:rsidP="000445CA">
            <w:pPr>
              <w:jc w:val="both"/>
              <w:rPr>
                <w:sz w:val="24"/>
                <w:szCs w:val="24"/>
                <w:lang w:val="ru-RU"/>
              </w:rPr>
            </w:pPr>
            <w:r w:rsidRPr="00B572CC">
              <w:rPr>
                <w:sz w:val="24"/>
                <w:szCs w:val="24"/>
                <w:lang w:val="ru-RU"/>
              </w:rPr>
              <w:t>Муниципальный этап Всероссийского конкурса детско-юношеского творчества по пожарной безопасности «Неопалимая купина»/</w:t>
            </w:r>
          </w:p>
        </w:tc>
        <w:tc>
          <w:tcPr>
            <w:tcW w:w="1843" w:type="dxa"/>
          </w:tcPr>
          <w:p w:rsidR="000445CA" w:rsidRPr="00B572CC" w:rsidRDefault="000445CA" w:rsidP="000445CA">
            <w:pPr>
              <w:jc w:val="center"/>
              <w:rPr>
                <w:sz w:val="24"/>
                <w:szCs w:val="24"/>
                <w:lang w:val="ru-RU"/>
              </w:rPr>
            </w:pPr>
            <w:r w:rsidRPr="00B572CC">
              <w:rPr>
                <w:sz w:val="24"/>
                <w:szCs w:val="24"/>
                <w:lang w:val="ru-RU"/>
              </w:rPr>
              <w:t>По плану УО</w:t>
            </w:r>
          </w:p>
        </w:tc>
        <w:tc>
          <w:tcPr>
            <w:tcW w:w="2693" w:type="dxa"/>
          </w:tcPr>
          <w:p w:rsidR="000445CA" w:rsidRPr="00B572CC" w:rsidRDefault="000445CA" w:rsidP="000445CA">
            <w:pPr>
              <w:rPr>
                <w:sz w:val="24"/>
                <w:szCs w:val="24"/>
              </w:rPr>
            </w:pPr>
            <w:r w:rsidRPr="00B572CC">
              <w:rPr>
                <w:sz w:val="24"/>
                <w:szCs w:val="24"/>
                <w:lang w:val="ru-RU"/>
              </w:rPr>
              <w:t>Старший воспитатель, педагоги</w:t>
            </w:r>
          </w:p>
        </w:tc>
        <w:tc>
          <w:tcPr>
            <w:tcW w:w="4395" w:type="dxa"/>
          </w:tcPr>
          <w:p w:rsidR="000445CA" w:rsidRPr="00B572CC" w:rsidRDefault="000445CA" w:rsidP="000445CA">
            <w:pPr>
              <w:jc w:val="both"/>
              <w:rPr>
                <w:sz w:val="24"/>
                <w:szCs w:val="24"/>
                <w:lang w:val="ru-RU"/>
              </w:rPr>
            </w:pPr>
            <w:r w:rsidRPr="00B572CC">
              <w:rPr>
                <w:sz w:val="24"/>
                <w:szCs w:val="24"/>
                <w:lang w:val="ru-RU"/>
              </w:rPr>
              <w:t>Приказ УО, грамоты за участие, освещение на сайте ДОУ и в соцсетях</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t>12</w:t>
            </w:r>
          </w:p>
        </w:tc>
        <w:tc>
          <w:tcPr>
            <w:tcW w:w="5728" w:type="dxa"/>
          </w:tcPr>
          <w:p w:rsidR="000445CA" w:rsidRPr="00B572CC" w:rsidRDefault="000445CA" w:rsidP="000445CA">
            <w:pPr>
              <w:jc w:val="both"/>
              <w:rPr>
                <w:sz w:val="24"/>
                <w:szCs w:val="24"/>
                <w:lang w:val="ru-RU"/>
              </w:rPr>
            </w:pPr>
            <w:r w:rsidRPr="00B572CC">
              <w:rPr>
                <w:sz w:val="24"/>
                <w:szCs w:val="24"/>
              </w:rPr>
              <w:t>Рождественский калейдоскоп</w:t>
            </w:r>
          </w:p>
        </w:tc>
        <w:tc>
          <w:tcPr>
            <w:tcW w:w="1843" w:type="dxa"/>
          </w:tcPr>
          <w:p w:rsidR="000445CA" w:rsidRPr="00B572CC" w:rsidRDefault="000445CA" w:rsidP="000445CA">
            <w:pPr>
              <w:rPr>
                <w:sz w:val="24"/>
                <w:szCs w:val="24"/>
              </w:rPr>
            </w:pPr>
            <w:r w:rsidRPr="00B572CC">
              <w:rPr>
                <w:sz w:val="24"/>
                <w:szCs w:val="24"/>
                <w:lang w:val="ru-RU"/>
              </w:rPr>
              <w:t>По плану УО</w:t>
            </w:r>
          </w:p>
        </w:tc>
        <w:tc>
          <w:tcPr>
            <w:tcW w:w="2693" w:type="dxa"/>
          </w:tcPr>
          <w:p w:rsidR="000445CA" w:rsidRPr="00B572CC" w:rsidRDefault="000445CA" w:rsidP="000445CA">
            <w:pPr>
              <w:rPr>
                <w:sz w:val="24"/>
                <w:szCs w:val="24"/>
              </w:rPr>
            </w:pPr>
            <w:r w:rsidRPr="00B572CC">
              <w:rPr>
                <w:sz w:val="24"/>
                <w:szCs w:val="24"/>
                <w:lang w:val="ru-RU"/>
              </w:rPr>
              <w:t>Старший воспитатель, педагоги</w:t>
            </w:r>
          </w:p>
        </w:tc>
        <w:tc>
          <w:tcPr>
            <w:tcW w:w="4395" w:type="dxa"/>
          </w:tcPr>
          <w:p w:rsidR="000445CA" w:rsidRPr="00B572CC" w:rsidRDefault="000445CA" w:rsidP="000445CA">
            <w:pPr>
              <w:rPr>
                <w:sz w:val="24"/>
                <w:szCs w:val="24"/>
                <w:lang w:val="ru-RU"/>
              </w:rPr>
            </w:pPr>
            <w:r w:rsidRPr="00B572CC">
              <w:rPr>
                <w:sz w:val="24"/>
                <w:szCs w:val="24"/>
                <w:lang w:val="ru-RU"/>
              </w:rPr>
              <w:t>Приказ УО, грамоты за участие, освещение на сайте ДОУ и в соцсетях</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t>13</w:t>
            </w:r>
          </w:p>
        </w:tc>
        <w:tc>
          <w:tcPr>
            <w:tcW w:w="5728" w:type="dxa"/>
          </w:tcPr>
          <w:p w:rsidR="000445CA" w:rsidRPr="00B572CC" w:rsidRDefault="000445CA" w:rsidP="000445CA">
            <w:pPr>
              <w:jc w:val="both"/>
              <w:rPr>
                <w:sz w:val="24"/>
                <w:szCs w:val="24"/>
                <w:lang w:val="ru-RU"/>
              </w:rPr>
            </w:pPr>
            <w:r w:rsidRPr="00B572CC">
              <w:rPr>
                <w:sz w:val="24"/>
                <w:szCs w:val="24"/>
              </w:rPr>
              <w:t>«Рождественская сказка»</w:t>
            </w:r>
          </w:p>
        </w:tc>
        <w:tc>
          <w:tcPr>
            <w:tcW w:w="1843" w:type="dxa"/>
          </w:tcPr>
          <w:p w:rsidR="000445CA" w:rsidRPr="00B572CC" w:rsidRDefault="000445CA" w:rsidP="000445CA">
            <w:pPr>
              <w:rPr>
                <w:sz w:val="24"/>
                <w:szCs w:val="24"/>
              </w:rPr>
            </w:pPr>
            <w:r w:rsidRPr="00B572CC">
              <w:rPr>
                <w:sz w:val="24"/>
                <w:szCs w:val="24"/>
                <w:lang w:val="ru-RU"/>
              </w:rPr>
              <w:t>По плану УО</w:t>
            </w:r>
          </w:p>
        </w:tc>
        <w:tc>
          <w:tcPr>
            <w:tcW w:w="2693" w:type="dxa"/>
          </w:tcPr>
          <w:p w:rsidR="000445CA" w:rsidRPr="00B572CC" w:rsidRDefault="000445CA" w:rsidP="000445CA">
            <w:pPr>
              <w:rPr>
                <w:sz w:val="24"/>
                <w:szCs w:val="24"/>
              </w:rPr>
            </w:pPr>
            <w:r w:rsidRPr="00B572CC">
              <w:rPr>
                <w:sz w:val="24"/>
                <w:szCs w:val="24"/>
                <w:lang w:val="ru-RU"/>
              </w:rPr>
              <w:t>Старший воспитатель, педагоги</w:t>
            </w:r>
          </w:p>
        </w:tc>
        <w:tc>
          <w:tcPr>
            <w:tcW w:w="4395" w:type="dxa"/>
          </w:tcPr>
          <w:p w:rsidR="000445CA" w:rsidRPr="00B572CC" w:rsidRDefault="000445CA" w:rsidP="000445CA">
            <w:pPr>
              <w:rPr>
                <w:sz w:val="24"/>
                <w:szCs w:val="24"/>
                <w:lang w:val="ru-RU"/>
              </w:rPr>
            </w:pPr>
            <w:r w:rsidRPr="00B572CC">
              <w:rPr>
                <w:sz w:val="24"/>
                <w:szCs w:val="24"/>
                <w:lang w:val="ru-RU"/>
              </w:rPr>
              <w:t>Приказ УО, грамоты за участие, освещение на сайте ДОУ и в соцсетях</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t>14</w:t>
            </w:r>
          </w:p>
        </w:tc>
        <w:tc>
          <w:tcPr>
            <w:tcW w:w="5728" w:type="dxa"/>
          </w:tcPr>
          <w:p w:rsidR="000445CA" w:rsidRPr="00F503B2" w:rsidRDefault="000445CA" w:rsidP="000445CA">
            <w:pPr>
              <w:jc w:val="both"/>
              <w:rPr>
                <w:sz w:val="24"/>
                <w:szCs w:val="24"/>
                <w:lang w:val="ru-RU"/>
              </w:rPr>
            </w:pPr>
            <w:r w:rsidRPr="00B572CC">
              <w:rPr>
                <w:sz w:val="24"/>
                <w:szCs w:val="24"/>
                <w:lang w:val="ru-RU"/>
              </w:rPr>
              <w:t xml:space="preserve">Муниципальный этап всероссийского конкурса экологических рисунков. </w:t>
            </w:r>
          </w:p>
        </w:tc>
        <w:tc>
          <w:tcPr>
            <w:tcW w:w="1843" w:type="dxa"/>
          </w:tcPr>
          <w:p w:rsidR="000445CA" w:rsidRPr="00B572CC" w:rsidRDefault="000445CA" w:rsidP="000445CA">
            <w:pPr>
              <w:rPr>
                <w:sz w:val="24"/>
                <w:szCs w:val="24"/>
              </w:rPr>
            </w:pPr>
            <w:r w:rsidRPr="00B572CC">
              <w:rPr>
                <w:sz w:val="24"/>
                <w:szCs w:val="24"/>
                <w:lang w:val="ru-RU"/>
              </w:rPr>
              <w:t>По плану УО</w:t>
            </w:r>
          </w:p>
        </w:tc>
        <w:tc>
          <w:tcPr>
            <w:tcW w:w="2693" w:type="dxa"/>
          </w:tcPr>
          <w:p w:rsidR="000445CA" w:rsidRPr="00B572CC" w:rsidRDefault="000445CA" w:rsidP="000445CA">
            <w:pPr>
              <w:rPr>
                <w:sz w:val="24"/>
                <w:szCs w:val="24"/>
              </w:rPr>
            </w:pPr>
            <w:r w:rsidRPr="00B572CC">
              <w:rPr>
                <w:sz w:val="24"/>
                <w:szCs w:val="24"/>
                <w:lang w:val="ru-RU"/>
              </w:rPr>
              <w:t>Старший воспитатель, педагоги</w:t>
            </w:r>
          </w:p>
        </w:tc>
        <w:tc>
          <w:tcPr>
            <w:tcW w:w="4395" w:type="dxa"/>
          </w:tcPr>
          <w:p w:rsidR="000445CA" w:rsidRPr="00B572CC" w:rsidRDefault="000445CA" w:rsidP="000445CA">
            <w:pPr>
              <w:rPr>
                <w:sz w:val="24"/>
                <w:szCs w:val="24"/>
                <w:lang w:val="ru-RU"/>
              </w:rPr>
            </w:pPr>
            <w:r w:rsidRPr="00B572CC">
              <w:rPr>
                <w:sz w:val="24"/>
                <w:szCs w:val="24"/>
                <w:lang w:val="ru-RU"/>
              </w:rPr>
              <w:t>Приказ УО, грамоты за участие, освещение на сайте ДОУ и в соцсетях</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t>15</w:t>
            </w:r>
          </w:p>
        </w:tc>
        <w:tc>
          <w:tcPr>
            <w:tcW w:w="5728" w:type="dxa"/>
          </w:tcPr>
          <w:p w:rsidR="000445CA" w:rsidRPr="00B572CC" w:rsidRDefault="000445CA" w:rsidP="000445CA">
            <w:pPr>
              <w:jc w:val="both"/>
              <w:rPr>
                <w:sz w:val="24"/>
                <w:szCs w:val="24"/>
                <w:lang w:val="ru-RU"/>
              </w:rPr>
            </w:pPr>
            <w:r w:rsidRPr="00B572CC">
              <w:rPr>
                <w:sz w:val="24"/>
                <w:szCs w:val="24"/>
                <w:lang w:val="ru-RU"/>
              </w:rPr>
              <w:t>Муниципальный конкурс детского рисунка «Первый шаг в космос»</w:t>
            </w:r>
          </w:p>
        </w:tc>
        <w:tc>
          <w:tcPr>
            <w:tcW w:w="1843" w:type="dxa"/>
          </w:tcPr>
          <w:p w:rsidR="000445CA" w:rsidRPr="00B572CC" w:rsidRDefault="000445CA" w:rsidP="000445CA">
            <w:pPr>
              <w:rPr>
                <w:sz w:val="24"/>
                <w:szCs w:val="24"/>
              </w:rPr>
            </w:pPr>
            <w:r w:rsidRPr="00B572CC">
              <w:rPr>
                <w:sz w:val="24"/>
                <w:szCs w:val="24"/>
                <w:lang w:val="ru-RU"/>
              </w:rPr>
              <w:t>По плану УО</w:t>
            </w:r>
          </w:p>
        </w:tc>
        <w:tc>
          <w:tcPr>
            <w:tcW w:w="2693" w:type="dxa"/>
          </w:tcPr>
          <w:p w:rsidR="000445CA" w:rsidRPr="00B572CC" w:rsidRDefault="000445CA" w:rsidP="000445CA">
            <w:pPr>
              <w:rPr>
                <w:sz w:val="24"/>
                <w:szCs w:val="24"/>
              </w:rPr>
            </w:pPr>
            <w:r w:rsidRPr="00B572CC">
              <w:rPr>
                <w:sz w:val="24"/>
                <w:szCs w:val="24"/>
                <w:lang w:val="ru-RU"/>
              </w:rPr>
              <w:t>Старший воспитатель, педагоги</w:t>
            </w:r>
          </w:p>
        </w:tc>
        <w:tc>
          <w:tcPr>
            <w:tcW w:w="4395" w:type="dxa"/>
          </w:tcPr>
          <w:p w:rsidR="000445CA" w:rsidRPr="00B572CC" w:rsidRDefault="000445CA" w:rsidP="000445CA">
            <w:pPr>
              <w:rPr>
                <w:sz w:val="24"/>
                <w:szCs w:val="24"/>
                <w:lang w:val="ru-RU"/>
              </w:rPr>
            </w:pPr>
            <w:r w:rsidRPr="00B572CC">
              <w:rPr>
                <w:sz w:val="24"/>
                <w:szCs w:val="24"/>
                <w:lang w:val="ru-RU"/>
              </w:rPr>
              <w:t>Приказ УО, грамоты за участие, освещение на сайте ДОУ и в соцсетях</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t>16</w:t>
            </w:r>
          </w:p>
        </w:tc>
        <w:tc>
          <w:tcPr>
            <w:tcW w:w="5728" w:type="dxa"/>
          </w:tcPr>
          <w:p w:rsidR="000445CA" w:rsidRPr="00B572CC" w:rsidRDefault="000445CA" w:rsidP="000445CA">
            <w:pPr>
              <w:jc w:val="both"/>
              <w:rPr>
                <w:sz w:val="24"/>
                <w:szCs w:val="24"/>
                <w:lang w:val="ru-RU"/>
              </w:rPr>
            </w:pPr>
            <w:r w:rsidRPr="00B572CC">
              <w:rPr>
                <w:sz w:val="24"/>
                <w:szCs w:val="24"/>
                <w:lang w:val="ru-RU"/>
              </w:rPr>
              <w:t>Муниципальный заочный конкурс видеороликов «Славим защитников Отечества».</w:t>
            </w:r>
          </w:p>
        </w:tc>
        <w:tc>
          <w:tcPr>
            <w:tcW w:w="1843" w:type="dxa"/>
          </w:tcPr>
          <w:p w:rsidR="000445CA" w:rsidRPr="00B572CC" w:rsidRDefault="000445CA" w:rsidP="000445CA">
            <w:pPr>
              <w:rPr>
                <w:sz w:val="24"/>
                <w:szCs w:val="24"/>
              </w:rPr>
            </w:pPr>
            <w:r w:rsidRPr="00B572CC">
              <w:rPr>
                <w:sz w:val="24"/>
                <w:szCs w:val="24"/>
                <w:lang w:val="ru-RU"/>
              </w:rPr>
              <w:t>По плану УО</w:t>
            </w:r>
          </w:p>
        </w:tc>
        <w:tc>
          <w:tcPr>
            <w:tcW w:w="2693" w:type="dxa"/>
          </w:tcPr>
          <w:p w:rsidR="000445CA" w:rsidRPr="00B572CC" w:rsidRDefault="000445CA" w:rsidP="000445CA">
            <w:pPr>
              <w:rPr>
                <w:sz w:val="24"/>
                <w:szCs w:val="24"/>
              </w:rPr>
            </w:pPr>
            <w:r w:rsidRPr="00B572CC">
              <w:rPr>
                <w:sz w:val="24"/>
                <w:szCs w:val="24"/>
                <w:lang w:val="ru-RU"/>
              </w:rPr>
              <w:t>Старший воспитатель, педагоги</w:t>
            </w:r>
          </w:p>
        </w:tc>
        <w:tc>
          <w:tcPr>
            <w:tcW w:w="4395" w:type="dxa"/>
          </w:tcPr>
          <w:p w:rsidR="000445CA" w:rsidRPr="00B572CC" w:rsidRDefault="000445CA" w:rsidP="000445CA">
            <w:pPr>
              <w:rPr>
                <w:sz w:val="24"/>
                <w:szCs w:val="24"/>
                <w:lang w:val="ru-RU"/>
              </w:rPr>
            </w:pPr>
            <w:r w:rsidRPr="00B572CC">
              <w:rPr>
                <w:sz w:val="24"/>
                <w:szCs w:val="24"/>
                <w:lang w:val="ru-RU"/>
              </w:rPr>
              <w:t>Приказ УО, грамоты за участие, освещение на сайте ДОУ и в соцсетях</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t>17</w:t>
            </w:r>
          </w:p>
        </w:tc>
        <w:tc>
          <w:tcPr>
            <w:tcW w:w="5728" w:type="dxa"/>
          </w:tcPr>
          <w:p w:rsidR="000445CA" w:rsidRPr="00B572CC" w:rsidRDefault="000445CA" w:rsidP="000445CA">
            <w:pPr>
              <w:jc w:val="both"/>
              <w:rPr>
                <w:sz w:val="24"/>
                <w:szCs w:val="24"/>
                <w:lang w:val="ru-RU"/>
              </w:rPr>
            </w:pPr>
            <w:r w:rsidRPr="00B572CC">
              <w:rPr>
                <w:sz w:val="24"/>
                <w:szCs w:val="24"/>
                <w:lang w:val="ru-RU"/>
              </w:rPr>
              <w:t>Дистанционный муниципальный конкурс-флешмоб «Папа может!»</w:t>
            </w:r>
          </w:p>
        </w:tc>
        <w:tc>
          <w:tcPr>
            <w:tcW w:w="1843" w:type="dxa"/>
          </w:tcPr>
          <w:p w:rsidR="000445CA" w:rsidRPr="00B572CC" w:rsidRDefault="000445CA" w:rsidP="000445CA">
            <w:pPr>
              <w:rPr>
                <w:sz w:val="24"/>
                <w:szCs w:val="24"/>
              </w:rPr>
            </w:pPr>
            <w:r w:rsidRPr="00B572CC">
              <w:rPr>
                <w:sz w:val="24"/>
                <w:szCs w:val="24"/>
                <w:lang w:val="ru-RU"/>
              </w:rPr>
              <w:t>По плану УО</w:t>
            </w:r>
          </w:p>
        </w:tc>
        <w:tc>
          <w:tcPr>
            <w:tcW w:w="2693" w:type="dxa"/>
          </w:tcPr>
          <w:p w:rsidR="000445CA" w:rsidRPr="00B572CC" w:rsidRDefault="000445CA" w:rsidP="000445CA">
            <w:pPr>
              <w:rPr>
                <w:sz w:val="24"/>
                <w:szCs w:val="24"/>
              </w:rPr>
            </w:pPr>
            <w:r w:rsidRPr="00B572CC">
              <w:rPr>
                <w:sz w:val="24"/>
                <w:szCs w:val="24"/>
                <w:lang w:val="ru-RU"/>
              </w:rPr>
              <w:t>Старший воспитатель, педагоги</w:t>
            </w:r>
          </w:p>
        </w:tc>
        <w:tc>
          <w:tcPr>
            <w:tcW w:w="4395" w:type="dxa"/>
          </w:tcPr>
          <w:p w:rsidR="000445CA" w:rsidRPr="00B572CC" w:rsidRDefault="000445CA" w:rsidP="000445CA">
            <w:pPr>
              <w:rPr>
                <w:sz w:val="24"/>
                <w:szCs w:val="24"/>
                <w:lang w:val="ru-RU"/>
              </w:rPr>
            </w:pPr>
            <w:r w:rsidRPr="00B572CC">
              <w:rPr>
                <w:sz w:val="24"/>
                <w:szCs w:val="24"/>
                <w:lang w:val="ru-RU"/>
              </w:rPr>
              <w:t>Приказ УО, грамоты за участие, освещение на сайте ДОУ и в соцсетях</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t>18</w:t>
            </w:r>
          </w:p>
        </w:tc>
        <w:tc>
          <w:tcPr>
            <w:tcW w:w="5728" w:type="dxa"/>
          </w:tcPr>
          <w:p w:rsidR="000445CA" w:rsidRPr="00B572CC" w:rsidRDefault="000445CA" w:rsidP="000445CA">
            <w:pPr>
              <w:jc w:val="both"/>
              <w:rPr>
                <w:b/>
                <w:color w:val="FF0000"/>
                <w:sz w:val="24"/>
                <w:szCs w:val="24"/>
                <w:lang w:val="ru-RU"/>
              </w:rPr>
            </w:pPr>
            <w:r w:rsidRPr="00B572CC">
              <w:rPr>
                <w:sz w:val="24"/>
                <w:szCs w:val="24"/>
                <w:lang w:val="ru-RU"/>
              </w:rPr>
              <w:t xml:space="preserve">Муниципальный творческий конкурс «Защитники Отечества». </w:t>
            </w:r>
          </w:p>
        </w:tc>
        <w:tc>
          <w:tcPr>
            <w:tcW w:w="1843" w:type="dxa"/>
          </w:tcPr>
          <w:p w:rsidR="000445CA" w:rsidRPr="00B572CC" w:rsidRDefault="000445CA" w:rsidP="000445CA">
            <w:pPr>
              <w:rPr>
                <w:sz w:val="24"/>
                <w:szCs w:val="24"/>
              </w:rPr>
            </w:pPr>
            <w:r w:rsidRPr="00B572CC">
              <w:rPr>
                <w:sz w:val="24"/>
                <w:szCs w:val="24"/>
                <w:lang w:val="ru-RU"/>
              </w:rPr>
              <w:t>По плану УО</w:t>
            </w:r>
          </w:p>
        </w:tc>
        <w:tc>
          <w:tcPr>
            <w:tcW w:w="2693" w:type="dxa"/>
          </w:tcPr>
          <w:p w:rsidR="000445CA" w:rsidRPr="00B572CC" w:rsidRDefault="000445CA" w:rsidP="000445CA">
            <w:pPr>
              <w:rPr>
                <w:sz w:val="24"/>
                <w:szCs w:val="24"/>
              </w:rPr>
            </w:pPr>
            <w:r w:rsidRPr="00B572CC">
              <w:rPr>
                <w:sz w:val="24"/>
                <w:szCs w:val="24"/>
                <w:lang w:val="ru-RU"/>
              </w:rPr>
              <w:t>Старший воспитатель, педагоги</w:t>
            </w:r>
          </w:p>
        </w:tc>
        <w:tc>
          <w:tcPr>
            <w:tcW w:w="4395" w:type="dxa"/>
          </w:tcPr>
          <w:p w:rsidR="000445CA" w:rsidRPr="00B572CC" w:rsidRDefault="000445CA" w:rsidP="000445CA">
            <w:pPr>
              <w:rPr>
                <w:sz w:val="24"/>
                <w:szCs w:val="24"/>
                <w:lang w:val="ru-RU"/>
              </w:rPr>
            </w:pPr>
            <w:r w:rsidRPr="00B572CC">
              <w:rPr>
                <w:sz w:val="24"/>
                <w:szCs w:val="24"/>
                <w:lang w:val="ru-RU"/>
              </w:rPr>
              <w:t>Приказ УО, грамоты за участие, освещение на сайте ДОУ и в соцсетях</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t>19</w:t>
            </w:r>
          </w:p>
        </w:tc>
        <w:tc>
          <w:tcPr>
            <w:tcW w:w="5728" w:type="dxa"/>
          </w:tcPr>
          <w:p w:rsidR="000445CA" w:rsidRPr="00B572CC" w:rsidRDefault="000445CA" w:rsidP="000445CA">
            <w:pPr>
              <w:jc w:val="both"/>
              <w:rPr>
                <w:sz w:val="24"/>
                <w:szCs w:val="24"/>
                <w:lang w:val="ru-RU"/>
              </w:rPr>
            </w:pPr>
            <w:r w:rsidRPr="00B572CC">
              <w:rPr>
                <w:sz w:val="24"/>
                <w:szCs w:val="24"/>
                <w:lang w:val="ru-RU"/>
              </w:rPr>
              <w:t>Муниципальный творческий конкурс «Мама-волшебниуа!»</w:t>
            </w:r>
          </w:p>
        </w:tc>
        <w:tc>
          <w:tcPr>
            <w:tcW w:w="1843" w:type="dxa"/>
          </w:tcPr>
          <w:p w:rsidR="000445CA" w:rsidRPr="00B572CC" w:rsidRDefault="000445CA" w:rsidP="000445CA">
            <w:pPr>
              <w:rPr>
                <w:sz w:val="24"/>
                <w:szCs w:val="24"/>
              </w:rPr>
            </w:pPr>
            <w:r w:rsidRPr="00B572CC">
              <w:rPr>
                <w:sz w:val="24"/>
                <w:szCs w:val="24"/>
                <w:lang w:val="ru-RU"/>
              </w:rPr>
              <w:t>По плану УО</w:t>
            </w:r>
          </w:p>
        </w:tc>
        <w:tc>
          <w:tcPr>
            <w:tcW w:w="2693" w:type="dxa"/>
          </w:tcPr>
          <w:p w:rsidR="000445CA" w:rsidRPr="00B572CC" w:rsidRDefault="000445CA" w:rsidP="000445CA">
            <w:pPr>
              <w:rPr>
                <w:sz w:val="24"/>
                <w:szCs w:val="24"/>
              </w:rPr>
            </w:pPr>
            <w:r w:rsidRPr="00B572CC">
              <w:rPr>
                <w:sz w:val="24"/>
                <w:szCs w:val="24"/>
                <w:lang w:val="ru-RU"/>
              </w:rPr>
              <w:t>Старший воспитатель, педагоги</w:t>
            </w:r>
          </w:p>
        </w:tc>
        <w:tc>
          <w:tcPr>
            <w:tcW w:w="4395" w:type="dxa"/>
          </w:tcPr>
          <w:p w:rsidR="000445CA" w:rsidRPr="00B572CC" w:rsidRDefault="000445CA" w:rsidP="000445CA">
            <w:pPr>
              <w:rPr>
                <w:sz w:val="24"/>
                <w:szCs w:val="24"/>
                <w:lang w:val="ru-RU"/>
              </w:rPr>
            </w:pPr>
            <w:r w:rsidRPr="00B572CC">
              <w:rPr>
                <w:sz w:val="24"/>
                <w:szCs w:val="24"/>
                <w:lang w:val="ru-RU"/>
              </w:rPr>
              <w:t>Приказ УО, грамоты за участие, освещение на сайте ДОУ и в соцсетях</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t>20</w:t>
            </w:r>
          </w:p>
        </w:tc>
        <w:tc>
          <w:tcPr>
            <w:tcW w:w="5728" w:type="dxa"/>
          </w:tcPr>
          <w:p w:rsidR="000445CA" w:rsidRPr="00B572CC" w:rsidRDefault="000445CA" w:rsidP="000445CA">
            <w:pPr>
              <w:jc w:val="both"/>
              <w:rPr>
                <w:sz w:val="24"/>
                <w:szCs w:val="24"/>
                <w:lang w:val="ru-RU"/>
              </w:rPr>
            </w:pPr>
            <w:r w:rsidRPr="00B572CC">
              <w:rPr>
                <w:sz w:val="24"/>
                <w:szCs w:val="24"/>
                <w:lang w:val="ru-RU"/>
              </w:rPr>
              <w:t>Дистанционная муниципальная спартакиада «Нормы ГТО сдаю – КОВИД 19 стоп скажу!»</w:t>
            </w:r>
          </w:p>
        </w:tc>
        <w:tc>
          <w:tcPr>
            <w:tcW w:w="1843" w:type="dxa"/>
          </w:tcPr>
          <w:p w:rsidR="000445CA" w:rsidRPr="00B572CC" w:rsidRDefault="000445CA" w:rsidP="000445CA">
            <w:pPr>
              <w:rPr>
                <w:sz w:val="24"/>
                <w:szCs w:val="24"/>
              </w:rPr>
            </w:pPr>
            <w:r w:rsidRPr="00B572CC">
              <w:rPr>
                <w:sz w:val="24"/>
                <w:szCs w:val="24"/>
                <w:lang w:val="ru-RU"/>
              </w:rPr>
              <w:t>По плану УО</w:t>
            </w:r>
          </w:p>
        </w:tc>
        <w:tc>
          <w:tcPr>
            <w:tcW w:w="2693" w:type="dxa"/>
          </w:tcPr>
          <w:p w:rsidR="000445CA" w:rsidRPr="00B572CC" w:rsidRDefault="000445CA" w:rsidP="000445CA">
            <w:pPr>
              <w:rPr>
                <w:sz w:val="24"/>
                <w:szCs w:val="24"/>
              </w:rPr>
            </w:pPr>
            <w:r w:rsidRPr="00B572CC">
              <w:rPr>
                <w:sz w:val="24"/>
                <w:szCs w:val="24"/>
                <w:lang w:val="ru-RU"/>
              </w:rPr>
              <w:t>Старший воспитатель, педагоги</w:t>
            </w:r>
          </w:p>
        </w:tc>
        <w:tc>
          <w:tcPr>
            <w:tcW w:w="4395" w:type="dxa"/>
          </w:tcPr>
          <w:p w:rsidR="000445CA" w:rsidRPr="00B572CC" w:rsidRDefault="000445CA" w:rsidP="000445CA">
            <w:pPr>
              <w:rPr>
                <w:sz w:val="24"/>
                <w:szCs w:val="24"/>
                <w:lang w:val="ru-RU"/>
              </w:rPr>
            </w:pPr>
            <w:r w:rsidRPr="00B572CC">
              <w:rPr>
                <w:sz w:val="24"/>
                <w:szCs w:val="24"/>
                <w:lang w:val="ru-RU"/>
              </w:rPr>
              <w:t>Приказ УО, грамоты за участие, освещение на сайте ДОУ и в соцсетях</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t>21</w:t>
            </w:r>
          </w:p>
        </w:tc>
        <w:tc>
          <w:tcPr>
            <w:tcW w:w="5728" w:type="dxa"/>
          </w:tcPr>
          <w:p w:rsidR="000445CA" w:rsidRPr="00B572CC" w:rsidRDefault="000445CA" w:rsidP="000445CA">
            <w:pPr>
              <w:jc w:val="both"/>
              <w:rPr>
                <w:sz w:val="24"/>
                <w:szCs w:val="24"/>
                <w:lang w:val="ru-RU"/>
              </w:rPr>
            </w:pPr>
            <w:r w:rsidRPr="00B572CC">
              <w:rPr>
                <w:sz w:val="24"/>
                <w:szCs w:val="24"/>
                <w:lang w:val="ru-RU"/>
              </w:rPr>
              <w:t xml:space="preserve">Дистанционная муниципальная спартакиада «Нормы </w:t>
            </w:r>
            <w:r w:rsidRPr="00B572CC">
              <w:rPr>
                <w:sz w:val="24"/>
                <w:szCs w:val="24"/>
                <w:lang w:val="ru-RU"/>
              </w:rPr>
              <w:lastRenderedPageBreak/>
              <w:t>ГТО сдаю»</w:t>
            </w:r>
          </w:p>
        </w:tc>
        <w:tc>
          <w:tcPr>
            <w:tcW w:w="1843" w:type="dxa"/>
          </w:tcPr>
          <w:p w:rsidR="000445CA" w:rsidRPr="00B572CC" w:rsidRDefault="000445CA" w:rsidP="000445CA">
            <w:pPr>
              <w:rPr>
                <w:sz w:val="24"/>
                <w:szCs w:val="24"/>
              </w:rPr>
            </w:pPr>
            <w:r w:rsidRPr="00B572CC">
              <w:rPr>
                <w:sz w:val="24"/>
                <w:szCs w:val="24"/>
                <w:lang w:val="ru-RU"/>
              </w:rPr>
              <w:lastRenderedPageBreak/>
              <w:t>По плану УО</w:t>
            </w:r>
          </w:p>
        </w:tc>
        <w:tc>
          <w:tcPr>
            <w:tcW w:w="2693" w:type="dxa"/>
          </w:tcPr>
          <w:p w:rsidR="000445CA" w:rsidRPr="00B572CC" w:rsidRDefault="000445CA" w:rsidP="000445CA">
            <w:pPr>
              <w:rPr>
                <w:sz w:val="24"/>
                <w:szCs w:val="24"/>
              </w:rPr>
            </w:pPr>
            <w:r w:rsidRPr="00B572CC">
              <w:rPr>
                <w:sz w:val="24"/>
                <w:szCs w:val="24"/>
                <w:lang w:val="ru-RU"/>
              </w:rPr>
              <w:t xml:space="preserve">Старший воспитатель, </w:t>
            </w:r>
            <w:r w:rsidRPr="00B572CC">
              <w:rPr>
                <w:sz w:val="24"/>
                <w:szCs w:val="24"/>
                <w:lang w:val="ru-RU"/>
              </w:rPr>
              <w:lastRenderedPageBreak/>
              <w:t>педагоги</w:t>
            </w:r>
          </w:p>
        </w:tc>
        <w:tc>
          <w:tcPr>
            <w:tcW w:w="4395" w:type="dxa"/>
          </w:tcPr>
          <w:p w:rsidR="000445CA" w:rsidRPr="00B572CC" w:rsidRDefault="000445CA" w:rsidP="000445CA">
            <w:pPr>
              <w:rPr>
                <w:sz w:val="24"/>
                <w:szCs w:val="24"/>
                <w:lang w:val="ru-RU"/>
              </w:rPr>
            </w:pPr>
            <w:r w:rsidRPr="00B572CC">
              <w:rPr>
                <w:sz w:val="24"/>
                <w:szCs w:val="24"/>
                <w:lang w:val="ru-RU"/>
              </w:rPr>
              <w:lastRenderedPageBreak/>
              <w:t xml:space="preserve">Приказ УО, грамоты за участие, </w:t>
            </w:r>
            <w:r w:rsidRPr="00B572CC">
              <w:rPr>
                <w:sz w:val="24"/>
                <w:szCs w:val="24"/>
                <w:lang w:val="ru-RU"/>
              </w:rPr>
              <w:lastRenderedPageBreak/>
              <w:t>освещение на сайте ДОУ и в соцсетях</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lastRenderedPageBreak/>
              <w:t>22</w:t>
            </w:r>
          </w:p>
        </w:tc>
        <w:tc>
          <w:tcPr>
            <w:tcW w:w="5728" w:type="dxa"/>
          </w:tcPr>
          <w:p w:rsidR="000445CA" w:rsidRPr="00B572CC" w:rsidRDefault="000445CA" w:rsidP="000445CA">
            <w:pPr>
              <w:jc w:val="both"/>
              <w:rPr>
                <w:sz w:val="24"/>
                <w:szCs w:val="24"/>
                <w:lang w:val="ru-RU"/>
              </w:rPr>
            </w:pPr>
            <w:r w:rsidRPr="00B572CC">
              <w:rPr>
                <w:sz w:val="24"/>
                <w:szCs w:val="24"/>
                <w:lang w:val="ru-RU"/>
              </w:rPr>
              <w:t>Муниципальный Пасхальный конкурс чтецов «С чистым сердцем»</w:t>
            </w:r>
          </w:p>
        </w:tc>
        <w:tc>
          <w:tcPr>
            <w:tcW w:w="1843" w:type="dxa"/>
          </w:tcPr>
          <w:p w:rsidR="000445CA" w:rsidRPr="00B572CC" w:rsidRDefault="000445CA" w:rsidP="000445CA">
            <w:pPr>
              <w:rPr>
                <w:sz w:val="24"/>
                <w:szCs w:val="24"/>
              </w:rPr>
            </w:pPr>
            <w:r w:rsidRPr="00B572CC">
              <w:rPr>
                <w:sz w:val="24"/>
                <w:szCs w:val="24"/>
                <w:lang w:val="ru-RU"/>
              </w:rPr>
              <w:t>По плану УО</w:t>
            </w:r>
          </w:p>
        </w:tc>
        <w:tc>
          <w:tcPr>
            <w:tcW w:w="2693" w:type="dxa"/>
          </w:tcPr>
          <w:p w:rsidR="000445CA" w:rsidRPr="00B572CC" w:rsidRDefault="000445CA" w:rsidP="000445CA">
            <w:pPr>
              <w:rPr>
                <w:sz w:val="24"/>
                <w:szCs w:val="24"/>
              </w:rPr>
            </w:pPr>
            <w:r w:rsidRPr="00B572CC">
              <w:rPr>
                <w:sz w:val="24"/>
                <w:szCs w:val="24"/>
                <w:lang w:val="ru-RU"/>
              </w:rPr>
              <w:t>Старший воспитатель, педагоги</w:t>
            </w:r>
          </w:p>
        </w:tc>
        <w:tc>
          <w:tcPr>
            <w:tcW w:w="4395" w:type="dxa"/>
          </w:tcPr>
          <w:p w:rsidR="000445CA" w:rsidRPr="00B572CC" w:rsidRDefault="000445CA" w:rsidP="000445CA">
            <w:pPr>
              <w:rPr>
                <w:sz w:val="24"/>
                <w:szCs w:val="24"/>
                <w:lang w:val="ru-RU"/>
              </w:rPr>
            </w:pPr>
            <w:r w:rsidRPr="00B572CC">
              <w:rPr>
                <w:sz w:val="24"/>
                <w:szCs w:val="24"/>
                <w:lang w:val="ru-RU"/>
              </w:rPr>
              <w:t>Приказ УО, грамоты за участие, освещение на сайте ДОУ и в соцсетях</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t>23</w:t>
            </w:r>
          </w:p>
        </w:tc>
        <w:tc>
          <w:tcPr>
            <w:tcW w:w="5728" w:type="dxa"/>
          </w:tcPr>
          <w:p w:rsidR="000445CA" w:rsidRPr="00F503B2" w:rsidRDefault="000445CA" w:rsidP="000445CA">
            <w:pPr>
              <w:jc w:val="both"/>
              <w:rPr>
                <w:sz w:val="24"/>
                <w:szCs w:val="24"/>
                <w:lang w:val="ru-RU"/>
              </w:rPr>
            </w:pPr>
            <w:r w:rsidRPr="00B572CC">
              <w:rPr>
                <w:sz w:val="24"/>
                <w:szCs w:val="24"/>
                <w:lang w:val="ru-RU"/>
              </w:rPr>
              <w:t xml:space="preserve">Муниципальный конкурс исследовательских работ и творческих проектов старших дошкольников «Я – исследователь». </w:t>
            </w:r>
          </w:p>
        </w:tc>
        <w:tc>
          <w:tcPr>
            <w:tcW w:w="1843" w:type="dxa"/>
          </w:tcPr>
          <w:p w:rsidR="000445CA" w:rsidRPr="00B572CC" w:rsidRDefault="000445CA" w:rsidP="000445CA">
            <w:pPr>
              <w:rPr>
                <w:sz w:val="24"/>
                <w:szCs w:val="24"/>
              </w:rPr>
            </w:pPr>
            <w:r w:rsidRPr="00B572CC">
              <w:rPr>
                <w:sz w:val="24"/>
                <w:szCs w:val="24"/>
                <w:lang w:val="ru-RU"/>
              </w:rPr>
              <w:t>По плану УО</w:t>
            </w:r>
          </w:p>
        </w:tc>
        <w:tc>
          <w:tcPr>
            <w:tcW w:w="2693" w:type="dxa"/>
          </w:tcPr>
          <w:p w:rsidR="000445CA" w:rsidRPr="00B572CC" w:rsidRDefault="000445CA" w:rsidP="000445CA">
            <w:pPr>
              <w:rPr>
                <w:sz w:val="24"/>
                <w:szCs w:val="24"/>
              </w:rPr>
            </w:pPr>
            <w:r w:rsidRPr="00B572CC">
              <w:rPr>
                <w:sz w:val="24"/>
                <w:szCs w:val="24"/>
                <w:lang w:val="ru-RU"/>
              </w:rPr>
              <w:t>Старший воспитатель, педагоги</w:t>
            </w:r>
          </w:p>
        </w:tc>
        <w:tc>
          <w:tcPr>
            <w:tcW w:w="4395" w:type="dxa"/>
          </w:tcPr>
          <w:p w:rsidR="000445CA" w:rsidRPr="00B572CC" w:rsidRDefault="000445CA" w:rsidP="000445CA">
            <w:pPr>
              <w:rPr>
                <w:sz w:val="24"/>
                <w:szCs w:val="24"/>
                <w:lang w:val="ru-RU"/>
              </w:rPr>
            </w:pPr>
            <w:r w:rsidRPr="00B572CC">
              <w:rPr>
                <w:sz w:val="24"/>
                <w:szCs w:val="24"/>
                <w:lang w:val="ru-RU"/>
              </w:rPr>
              <w:t>Приказ УО, грамоты за участие, освещение на сайте ДОУ и в соцсетях</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t>24</w:t>
            </w:r>
          </w:p>
        </w:tc>
        <w:tc>
          <w:tcPr>
            <w:tcW w:w="5728" w:type="dxa"/>
          </w:tcPr>
          <w:p w:rsidR="000445CA" w:rsidRPr="00B572CC" w:rsidRDefault="000445CA" w:rsidP="000445CA">
            <w:pPr>
              <w:jc w:val="both"/>
              <w:rPr>
                <w:sz w:val="24"/>
                <w:szCs w:val="24"/>
                <w:lang w:val="ru-RU"/>
              </w:rPr>
            </w:pPr>
            <w:r w:rsidRPr="00B572CC">
              <w:rPr>
                <w:sz w:val="24"/>
                <w:szCs w:val="24"/>
              </w:rPr>
              <w:t>IV</w:t>
            </w:r>
            <w:r w:rsidRPr="00B572CC">
              <w:rPr>
                <w:sz w:val="24"/>
                <w:szCs w:val="24"/>
                <w:lang w:val="ru-RU"/>
              </w:rPr>
              <w:t xml:space="preserve"> муниципальный турнир по шахматам памяти Р.В. Золочевского</w:t>
            </w:r>
          </w:p>
        </w:tc>
        <w:tc>
          <w:tcPr>
            <w:tcW w:w="1843" w:type="dxa"/>
          </w:tcPr>
          <w:p w:rsidR="000445CA" w:rsidRPr="00B572CC" w:rsidRDefault="000445CA" w:rsidP="000445CA">
            <w:pPr>
              <w:rPr>
                <w:sz w:val="24"/>
                <w:szCs w:val="24"/>
              </w:rPr>
            </w:pPr>
            <w:r w:rsidRPr="00B572CC">
              <w:rPr>
                <w:sz w:val="24"/>
                <w:szCs w:val="24"/>
                <w:lang w:val="ru-RU"/>
              </w:rPr>
              <w:t>По плану УО</w:t>
            </w:r>
          </w:p>
        </w:tc>
        <w:tc>
          <w:tcPr>
            <w:tcW w:w="2693" w:type="dxa"/>
          </w:tcPr>
          <w:p w:rsidR="000445CA" w:rsidRPr="00B572CC" w:rsidRDefault="000445CA" w:rsidP="000445CA">
            <w:pPr>
              <w:rPr>
                <w:sz w:val="24"/>
                <w:szCs w:val="24"/>
              </w:rPr>
            </w:pPr>
            <w:r w:rsidRPr="00B572CC">
              <w:rPr>
                <w:sz w:val="24"/>
                <w:szCs w:val="24"/>
                <w:lang w:val="ru-RU"/>
              </w:rPr>
              <w:t>Старший воспитатель, педагоги</w:t>
            </w:r>
          </w:p>
        </w:tc>
        <w:tc>
          <w:tcPr>
            <w:tcW w:w="4395" w:type="dxa"/>
          </w:tcPr>
          <w:p w:rsidR="000445CA" w:rsidRPr="00B572CC" w:rsidRDefault="000445CA" w:rsidP="000445CA">
            <w:pPr>
              <w:rPr>
                <w:sz w:val="24"/>
                <w:szCs w:val="24"/>
                <w:lang w:val="ru-RU"/>
              </w:rPr>
            </w:pPr>
            <w:r w:rsidRPr="00B572CC">
              <w:rPr>
                <w:sz w:val="24"/>
                <w:szCs w:val="24"/>
                <w:lang w:val="ru-RU"/>
              </w:rPr>
              <w:t>Приказ УО, грамоты за участие, освещение на сайте ДОУ и в соцсетях</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t>25</w:t>
            </w:r>
          </w:p>
        </w:tc>
        <w:tc>
          <w:tcPr>
            <w:tcW w:w="5728" w:type="dxa"/>
          </w:tcPr>
          <w:p w:rsidR="000445CA" w:rsidRPr="00B572CC" w:rsidRDefault="000445CA" w:rsidP="000445CA">
            <w:pPr>
              <w:jc w:val="both"/>
              <w:rPr>
                <w:sz w:val="24"/>
                <w:szCs w:val="24"/>
                <w:lang w:val="ru-RU"/>
              </w:rPr>
            </w:pPr>
            <w:r w:rsidRPr="00B572CC">
              <w:rPr>
                <w:sz w:val="24"/>
                <w:szCs w:val="24"/>
                <w:lang w:val="ru-RU"/>
              </w:rPr>
              <w:t>Муниципальный конкурс творческих работ «Космос – мир фантазий»</w:t>
            </w:r>
          </w:p>
        </w:tc>
        <w:tc>
          <w:tcPr>
            <w:tcW w:w="1843" w:type="dxa"/>
          </w:tcPr>
          <w:p w:rsidR="000445CA" w:rsidRPr="00B572CC" w:rsidRDefault="000445CA" w:rsidP="000445CA">
            <w:pPr>
              <w:rPr>
                <w:sz w:val="24"/>
                <w:szCs w:val="24"/>
              </w:rPr>
            </w:pPr>
            <w:r w:rsidRPr="00B572CC">
              <w:rPr>
                <w:sz w:val="24"/>
                <w:szCs w:val="24"/>
                <w:lang w:val="ru-RU"/>
              </w:rPr>
              <w:t>По плану УО</w:t>
            </w:r>
          </w:p>
        </w:tc>
        <w:tc>
          <w:tcPr>
            <w:tcW w:w="2693" w:type="dxa"/>
          </w:tcPr>
          <w:p w:rsidR="000445CA" w:rsidRPr="00B572CC" w:rsidRDefault="000445CA" w:rsidP="000445CA">
            <w:pPr>
              <w:rPr>
                <w:sz w:val="24"/>
                <w:szCs w:val="24"/>
              </w:rPr>
            </w:pPr>
            <w:r w:rsidRPr="00B572CC">
              <w:rPr>
                <w:sz w:val="24"/>
                <w:szCs w:val="24"/>
                <w:lang w:val="ru-RU"/>
              </w:rPr>
              <w:t>Старший воспитатель, педагоги</w:t>
            </w:r>
          </w:p>
        </w:tc>
        <w:tc>
          <w:tcPr>
            <w:tcW w:w="4395" w:type="dxa"/>
          </w:tcPr>
          <w:p w:rsidR="000445CA" w:rsidRPr="00B572CC" w:rsidRDefault="000445CA" w:rsidP="000445CA">
            <w:pPr>
              <w:rPr>
                <w:sz w:val="24"/>
                <w:szCs w:val="24"/>
                <w:lang w:val="ru-RU"/>
              </w:rPr>
            </w:pPr>
            <w:r w:rsidRPr="00B572CC">
              <w:rPr>
                <w:sz w:val="24"/>
                <w:szCs w:val="24"/>
                <w:lang w:val="ru-RU"/>
              </w:rPr>
              <w:t>Приказ УО, грамоты за участие, освещение на сайте ДОУ и в соцсетях</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t>26</w:t>
            </w:r>
          </w:p>
        </w:tc>
        <w:tc>
          <w:tcPr>
            <w:tcW w:w="5728" w:type="dxa"/>
          </w:tcPr>
          <w:p w:rsidR="000445CA" w:rsidRPr="00B572CC" w:rsidRDefault="000445CA" w:rsidP="000445CA">
            <w:pPr>
              <w:jc w:val="both"/>
              <w:rPr>
                <w:sz w:val="24"/>
                <w:szCs w:val="24"/>
                <w:lang w:val="ru-RU"/>
              </w:rPr>
            </w:pPr>
            <w:r w:rsidRPr="00B572CC">
              <w:rPr>
                <w:sz w:val="24"/>
                <w:szCs w:val="24"/>
                <w:lang w:val="ru-RU"/>
              </w:rPr>
              <w:t>Муниципальный этап Всероссийского конкурса на лучший стенд (уголок) «Эколята – молодые защитники природы» образовательных учреждений</w:t>
            </w:r>
          </w:p>
        </w:tc>
        <w:tc>
          <w:tcPr>
            <w:tcW w:w="1843" w:type="dxa"/>
          </w:tcPr>
          <w:p w:rsidR="000445CA" w:rsidRPr="00B572CC" w:rsidRDefault="000445CA" w:rsidP="000445CA">
            <w:pPr>
              <w:rPr>
                <w:sz w:val="24"/>
                <w:szCs w:val="24"/>
              </w:rPr>
            </w:pPr>
            <w:r w:rsidRPr="00B572CC">
              <w:rPr>
                <w:sz w:val="24"/>
                <w:szCs w:val="24"/>
                <w:lang w:val="ru-RU"/>
              </w:rPr>
              <w:t>По плану УО</w:t>
            </w:r>
          </w:p>
        </w:tc>
        <w:tc>
          <w:tcPr>
            <w:tcW w:w="2693" w:type="dxa"/>
          </w:tcPr>
          <w:p w:rsidR="000445CA" w:rsidRPr="00B572CC" w:rsidRDefault="000445CA" w:rsidP="000445CA">
            <w:pPr>
              <w:rPr>
                <w:sz w:val="24"/>
                <w:szCs w:val="24"/>
              </w:rPr>
            </w:pPr>
            <w:r w:rsidRPr="00B572CC">
              <w:rPr>
                <w:sz w:val="24"/>
                <w:szCs w:val="24"/>
                <w:lang w:val="ru-RU"/>
              </w:rPr>
              <w:t>Старший воспитатель, педагоги</w:t>
            </w:r>
          </w:p>
        </w:tc>
        <w:tc>
          <w:tcPr>
            <w:tcW w:w="4395" w:type="dxa"/>
          </w:tcPr>
          <w:p w:rsidR="000445CA" w:rsidRPr="00B572CC" w:rsidRDefault="000445CA" w:rsidP="000445CA">
            <w:pPr>
              <w:rPr>
                <w:sz w:val="24"/>
                <w:szCs w:val="24"/>
                <w:lang w:val="ru-RU"/>
              </w:rPr>
            </w:pPr>
            <w:r w:rsidRPr="00B572CC">
              <w:rPr>
                <w:sz w:val="24"/>
                <w:szCs w:val="24"/>
                <w:lang w:val="ru-RU"/>
              </w:rPr>
              <w:t>Приказ УО, грамоты за участие, освещение на сайте ДОУ и в соцсетях</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t>27</w:t>
            </w:r>
          </w:p>
        </w:tc>
        <w:tc>
          <w:tcPr>
            <w:tcW w:w="5728" w:type="dxa"/>
          </w:tcPr>
          <w:p w:rsidR="000445CA" w:rsidRPr="00B572CC" w:rsidRDefault="000445CA" w:rsidP="000445CA">
            <w:pPr>
              <w:jc w:val="both"/>
              <w:rPr>
                <w:sz w:val="24"/>
                <w:szCs w:val="24"/>
                <w:lang w:val="ru-RU"/>
              </w:rPr>
            </w:pPr>
            <w:r w:rsidRPr="00B572CC">
              <w:rPr>
                <w:sz w:val="24"/>
                <w:szCs w:val="24"/>
                <w:lang w:val="ru-RU"/>
              </w:rPr>
              <w:t>Городская спартакиада  «Мама, папа, я – спортивная семья»</w:t>
            </w:r>
          </w:p>
        </w:tc>
        <w:tc>
          <w:tcPr>
            <w:tcW w:w="1843" w:type="dxa"/>
          </w:tcPr>
          <w:p w:rsidR="000445CA" w:rsidRPr="00B572CC" w:rsidRDefault="000445CA" w:rsidP="000445CA">
            <w:pPr>
              <w:rPr>
                <w:sz w:val="24"/>
                <w:szCs w:val="24"/>
              </w:rPr>
            </w:pPr>
            <w:r w:rsidRPr="00B572CC">
              <w:rPr>
                <w:sz w:val="24"/>
                <w:szCs w:val="24"/>
                <w:lang w:val="ru-RU"/>
              </w:rPr>
              <w:t>По плану УО</w:t>
            </w:r>
          </w:p>
        </w:tc>
        <w:tc>
          <w:tcPr>
            <w:tcW w:w="2693" w:type="dxa"/>
          </w:tcPr>
          <w:p w:rsidR="000445CA" w:rsidRPr="00B572CC" w:rsidRDefault="000445CA" w:rsidP="000445CA">
            <w:pPr>
              <w:rPr>
                <w:sz w:val="24"/>
                <w:szCs w:val="24"/>
              </w:rPr>
            </w:pPr>
            <w:r w:rsidRPr="00B572CC">
              <w:rPr>
                <w:sz w:val="24"/>
                <w:szCs w:val="24"/>
                <w:lang w:val="ru-RU"/>
              </w:rPr>
              <w:t>Старший воспитатель, педагоги</w:t>
            </w:r>
          </w:p>
        </w:tc>
        <w:tc>
          <w:tcPr>
            <w:tcW w:w="4395" w:type="dxa"/>
          </w:tcPr>
          <w:p w:rsidR="000445CA" w:rsidRPr="00B572CC" w:rsidRDefault="000445CA" w:rsidP="000445CA">
            <w:pPr>
              <w:rPr>
                <w:sz w:val="24"/>
                <w:szCs w:val="24"/>
                <w:lang w:val="ru-RU"/>
              </w:rPr>
            </w:pPr>
            <w:r w:rsidRPr="00B572CC">
              <w:rPr>
                <w:sz w:val="24"/>
                <w:szCs w:val="24"/>
                <w:lang w:val="ru-RU"/>
              </w:rPr>
              <w:t>Приказ УО, грамоты за участие, освещение на сайте ДОУ и в соцсетях</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t>28</w:t>
            </w:r>
          </w:p>
        </w:tc>
        <w:tc>
          <w:tcPr>
            <w:tcW w:w="5728" w:type="dxa"/>
          </w:tcPr>
          <w:p w:rsidR="000445CA" w:rsidRPr="00B572CC" w:rsidRDefault="000445CA" w:rsidP="000445CA">
            <w:pPr>
              <w:jc w:val="both"/>
              <w:rPr>
                <w:sz w:val="24"/>
                <w:szCs w:val="24"/>
                <w:lang w:val="ru-RU"/>
              </w:rPr>
            </w:pPr>
            <w:r w:rsidRPr="00B572CC">
              <w:rPr>
                <w:sz w:val="24"/>
                <w:szCs w:val="24"/>
                <w:lang w:val="ru-RU"/>
              </w:rPr>
              <w:t>Дистанционный муниципальный литературный конкурс чтецов «Пришла весна – пришла Победа!»</w:t>
            </w:r>
          </w:p>
        </w:tc>
        <w:tc>
          <w:tcPr>
            <w:tcW w:w="1843" w:type="dxa"/>
          </w:tcPr>
          <w:p w:rsidR="000445CA" w:rsidRPr="00B572CC" w:rsidRDefault="000445CA" w:rsidP="000445CA">
            <w:pPr>
              <w:rPr>
                <w:sz w:val="24"/>
                <w:szCs w:val="24"/>
              </w:rPr>
            </w:pPr>
            <w:r w:rsidRPr="00B572CC">
              <w:rPr>
                <w:sz w:val="24"/>
                <w:szCs w:val="24"/>
                <w:lang w:val="ru-RU"/>
              </w:rPr>
              <w:t>По плану УО</w:t>
            </w:r>
          </w:p>
        </w:tc>
        <w:tc>
          <w:tcPr>
            <w:tcW w:w="2693" w:type="dxa"/>
          </w:tcPr>
          <w:p w:rsidR="000445CA" w:rsidRPr="00B572CC" w:rsidRDefault="000445CA" w:rsidP="000445CA">
            <w:pPr>
              <w:rPr>
                <w:sz w:val="24"/>
                <w:szCs w:val="24"/>
              </w:rPr>
            </w:pPr>
            <w:r w:rsidRPr="00B572CC">
              <w:rPr>
                <w:sz w:val="24"/>
                <w:szCs w:val="24"/>
                <w:lang w:val="ru-RU"/>
              </w:rPr>
              <w:t>Старший воспитатель, педагоги</w:t>
            </w:r>
          </w:p>
        </w:tc>
        <w:tc>
          <w:tcPr>
            <w:tcW w:w="4395" w:type="dxa"/>
          </w:tcPr>
          <w:p w:rsidR="000445CA" w:rsidRPr="00B572CC" w:rsidRDefault="000445CA" w:rsidP="000445CA">
            <w:pPr>
              <w:rPr>
                <w:sz w:val="24"/>
                <w:szCs w:val="24"/>
                <w:lang w:val="ru-RU"/>
              </w:rPr>
            </w:pPr>
            <w:r w:rsidRPr="00B572CC">
              <w:rPr>
                <w:sz w:val="24"/>
                <w:szCs w:val="24"/>
                <w:lang w:val="ru-RU"/>
              </w:rPr>
              <w:t>Приказ УО, грамоты за участие, освещение на сайте ДОУ и в соцсетях</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t>29</w:t>
            </w:r>
          </w:p>
        </w:tc>
        <w:tc>
          <w:tcPr>
            <w:tcW w:w="5728" w:type="dxa"/>
          </w:tcPr>
          <w:p w:rsidR="000445CA" w:rsidRPr="00B572CC" w:rsidRDefault="000445CA" w:rsidP="000445CA">
            <w:pPr>
              <w:jc w:val="both"/>
              <w:rPr>
                <w:sz w:val="24"/>
                <w:szCs w:val="24"/>
                <w:lang w:val="ru-RU"/>
              </w:rPr>
            </w:pPr>
            <w:r w:rsidRPr="00B572CC">
              <w:rPr>
                <w:sz w:val="24"/>
                <w:szCs w:val="24"/>
                <w:lang w:val="ru-RU"/>
              </w:rPr>
              <w:t>Квест в рамках Общероссийского дня библиотек «В поисках книжного сокровища»</w:t>
            </w:r>
          </w:p>
        </w:tc>
        <w:tc>
          <w:tcPr>
            <w:tcW w:w="1843" w:type="dxa"/>
          </w:tcPr>
          <w:p w:rsidR="000445CA" w:rsidRPr="00B572CC" w:rsidRDefault="000445CA" w:rsidP="000445CA">
            <w:pPr>
              <w:rPr>
                <w:sz w:val="24"/>
                <w:szCs w:val="24"/>
              </w:rPr>
            </w:pPr>
            <w:r w:rsidRPr="00B572CC">
              <w:rPr>
                <w:sz w:val="24"/>
                <w:szCs w:val="24"/>
                <w:lang w:val="ru-RU"/>
              </w:rPr>
              <w:t>По плану УО</w:t>
            </w:r>
          </w:p>
        </w:tc>
        <w:tc>
          <w:tcPr>
            <w:tcW w:w="2693" w:type="dxa"/>
          </w:tcPr>
          <w:p w:rsidR="000445CA" w:rsidRPr="00B572CC" w:rsidRDefault="000445CA" w:rsidP="000445CA">
            <w:pPr>
              <w:rPr>
                <w:sz w:val="24"/>
                <w:szCs w:val="24"/>
              </w:rPr>
            </w:pPr>
            <w:r w:rsidRPr="00B572CC">
              <w:rPr>
                <w:sz w:val="24"/>
                <w:szCs w:val="24"/>
                <w:lang w:val="ru-RU"/>
              </w:rPr>
              <w:t>Старший воспитатель, педагоги</w:t>
            </w:r>
          </w:p>
        </w:tc>
        <w:tc>
          <w:tcPr>
            <w:tcW w:w="4395" w:type="dxa"/>
          </w:tcPr>
          <w:p w:rsidR="000445CA" w:rsidRPr="00B572CC" w:rsidRDefault="000445CA" w:rsidP="000445CA">
            <w:pPr>
              <w:rPr>
                <w:sz w:val="24"/>
                <w:szCs w:val="24"/>
                <w:lang w:val="ru-RU"/>
              </w:rPr>
            </w:pPr>
            <w:r w:rsidRPr="00B572CC">
              <w:rPr>
                <w:sz w:val="24"/>
                <w:szCs w:val="24"/>
                <w:lang w:val="ru-RU"/>
              </w:rPr>
              <w:t>Приказ УО, грамоты за участие, освещение на сайте ДОУ и в соцсетях</w:t>
            </w:r>
          </w:p>
        </w:tc>
      </w:tr>
      <w:tr w:rsidR="000445CA" w:rsidRPr="008F1C3D" w:rsidTr="00144B8F">
        <w:tc>
          <w:tcPr>
            <w:tcW w:w="617" w:type="dxa"/>
          </w:tcPr>
          <w:p w:rsidR="000445CA" w:rsidRPr="00B572CC" w:rsidRDefault="00655E6A" w:rsidP="000445CA">
            <w:pPr>
              <w:jc w:val="center"/>
              <w:rPr>
                <w:b/>
                <w:sz w:val="24"/>
                <w:szCs w:val="24"/>
                <w:lang w:val="ru-RU"/>
              </w:rPr>
            </w:pPr>
            <w:r>
              <w:rPr>
                <w:b/>
                <w:sz w:val="24"/>
                <w:szCs w:val="24"/>
                <w:lang w:val="ru-RU"/>
              </w:rPr>
              <w:t>30</w:t>
            </w:r>
          </w:p>
        </w:tc>
        <w:tc>
          <w:tcPr>
            <w:tcW w:w="5728" w:type="dxa"/>
          </w:tcPr>
          <w:p w:rsidR="000445CA" w:rsidRPr="00B572CC" w:rsidRDefault="000445CA" w:rsidP="00222D80">
            <w:pPr>
              <w:jc w:val="both"/>
              <w:rPr>
                <w:sz w:val="24"/>
                <w:szCs w:val="24"/>
                <w:lang w:val="ru-RU"/>
              </w:rPr>
            </w:pPr>
            <w:r w:rsidRPr="00B572CC">
              <w:rPr>
                <w:sz w:val="24"/>
                <w:szCs w:val="24"/>
                <w:lang w:val="ru-RU"/>
              </w:rPr>
              <w:t>Муниципальный творческий конкурс «М</w:t>
            </w:r>
            <w:r w:rsidR="00222D80">
              <w:rPr>
                <w:sz w:val="24"/>
                <w:szCs w:val="24"/>
                <w:lang w:val="ru-RU"/>
              </w:rPr>
              <w:t>оя малая Р</w:t>
            </w:r>
            <w:r w:rsidRPr="00B572CC">
              <w:rPr>
                <w:sz w:val="24"/>
                <w:szCs w:val="24"/>
                <w:lang w:val="ru-RU"/>
              </w:rPr>
              <w:t>одина»</w:t>
            </w:r>
          </w:p>
        </w:tc>
        <w:tc>
          <w:tcPr>
            <w:tcW w:w="1843" w:type="dxa"/>
          </w:tcPr>
          <w:p w:rsidR="000445CA" w:rsidRPr="00B572CC" w:rsidRDefault="000445CA" w:rsidP="000445CA">
            <w:pPr>
              <w:rPr>
                <w:sz w:val="24"/>
                <w:szCs w:val="24"/>
              </w:rPr>
            </w:pPr>
            <w:r w:rsidRPr="00B572CC">
              <w:rPr>
                <w:sz w:val="24"/>
                <w:szCs w:val="24"/>
                <w:lang w:val="ru-RU"/>
              </w:rPr>
              <w:t>По плану УО</w:t>
            </w:r>
          </w:p>
        </w:tc>
        <w:tc>
          <w:tcPr>
            <w:tcW w:w="2693" w:type="dxa"/>
          </w:tcPr>
          <w:p w:rsidR="000445CA" w:rsidRPr="00B572CC" w:rsidRDefault="000445CA" w:rsidP="000445CA">
            <w:pPr>
              <w:rPr>
                <w:sz w:val="24"/>
                <w:szCs w:val="24"/>
              </w:rPr>
            </w:pPr>
            <w:r w:rsidRPr="00B572CC">
              <w:rPr>
                <w:sz w:val="24"/>
                <w:szCs w:val="24"/>
                <w:lang w:val="ru-RU"/>
              </w:rPr>
              <w:t>Старший воспитатель, педагоги</w:t>
            </w:r>
          </w:p>
        </w:tc>
        <w:tc>
          <w:tcPr>
            <w:tcW w:w="4395" w:type="dxa"/>
          </w:tcPr>
          <w:p w:rsidR="000445CA" w:rsidRPr="00B572CC" w:rsidRDefault="000445CA" w:rsidP="000445CA">
            <w:pPr>
              <w:rPr>
                <w:sz w:val="24"/>
                <w:szCs w:val="24"/>
                <w:lang w:val="ru-RU"/>
              </w:rPr>
            </w:pPr>
            <w:r w:rsidRPr="00B572CC">
              <w:rPr>
                <w:sz w:val="24"/>
                <w:szCs w:val="24"/>
                <w:lang w:val="ru-RU"/>
              </w:rPr>
              <w:t>Приказ УО, грамоты за участие, освещение на сайте ДОУ и в соцсетях</w:t>
            </w:r>
          </w:p>
        </w:tc>
      </w:tr>
      <w:tr w:rsidR="00B572CC" w:rsidRPr="00B572CC" w:rsidTr="00B572CC">
        <w:tc>
          <w:tcPr>
            <w:tcW w:w="15276" w:type="dxa"/>
            <w:gridSpan w:val="5"/>
            <w:shd w:val="clear" w:color="auto" w:fill="FBD4B4" w:themeFill="accent6" w:themeFillTint="66"/>
          </w:tcPr>
          <w:p w:rsidR="00B572CC" w:rsidRPr="00B572CC" w:rsidRDefault="00B572CC" w:rsidP="00B572CC">
            <w:pPr>
              <w:jc w:val="center"/>
              <w:rPr>
                <w:sz w:val="24"/>
                <w:szCs w:val="24"/>
                <w:lang w:val="ru-RU"/>
              </w:rPr>
            </w:pPr>
            <w:r>
              <w:rPr>
                <w:sz w:val="24"/>
                <w:szCs w:val="24"/>
                <w:lang w:val="ru-RU"/>
              </w:rPr>
              <w:t>Институцианальный уровень</w:t>
            </w:r>
          </w:p>
        </w:tc>
      </w:tr>
      <w:tr w:rsidR="00222D80" w:rsidRPr="008F1C3D" w:rsidTr="00144B8F">
        <w:tc>
          <w:tcPr>
            <w:tcW w:w="617" w:type="dxa"/>
          </w:tcPr>
          <w:p w:rsidR="00222D80" w:rsidRPr="00B572CC" w:rsidRDefault="00655E6A" w:rsidP="00222D80">
            <w:pPr>
              <w:jc w:val="center"/>
              <w:rPr>
                <w:b/>
                <w:sz w:val="24"/>
                <w:szCs w:val="24"/>
                <w:lang w:val="ru-RU"/>
              </w:rPr>
            </w:pPr>
            <w:r>
              <w:rPr>
                <w:b/>
                <w:sz w:val="24"/>
                <w:szCs w:val="24"/>
                <w:lang w:val="ru-RU"/>
              </w:rPr>
              <w:t>31</w:t>
            </w:r>
          </w:p>
        </w:tc>
        <w:tc>
          <w:tcPr>
            <w:tcW w:w="5728" w:type="dxa"/>
          </w:tcPr>
          <w:p w:rsidR="00222D80" w:rsidRPr="00222D80" w:rsidRDefault="00222D80" w:rsidP="00222D80">
            <w:pPr>
              <w:pStyle w:val="TableParagraph"/>
              <w:jc w:val="both"/>
              <w:rPr>
                <w:sz w:val="24"/>
                <w:szCs w:val="24"/>
                <w:lang w:val="ru-RU" w:eastAsia="ru-RU"/>
              </w:rPr>
            </w:pPr>
            <w:r w:rsidRPr="00222D80">
              <w:rPr>
                <w:sz w:val="24"/>
                <w:szCs w:val="24"/>
                <w:lang w:val="ru-RU"/>
              </w:rPr>
              <w:t>Смотр-конкурс дидактических пособий «Экономика для малышей»</w:t>
            </w:r>
          </w:p>
          <w:p w:rsidR="00222D80" w:rsidRPr="00222D80" w:rsidRDefault="00222D80" w:rsidP="00222D80">
            <w:pPr>
              <w:jc w:val="both"/>
              <w:rPr>
                <w:sz w:val="24"/>
                <w:szCs w:val="24"/>
                <w:lang w:val="ru-RU"/>
              </w:rPr>
            </w:pPr>
          </w:p>
        </w:tc>
        <w:tc>
          <w:tcPr>
            <w:tcW w:w="1843" w:type="dxa"/>
          </w:tcPr>
          <w:p w:rsidR="00222D80" w:rsidRPr="00B572CC" w:rsidRDefault="00222D80" w:rsidP="00222D80">
            <w:pPr>
              <w:rPr>
                <w:sz w:val="24"/>
                <w:szCs w:val="24"/>
                <w:lang w:val="ru-RU"/>
              </w:rPr>
            </w:pPr>
            <w:r>
              <w:rPr>
                <w:sz w:val="24"/>
                <w:szCs w:val="24"/>
                <w:lang w:val="ru-RU"/>
              </w:rPr>
              <w:t>Октябрь 2021</w:t>
            </w:r>
          </w:p>
        </w:tc>
        <w:tc>
          <w:tcPr>
            <w:tcW w:w="2693" w:type="dxa"/>
          </w:tcPr>
          <w:p w:rsidR="00222D80" w:rsidRPr="00B572CC" w:rsidRDefault="00222D80" w:rsidP="00222D80">
            <w:pPr>
              <w:rPr>
                <w:sz w:val="24"/>
                <w:szCs w:val="24"/>
              </w:rPr>
            </w:pPr>
            <w:r w:rsidRPr="00B572CC">
              <w:rPr>
                <w:sz w:val="24"/>
                <w:szCs w:val="24"/>
                <w:lang w:val="ru-RU"/>
              </w:rPr>
              <w:t>Старший воспитатель, педагоги</w:t>
            </w:r>
          </w:p>
        </w:tc>
        <w:tc>
          <w:tcPr>
            <w:tcW w:w="4395" w:type="dxa"/>
          </w:tcPr>
          <w:p w:rsidR="00222D80" w:rsidRPr="00B572CC" w:rsidRDefault="00222D80" w:rsidP="00222D80">
            <w:pPr>
              <w:rPr>
                <w:sz w:val="24"/>
                <w:szCs w:val="24"/>
                <w:lang w:val="ru-RU"/>
              </w:rPr>
            </w:pPr>
            <w:r>
              <w:rPr>
                <w:sz w:val="24"/>
                <w:szCs w:val="24"/>
                <w:lang w:val="ru-RU"/>
              </w:rPr>
              <w:t>Приказ</w:t>
            </w:r>
            <w:r w:rsidRPr="00B572CC">
              <w:rPr>
                <w:sz w:val="24"/>
                <w:szCs w:val="24"/>
                <w:lang w:val="ru-RU"/>
              </w:rPr>
              <w:t xml:space="preserve">, </w:t>
            </w:r>
            <w:r>
              <w:rPr>
                <w:sz w:val="24"/>
                <w:szCs w:val="24"/>
                <w:lang w:val="ru-RU"/>
              </w:rPr>
              <w:t xml:space="preserve">положение, </w:t>
            </w:r>
            <w:r w:rsidRPr="00B572CC">
              <w:rPr>
                <w:sz w:val="24"/>
                <w:szCs w:val="24"/>
                <w:lang w:val="ru-RU"/>
              </w:rPr>
              <w:t>грамоты за участие, освещение на сайте ДОУ и в соцсетях</w:t>
            </w:r>
          </w:p>
        </w:tc>
      </w:tr>
      <w:tr w:rsidR="00222D80" w:rsidRPr="008F1C3D" w:rsidTr="00144B8F">
        <w:tc>
          <w:tcPr>
            <w:tcW w:w="617" w:type="dxa"/>
          </w:tcPr>
          <w:p w:rsidR="00222D80" w:rsidRPr="00B572CC" w:rsidRDefault="00655E6A" w:rsidP="00222D80">
            <w:pPr>
              <w:jc w:val="center"/>
              <w:rPr>
                <w:b/>
                <w:sz w:val="24"/>
                <w:szCs w:val="24"/>
                <w:lang w:val="ru-RU"/>
              </w:rPr>
            </w:pPr>
            <w:r>
              <w:rPr>
                <w:b/>
                <w:sz w:val="24"/>
                <w:szCs w:val="24"/>
                <w:lang w:val="ru-RU"/>
              </w:rPr>
              <w:t>32</w:t>
            </w:r>
          </w:p>
        </w:tc>
        <w:tc>
          <w:tcPr>
            <w:tcW w:w="5728" w:type="dxa"/>
          </w:tcPr>
          <w:p w:rsidR="00222D80" w:rsidRPr="00222D80" w:rsidRDefault="00222D80" w:rsidP="00222D80">
            <w:pPr>
              <w:jc w:val="both"/>
              <w:rPr>
                <w:sz w:val="24"/>
                <w:szCs w:val="24"/>
                <w:lang w:val="ru-RU"/>
              </w:rPr>
            </w:pPr>
            <w:r w:rsidRPr="00222D80">
              <w:rPr>
                <w:sz w:val="24"/>
                <w:szCs w:val="24"/>
                <w:lang w:val="ru-RU"/>
              </w:rPr>
              <w:t>Музей в чемодане</w:t>
            </w:r>
          </w:p>
        </w:tc>
        <w:tc>
          <w:tcPr>
            <w:tcW w:w="1843" w:type="dxa"/>
          </w:tcPr>
          <w:p w:rsidR="00222D80" w:rsidRPr="00B572CC" w:rsidRDefault="00222D80" w:rsidP="00222D80">
            <w:pPr>
              <w:rPr>
                <w:sz w:val="24"/>
                <w:szCs w:val="24"/>
                <w:lang w:val="ru-RU"/>
              </w:rPr>
            </w:pPr>
            <w:r>
              <w:rPr>
                <w:sz w:val="24"/>
                <w:szCs w:val="24"/>
                <w:lang w:val="ru-RU"/>
              </w:rPr>
              <w:t>Ноябрь – декабрь 2021</w:t>
            </w:r>
          </w:p>
        </w:tc>
        <w:tc>
          <w:tcPr>
            <w:tcW w:w="2693" w:type="dxa"/>
          </w:tcPr>
          <w:p w:rsidR="00222D80" w:rsidRPr="00B572CC" w:rsidRDefault="00222D80" w:rsidP="00222D80">
            <w:pPr>
              <w:rPr>
                <w:sz w:val="24"/>
                <w:szCs w:val="24"/>
              </w:rPr>
            </w:pPr>
            <w:r w:rsidRPr="00B572CC">
              <w:rPr>
                <w:sz w:val="24"/>
                <w:szCs w:val="24"/>
                <w:lang w:val="ru-RU"/>
              </w:rPr>
              <w:t>Старший воспитатель, педагоги</w:t>
            </w:r>
          </w:p>
        </w:tc>
        <w:tc>
          <w:tcPr>
            <w:tcW w:w="4395" w:type="dxa"/>
          </w:tcPr>
          <w:p w:rsidR="00222D80" w:rsidRPr="00B572CC" w:rsidRDefault="00222D80" w:rsidP="00222D80">
            <w:pPr>
              <w:rPr>
                <w:sz w:val="24"/>
                <w:szCs w:val="24"/>
                <w:lang w:val="ru-RU"/>
              </w:rPr>
            </w:pPr>
            <w:r>
              <w:rPr>
                <w:sz w:val="24"/>
                <w:szCs w:val="24"/>
                <w:lang w:val="ru-RU"/>
              </w:rPr>
              <w:t>Приказ</w:t>
            </w:r>
            <w:r w:rsidRPr="00B572CC">
              <w:rPr>
                <w:sz w:val="24"/>
                <w:szCs w:val="24"/>
                <w:lang w:val="ru-RU"/>
              </w:rPr>
              <w:t xml:space="preserve">, </w:t>
            </w:r>
            <w:r w:rsidR="007054E1">
              <w:rPr>
                <w:sz w:val="24"/>
                <w:szCs w:val="24"/>
                <w:lang w:val="ru-RU"/>
              </w:rPr>
              <w:t xml:space="preserve">положение, </w:t>
            </w:r>
            <w:r w:rsidRPr="00B572CC">
              <w:rPr>
                <w:sz w:val="24"/>
                <w:szCs w:val="24"/>
                <w:lang w:val="ru-RU"/>
              </w:rPr>
              <w:t>грамоты за участие, освещение на сайте ДОУ и в соцсетях</w:t>
            </w:r>
          </w:p>
        </w:tc>
      </w:tr>
      <w:tr w:rsidR="008E27E9" w:rsidRPr="008F1C3D" w:rsidTr="00144B8F">
        <w:tc>
          <w:tcPr>
            <w:tcW w:w="617" w:type="dxa"/>
          </w:tcPr>
          <w:p w:rsidR="008E27E9" w:rsidRPr="00B572CC" w:rsidRDefault="00655E6A" w:rsidP="008E27E9">
            <w:pPr>
              <w:jc w:val="center"/>
              <w:rPr>
                <w:b/>
                <w:sz w:val="24"/>
                <w:szCs w:val="24"/>
                <w:lang w:val="ru-RU"/>
              </w:rPr>
            </w:pPr>
            <w:r>
              <w:rPr>
                <w:b/>
                <w:sz w:val="24"/>
                <w:szCs w:val="24"/>
                <w:lang w:val="ru-RU"/>
              </w:rPr>
              <w:t>33</w:t>
            </w:r>
          </w:p>
        </w:tc>
        <w:tc>
          <w:tcPr>
            <w:tcW w:w="5728" w:type="dxa"/>
          </w:tcPr>
          <w:p w:rsidR="008E27E9" w:rsidRPr="00222D80" w:rsidRDefault="008E27E9" w:rsidP="008E27E9">
            <w:pPr>
              <w:jc w:val="both"/>
              <w:rPr>
                <w:sz w:val="24"/>
                <w:szCs w:val="24"/>
                <w:lang w:val="ru-RU"/>
              </w:rPr>
            </w:pPr>
            <w:r>
              <w:rPr>
                <w:sz w:val="24"/>
                <w:szCs w:val="24"/>
                <w:lang w:val="ru-RU"/>
              </w:rPr>
              <w:t>Конкурс по ПДД</w:t>
            </w:r>
          </w:p>
        </w:tc>
        <w:tc>
          <w:tcPr>
            <w:tcW w:w="1843" w:type="dxa"/>
          </w:tcPr>
          <w:p w:rsidR="008E27E9" w:rsidRDefault="008E27E9" w:rsidP="008E27E9">
            <w:pPr>
              <w:rPr>
                <w:sz w:val="24"/>
                <w:szCs w:val="24"/>
                <w:lang w:val="ru-RU"/>
              </w:rPr>
            </w:pPr>
            <w:r>
              <w:rPr>
                <w:sz w:val="24"/>
                <w:szCs w:val="24"/>
                <w:lang w:val="ru-RU"/>
              </w:rPr>
              <w:t>Март 2022</w:t>
            </w:r>
          </w:p>
        </w:tc>
        <w:tc>
          <w:tcPr>
            <w:tcW w:w="2693" w:type="dxa"/>
          </w:tcPr>
          <w:p w:rsidR="008E27E9" w:rsidRPr="00B572CC" w:rsidRDefault="008E27E9" w:rsidP="008E27E9">
            <w:pPr>
              <w:rPr>
                <w:sz w:val="24"/>
                <w:szCs w:val="24"/>
              </w:rPr>
            </w:pPr>
            <w:r w:rsidRPr="00B572CC">
              <w:rPr>
                <w:sz w:val="24"/>
                <w:szCs w:val="24"/>
                <w:lang w:val="ru-RU"/>
              </w:rPr>
              <w:t>Старший воспитатель, педагоги</w:t>
            </w:r>
          </w:p>
        </w:tc>
        <w:tc>
          <w:tcPr>
            <w:tcW w:w="4395" w:type="dxa"/>
          </w:tcPr>
          <w:p w:rsidR="008E27E9" w:rsidRPr="00B572CC" w:rsidRDefault="008E27E9" w:rsidP="008E27E9">
            <w:pPr>
              <w:rPr>
                <w:sz w:val="24"/>
                <w:szCs w:val="24"/>
                <w:lang w:val="ru-RU"/>
              </w:rPr>
            </w:pPr>
            <w:r>
              <w:rPr>
                <w:sz w:val="24"/>
                <w:szCs w:val="24"/>
                <w:lang w:val="ru-RU"/>
              </w:rPr>
              <w:t>Приказ</w:t>
            </w:r>
            <w:r w:rsidRPr="00B572CC">
              <w:rPr>
                <w:sz w:val="24"/>
                <w:szCs w:val="24"/>
                <w:lang w:val="ru-RU"/>
              </w:rPr>
              <w:t xml:space="preserve">, </w:t>
            </w:r>
            <w:r>
              <w:rPr>
                <w:sz w:val="24"/>
                <w:szCs w:val="24"/>
                <w:lang w:val="ru-RU"/>
              </w:rPr>
              <w:t xml:space="preserve">положение, </w:t>
            </w:r>
            <w:r w:rsidRPr="00B572CC">
              <w:rPr>
                <w:sz w:val="24"/>
                <w:szCs w:val="24"/>
                <w:lang w:val="ru-RU"/>
              </w:rPr>
              <w:t>грамоты за участие, освещение на сайте ДОУ и в соцсетях</w:t>
            </w:r>
          </w:p>
        </w:tc>
      </w:tr>
      <w:tr w:rsidR="00222D80" w:rsidRPr="008F1C3D" w:rsidTr="00144B8F">
        <w:tc>
          <w:tcPr>
            <w:tcW w:w="617" w:type="dxa"/>
          </w:tcPr>
          <w:p w:rsidR="00222D80" w:rsidRPr="00B572CC" w:rsidRDefault="00655E6A" w:rsidP="00222D80">
            <w:pPr>
              <w:jc w:val="center"/>
              <w:rPr>
                <w:b/>
                <w:sz w:val="24"/>
                <w:szCs w:val="24"/>
                <w:lang w:val="ru-RU"/>
              </w:rPr>
            </w:pPr>
            <w:r>
              <w:rPr>
                <w:b/>
                <w:sz w:val="24"/>
                <w:szCs w:val="24"/>
                <w:lang w:val="ru-RU"/>
              </w:rPr>
              <w:t>34</w:t>
            </w:r>
          </w:p>
        </w:tc>
        <w:tc>
          <w:tcPr>
            <w:tcW w:w="5728" w:type="dxa"/>
          </w:tcPr>
          <w:p w:rsidR="00222D80" w:rsidRPr="00B572CC" w:rsidRDefault="00222D80" w:rsidP="00222D80">
            <w:pPr>
              <w:jc w:val="both"/>
              <w:rPr>
                <w:sz w:val="24"/>
                <w:szCs w:val="24"/>
                <w:lang w:val="ru-RU"/>
              </w:rPr>
            </w:pPr>
            <w:r>
              <w:rPr>
                <w:sz w:val="24"/>
                <w:szCs w:val="24"/>
                <w:lang w:val="ru-RU"/>
              </w:rPr>
              <w:t>Песочные фантазии</w:t>
            </w:r>
          </w:p>
        </w:tc>
        <w:tc>
          <w:tcPr>
            <w:tcW w:w="1843" w:type="dxa"/>
          </w:tcPr>
          <w:p w:rsidR="00222D80" w:rsidRPr="00B572CC" w:rsidRDefault="00222D80" w:rsidP="00222D80">
            <w:pPr>
              <w:rPr>
                <w:sz w:val="24"/>
                <w:szCs w:val="24"/>
                <w:lang w:val="ru-RU"/>
              </w:rPr>
            </w:pPr>
            <w:r>
              <w:rPr>
                <w:sz w:val="24"/>
                <w:szCs w:val="24"/>
                <w:lang w:val="ru-RU"/>
              </w:rPr>
              <w:t>Июль 2022</w:t>
            </w:r>
          </w:p>
        </w:tc>
        <w:tc>
          <w:tcPr>
            <w:tcW w:w="2693" w:type="dxa"/>
          </w:tcPr>
          <w:p w:rsidR="00222D80" w:rsidRPr="00B572CC" w:rsidRDefault="00222D80" w:rsidP="00222D80">
            <w:pPr>
              <w:rPr>
                <w:sz w:val="24"/>
                <w:szCs w:val="24"/>
              </w:rPr>
            </w:pPr>
            <w:r w:rsidRPr="00B572CC">
              <w:rPr>
                <w:sz w:val="24"/>
                <w:szCs w:val="24"/>
                <w:lang w:val="ru-RU"/>
              </w:rPr>
              <w:t>Старший воспитатель, педагоги</w:t>
            </w:r>
          </w:p>
        </w:tc>
        <w:tc>
          <w:tcPr>
            <w:tcW w:w="4395" w:type="dxa"/>
          </w:tcPr>
          <w:p w:rsidR="00222D80" w:rsidRPr="00B572CC" w:rsidRDefault="00222D80" w:rsidP="00222D80">
            <w:pPr>
              <w:rPr>
                <w:sz w:val="24"/>
                <w:szCs w:val="24"/>
                <w:lang w:val="ru-RU"/>
              </w:rPr>
            </w:pPr>
            <w:r>
              <w:rPr>
                <w:sz w:val="24"/>
                <w:szCs w:val="24"/>
                <w:lang w:val="ru-RU"/>
              </w:rPr>
              <w:t>Приказ</w:t>
            </w:r>
            <w:r w:rsidRPr="00B572CC">
              <w:rPr>
                <w:sz w:val="24"/>
                <w:szCs w:val="24"/>
                <w:lang w:val="ru-RU"/>
              </w:rPr>
              <w:t xml:space="preserve">, </w:t>
            </w:r>
            <w:r w:rsidR="007054E1">
              <w:rPr>
                <w:sz w:val="24"/>
                <w:szCs w:val="24"/>
                <w:lang w:val="ru-RU"/>
              </w:rPr>
              <w:t xml:space="preserve">положение, </w:t>
            </w:r>
            <w:r w:rsidRPr="00B572CC">
              <w:rPr>
                <w:sz w:val="24"/>
                <w:szCs w:val="24"/>
                <w:lang w:val="ru-RU"/>
              </w:rPr>
              <w:t>грамоты за участие, освещение на сайте ДОУ и в соцсетях</w:t>
            </w:r>
          </w:p>
        </w:tc>
      </w:tr>
      <w:tr w:rsidR="00080B32" w:rsidRPr="00B572CC" w:rsidTr="00A23993">
        <w:tc>
          <w:tcPr>
            <w:tcW w:w="15276" w:type="dxa"/>
            <w:gridSpan w:val="5"/>
          </w:tcPr>
          <w:p w:rsidR="00080B32" w:rsidRPr="00080B32" w:rsidRDefault="00080B32" w:rsidP="00222D80">
            <w:pPr>
              <w:rPr>
                <w:b/>
                <w:sz w:val="24"/>
                <w:szCs w:val="24"/>
                <w:u w:val="single"/>
                <w:lang w:val="ru-RU"/>
              </w:rPr>
            </w:pPr>
            <w:r w:rsidRPr="00080B32">
              <w:rPr>
                <w:b/>
                <w:sz w:val="24"/>
                <w:szCs w:val="24"/>
                <w:u w:val="single"/>
                <w:lang w:val="ru-RU"/>
              </w:rPr>
              <w:lastRenderedPageBreak/>
              <w:t>Досуговая деятельность с воспитанниками</w:t>
            </w:r>
          </w:p>
        </w:tc>
      </w:tr>
      <w:tr w:rsidR="00080B32" w:rsidRPr="008F1C3D" w:rsidTr="00144B8F">
        <w:tc>
          <w:tcPr>
            <w:tcW w:w="617" w:type="dxa"/>
          </w:tcPr>
          <w:p w:rsidR="00080B32" w:rsidRDefault="00080B32" w:rsidP="00080B32">
            <w:pPr>
              <w:jc w:val="center"/>
              <w:rPr>
                <w:b/>
                <w:sz w:val="24"/>
                <w:szCs w:val="24"/>
                <w:lang w:val="ru-RU"/>
              </w:rPr>
            </w:pPr>
            <w:r>
              <w:rPr>
                <w:b/>
                <w:sz w:val="24"/>
                <w:szCs w:val="24"/>
                <w:lang w:val="ru-RU"/>
              </w:rPr>
              <w:t>35</w:t>
            </w:r>
          </w:p>
        </w:tc>
        <w:tc>
          <w:tcPr>
            <w:tcW w:w="5728" w:type="dxa"/>
          </w:tcPr>
          <w:p w:rsidR="00080B32" w:rsidRPr="00080B32" w:rsidRDefault="00080B32" w:rsidP="007120DA">
            <w:pPr>
              <w:pStyle w:val="a5"/>
              <w:numPr>
                <w:ilvl w:val="0"/>
                <w:numId w:val="35"/>
              </w:numPr>
              <w:jc w:val="both"/>
              <w:rPr>
                <w:sz w:val="24"/>
                <w:szCs w:val="24"/>
                <w:lang w:val="ru-RU"/>
              </w:rPr>
            </w:pPr>
            <w:r w:rsidRPr="00080B32">
              <w:rPr>
                <w:sz w:val="24"/>
                <w:szCs w:val="24"/>
                <w:lang w:val="ru-RU"/>
              </w:rPr>
              <w:t>«День знаний»</w:t>
            </w:r>
          </w:p>
          <w:p w:rsidR="00080B32" w:rsidRPr="00080B32" w:rsidRDefault="00080B32" w:rsidP="007120DA">
            <w:pPr>
              <w:pStyle w:val="a5"/>
              <w:numPr>
                <w:ilvl w:val="0"/>
                <w:numId w:val="35"/>
              </w:numPr>
              <w:jc w:val="both"/>
              <w:rPr>
                <w:sz w:val="24"/>
                <w:szCs w:val="24"/>
                <w:lang w:val="ru-RU"/>
              </w:rPr>
            </w:pPr>
            <w:r w:rsidRPr="00080B32">
              <w:rPr>
                <w:sz w:val="24"/>
                <w:szCs w:val="24"/>
                <w:lang w:val="ru-RU"/>
              </w:rPr>
              <w:t>Здравствуй Осень, в гости просим! (Осенинние утренники)</w:t>
            </w:r>
          </w:p>
          <w:p w:rsidR="00080B32" w:rsidRPr="00080B32" w:rsidRDefault="00080B32" w:rsidP="007120DA">
            <w:pPr>
              <w:pStyle w:val="a5"/>
              <w:numPr>
                <w:ilvl w:val="0"/>
                <w:numId w:val="35"/>
              </w:numPr>
              <w:jc w:val="both"/>
              <w:rPr>
                <w:sz w:val="24"/>
                <w:szCs w:val="24"/>
                <w:lang w:val="ru-RU"/>
              </w:rPr>
            </w:pPr>
            <w:r w:rsidRPr="00080B32">
              <w:rPr>
                <w:sz w:val="24"/>
                <w:szCs w:val="24"/>
                <w:lang w:val="ru-RU"/>
              </w:rPr>
              <w:t>«Мама милая моя»</w:t>
            </w:r>
          </w:p>
          <w:p w:rsidR="00080B32" w:rsidRPr="00080B32" w:rsidRDefault="00080B32" w:rsidP="007120DA">
            <w:pPr>
              <w:pStyle w:val="a5"/>
              <w:numPr>
                <w:ilvl w:val="0"/>
                <w:numId w:val="35"/>
              </w:numPr>
              <w:jc w:val="both"/>
              <w:rPr>
                <w:sz w:val="24"/>
                <w:szCs w:val="24"/>
                <w:lang w:val="ru-RU"/>
              </w:rPr>
            </w:pPr>
            <w:r w:rsidRPr="00080B32">
              <w:rPr>
                <w:sz w:val="24"/>
                <w:szCs w:val="24"/>
                <w:lang w:val="ru-RU"/>
              </w:rPr>
              <w:t>Волшебный Новый год «Новый год»</w:t>
            </w:r>
          </w:p>
          <w:p w:rsidR="00080B32" w:rsidRPr="00080B32" w:rsidRDefault="00080B32" w:rsidP="007120DA">
            <w:pPr>
              <w:pStyle w:val="a5"/>
              <w:numPr>
                <w:ilvl w:val="0"/>
                <w:numId w:val="35"/>
              </w:numPr>
              <w:jc w:val="both"/>
              <w:rPr>
                <w:sz w:val="24"/>
                <w:szCs w:val="24"/>
                <w:lang w:val="ru-RU"/>
              </w:rPr>
            </w:pPr>
            <w:r w:rsidRPr="00080B32">
              <w:rPr>
                <w:sz w:val="24"/>
                <w:szCs w:val="24"/>
                <w:lang w:val="ru-RU"/>
              </w:rPr>
              <w:t xml:space="preserve">«Рождество Христово» </w:t>
            </w:r>
          </w:p>
          <w:p w:rsidR="00080B32" w:rsidRPr="00080B32" w:rsidRDefault="00080B32" w:rsidP="007120DA">
            <w:pPr>
              <w:pStyle w:val="a5"/>
              <w:numPr>
                <w:ilvl w:val="0"/>
                <w:numId w:val="35"/>
              </w:numPr>
              <w:jc w:val="both"/>
              <w:rPr>
                <w:sz w:val="24"/>
                <w:szCs w:val="24"/>
                <w:lang w:val="ru-RU"/>
              </w:rPr>
            </w:pPr>
            <w:r w:rsidRPr="00080B32">
              <w:rPr>
                <w:sz w:val="24"/>
                <w:szCs w:val="24"/>
                <w:lang w:val="ru-RU"/>
              </w:rPr>
              <w:t xml:space="preserve">«День защитников Отечества» </w:t>
            </w:r>
          </w:p>
          <w:p w:rsidR="00080B32" w:rsidRPr="00080B32" w:rsidRDefault="00080B32" w:rsidP="007120DA">
            <w:pPr>
              <w:pStyle w:val="a5"/>
              <w:numPr>
                <w:ilvl w:val="0"/>
                <w:numId w:val="35"/>
              </w:numPr>
              <w:jc w:val="both"/>
              <w:rPr>
                <w:sz w:val="24"/>
                <w:szCs w:val="24"/>
                <w:lang w:val="ru-RU"/>
              </w:rPr>
            </w:pPr>
            <w:r w:rsidRPr="00080B32">
              <w:rPr>
                <w:sz w:val="24"/>
                <w:szCs w:val="24"/>
                <w:lang w:val="ru-RU"/>
              </w:rPr>
              <w:t xml:space="preserve">«Праздник бабушек и мам» </w:t>
            </w:r>
          </w:p>
          <w:p w:rsidR="00080B32" w:rsidRPr="00080B32" w:rsidRDefault="00080B32" w:rsidP="007120DA">
            <w:pPr>
              <w:pStyle w:val="a5"/>
              <w:numPr>
                <w:ilvl w:val="0"/>
                <w:numId w:val="35"/>
              </w:numPr>
              <w:jc w:val="both"/>
              <w:rPr>
                <w:sz w:val="24"/>
                <w:szCs w:val="24"/>
                <w:lang w:val="ru-RU"/>
              </w:rPr>
            </w:pPr>
            <w:r w:rsidRPr="00080B32">
              <w:rPr>
                <w:sz w:val="24"/>
                <w:szCs w:val="24"/>
                <w:lang w:val="ru-RU"/>
              </w:rPr>
              <w:t>Пасхальный перезвон</w:t>
            </w:r>
          </w:p>
          <w:p w:rsidR="00080B32" w:rsidRPr="00080B32" w:rsidRDefault="00080B32" w:rsidP="007120DA">
            <w:pPr>
              <w:pStyle w:val="a5"/>
              <w:numPr>
                <w:ilvl w:val="0"/>
                <w:numId w:val="35"/>
              </w:numPr>
              <w:jc w:val="both"/>
              <w:rPr>
                <w:lang w:val="ru-RU"/>
              </w:rPr>
            </w:pPr>
            <w:r w:rsidRPr="00080B32">
              <w:rPr>
                <w:sz w:val="24"/>
                <w:szCs w:val="24"/>
                <w:lang w:val="ru-RU"/>
              </w:rPr>
              <w:t>«До свидания</w:t>
            </w:r>
            <w:r w:rsidR="0050385D">
              <w:rPr>
                <w:sz w:val="24"/>
                <w:szCs w:val="24"/>
                <w:lang w:val="ru-RU"/>
              </w:rPr>
              <w:t>, детский сад!» (май 2022</w:t>
            </w:r>
            <w:r w:rsidRPr="00080B32">
              <w:rPr>
                <w:sz w:val="24"/>
                <w:szCs w:val="24"/>
                <w:lang w:val="ru-RU"/>
              </w:rPr>
              <w:t>г.)</w:t>
            </w:r>
          </w:p>
        </w:tc>
        <w:tc>
          <w:tcPr>
            <w:tcW w:w="1843" w:type="dxa"/>
          </w:tcPr>
          <w:p w:rsidR="00080B32" w:rsidRDefault="00080B32" w:rsidP="00080B32">
            <w:pPr>
              <w:rPr>
                <w:sz w:val="24"/>
                <w:szCs w:val="24"/>
                <w:lang w:val="ru-RU"/>
              </w:rPr>
            </w:pPr>
            <w:r>
              <w:rPr>
                <w:sz w:val="24"/>
                <w:szCs w:val="24"/>
                <w:lang w:val="ru-RU"/>
              </w:rPr>
              <w:t>Сентябрь 2021</w:t>
            </w:r>
          </w:p>
          <w:p w:rsidR="00080B32" w:rsidRDefault="00080B32" w:rsidP="00080B32">
            <w:pPr>
              <w:rPr>
                <w:sz w:val="24"/>
                <w:szCs w:val="24"/>
                <w:lang w:val="ru-RU"/>
              </w:rPr>
            </w:pPr>
            <w:r>
              <w:rPr>
                <w:sz w:val="24"/>
                <w:szCs w:val="24"/>
                <w:lang w:val="ru-RU"/>
              </w:rPr>
              <w:t>Октябрь 2021</w:t>
            </w:r>
          </w:p>
          <w:p w:rsidR="00080B32" w:rsidRDefault="00080B32" w:rsidP="00080B32">
            <w:pPr>
              <w:rPr>
                <w:sz w:val="24"/>
                <w:szCs w:val="24"/>
                <w:lang w:val="ru-RU"/>
              </w:rPr>
            </w:pPr>
          </w:p>
          <w:p w:rsidR="00080B32" w:rsidRDefault="00080B32" w:rsidP="00080B32">
            <w:pPr>
              <w:rPr>
                <w:sz w:val="24"/>
                <w:szCs w:val="24"/>
                <w:lang w:val="ru-RU"/>
              </w:rPr>
            </w:pPr>
            <w:r>
              <w:rPr>
                <w:sz w:val="24"/>
                <w:szCs w:val="24"/>
                <w:lang w:val="ru-RU"/>
              </w:rPr>
              <w:t>Ноябрь 2021</w:t>
            </w:r>
          </w:p>
          <w:p w:rsidR="00080B32" w:rsidRDefault="00080B32" w:rsidP="00080B32">
            <w:pPr>
              <w:rPr>
                <w:sz w:val="24"/>
                <w:szCs w:val="24"/>
                <w:lang w:val="ru-RU"/>
              </w:rPr>
            </w:pPr>
            <w:r>
              <w:rPr>
                <w:sz w:val="24"/>
                <w:szCs w:val="24"/>
                <w:lang w:val="ru-RU"/>
              </w:rPr>
              <w:t>Декабрь 2021</w:t>
            </w:r>
          </w:p>
          <w:p w:rsidR="00080B32" w:rsidRDefault="00080B32" w:rsidP="00080B32">
            <w:pPr>
              <w:rPr>
                <w:sz w:val="24"/>
                <w:szCs w:val="24"/>
                <w:lang w:val="ru-RU"/>
              </w:rPr>
            </w:pPr>
            <w:r>
              <w:rPr>
                <w:sz w:val="24"/>
                <w:szCs w:val="24"/>
                <w:lang w:val="ru-RU"/>
              </w:rPr>
              <w:t>Январь 2022</w:t>
            </w:r>
          </w:p>
          <w:p w:rsidR="00080B32" w:rsidRDefault="00080B32" w:rsidP="00080B32">
            <w:pPr>
              <w:rPr>
                <w:sz w:val="24"/>
                <w:szCs w:val="24"/>
                <w:lang w:val="ru-RU"/>
              </w:rPr>
            </w:pPr>
            <w:r>
              <w:rPr>
                <w:sz w:val="24"/>
                <w:szCs w:val="24"/>
                <w:lang w:val="ru-RU"/>
              </w:rPr>
              <w:t>Февраль 2022</w:t>
            </w:r>
          </w:p>
          <w:p w:rsidR="00080B32" w:rsidRDefault="00080B32" w:rsidP="00080B32">
            <w:pPr>
              <w:rPr>
                <w:sz w:val="24"/>
                <w:szCs w:val="24"/>
                <w:lang w:val="ru-RU"/>
              </w:rPr>
            </w:pPr>
            <w:r>
              <w:rPr>
                <w:sz w:val="24"/>
                <w:szCs w:val="24"/>
                <w:lang w:val="ru-RU"/>
              </w:rPr>
              <w:t>Март 2022</w:t>
            </w:r>
          </w:p>
          <w:p w:rsidR="00080B32" w:rsidRDefault="00080B32" w:rsidP="00080B32">
            <w:pPr>
              <w:rPr>
                <w:sz w:val="24"/>
                <w:szCs w:val="24"/>
                <w:lang w:val="ru-RU"/>
              </w:rPr>
            </w:pPr>
            <w:r>
              <w:rPr>
                <w:sz w:val="24"/>
                <w:szCs w:val="24"/>
                <w:lang w:val="ru-RU"/>
              </w:rPr>
              <w:t>По плану</w:t>
            </w:r>
          </w:p>
          <w:p w:rsidR="00080B32" w:rsidRDefault="00080B32" w:rsidP="00080B32">
            <w:pPr>
              <w:rPr>
                <w:sz w:val="24"/>
                <w:szCs w:val="24"/>
                <w:lang w:val="ru-RU"/>
              </w:rPr>
            </w:pPr>
            <w:r>
              <w:rPr>
                <w:sz w:val="24"/>
                <w:szCs w:val="24"/>
                <w:lang w:val="ru-RU"/>
              </w:rPr>
              <w:t>Май 2022</w:t>
            </w:r>
          </w:p>
        </w:tc>
        <w:tc>
          <w:tcPr>
            <w:tcW w:w="2693" w:type="dxa"/>
          </w:tcPr>
          <w:p w:rsidR="00080B32" w:rsidRDefault="00080B32" w:rsidP="00080B32">
            <w:pPr>
              <w:rPr>
                <w:sz w:val="24"/>
                <w:szCs w:val="24"/>
                <w:lang w:val="ru-RU"/>
              </w:rPr>
            </w:pPr>
            <w:r>
              <w:rPr>
                <w:sz w:val="24"/>
                <w:szCs w:val="24"/>
                <w:lang w:val="ru-RU"/>
              </w:rPr>
              <w:t>Старший воспиатель, инструктор пот ФК, муз. рук., воспитатели групп</w:t>
            </w:r>
          </w:p>
          <w:p w:rsidR="00080B32" w:rsidRPr="00B572CC" w:rsidRDefault="00080B32" w:rsidP="00080B32">
            <w:pPr>
              <w:rPr>
                <w:sz w:val="24"/>
                <w:szCs w:val="24"/>
                <w:lang w:val="ru-RU"/>
              </w:rPr>
            </w:pPr>
          </w:p>
        </w:tc>
        <w:tc>
          <w:tcPr>
            <w:tcW w:w="4395" w:type="dxa"/>
          </w:tcPr>
          <w:p w:rsidR="00080B32" w:rsidRPr="00B572CC" w:rsidRDefault="00080B32" w:rsidP="00080B32">
            <w:pPr>
              <w:rPr>
                <w:sz w:val="24"/>
                <w:szCs w:val="24"/>
                <w:lang w:val="ru-RU"/>
              </w:rPr>
            </w:pPr>
            <w:r>
              <w:rPr>
                <w:sz w:val="24"/>
                <w:szCs w:val="24"/>
                <w:lang w:val="ru-RU"/>
              </w:rPr>
              <w:t>Приказ</w:t>
            </w:r>
            <w:r w:rsidRPr="00B572CC">
              <w:rPr>
                <w:sz w:val="24"/>
                <w:szCs w:val="24"/>
                <w:lang w:val="ru-RU"/>
              </w:rPr>
              <w:t>, освещение на сайте ДОУ и в соцсетях</w:t>
            </w:r>
          </w:p>
        </w:tc>
      </w:tr>
    </w:tbl>
    <w:p w:rsidR="00B572CC" w:rsidRDefault="00B572CC" w:rsidP="00CD781C">
      <w:pPr>
        <w:tabs>
          <w:tab w:val="left" w:pos="1440"/>
        </w:tabs>
        <w:rPr>
          <w:lang w:val="ru-RU"/>
        </w:rPr>
      </w:pPr>
    </w:p>
    <w:p w:rsidR="00B572CC" w:rsidRPr="0010232B" w:rsidRDefault="00B572CC" w:rsidP="00B572CC">
      <w:pPr>
        <w:pStyle w:val="TableParagraph"/>
        <w:ind w:left="435" w:right="438"/>
        <w:jc w:val="center"/>
        <w:rPr>
          <w:b/>
          <w:sz w:val="24"/>
          <w:szCs w:val="24"/>
          <w:lang w:val="ru-RU"/>
        </w:rPr>
      </w:pPr>
      <w:r w:rsidRPr="0010232B">
        <w:rPr>
          <w:b/>
          <w:sz w:val="24"/>
          <w:szCs w:val="24"/>
          <w:lang w:val="ru-RU"/>
        </w:rPr>
        <w:t>Содержание деятельности по реализации вариативных форм дошкольного образования</w:t>
      </w:r>
    </w:p>
    <w:p w:rsidR="00B572CC" w:rsidRPr="0010232B" w:rsidRDefault="00B572CC" w:rsidP="00B572CC">
      <w:pPr>
        <w:pStyle w:val="ad"/>
        <w:jc w:val="both"/>
        <w:rPr>
          <w:rFonts w:ascii="Times New Roman" w:hAnsi="Times New Roman"/>
          <w:color w:val="000000"/>
          <w:sz w:val="24"/>
          <w:szCs w:val="24"/>
        </w:rPr>
      </w:pPr>
      <w:r w:rsidRPr="0010232B">
        <w:rPr>
          <w:rFonts w:ascii="Times New Roman" w:hAnsi="Times New Roman"/>
          <w:b/>
          <w:sz w:val="24"/>
          <w:szCs w:val="24"/>
        </w:rPr>
        <w:t xml:space="preserve">Цель: </w:t>
      </w:r>
      <w:r w:rsidRPr="0010232B">
        <w:rPr>
          <w:rFonts w:ascii="Times New Roman" w:hAnsi="Times New Roman"/>
          <w:color w:val="000000"/>
          <w:sz w:val="24"/>
          <w:szCs w:val="24"/>
        </w:rPr>
        <w:t xml:space="preserve">оказание психолого-педагогической помощи родителям (законным представителям), поддержки всестороннего развития личности детей, не посещающих образовательные учреждения (ФГОС </w:t>
      </w:r>
      <w:proofErr w:type="gramStart"/>
      <w:r w:rsidRPr="0010232B">
        <w:rPr>
          <w:rFonts w:ascii="Times New Roman" w:hAnsi="Times New Roman"/>
          <w:color w:val="000000"/>
          <w:sz w:val="24"/>
          <w:szCs w:val="24"/>
        </w:rPr>
        <w:t>ДО</w:t>
      </w:r>
      <w:proofErr w:type="gramEnd"/>
      <w:r w:rsidRPr="0010232B">
        <w:rPr>
          <w:rFonts w:ascii="Times New Roman" w:hAnsi="Times New Roman"/>
          <w:color w:val="000000"/>
          <w:sz w:val="24"/>
          <w:szCs w:val="24"/>
        </w:rPr>
        <w:t>).</w:t>
      </w:r>
    </w:p>
    <w:p w:rsidR="00B572CC" w:rsidRPr="00CB1405" w:rsidRDefault="00B572CC" w:rsidP="00B572CC">
      <w:pPr>
        <w:pStyle w:val="TableParagraph"/>
        <w:ind w:left="435" w:right="438"/>
        <w:jc w:val="center"/>
        <w:rPr>
          <w:b/>
          <w:sz w:val="28"/>
          <w:szCs w:val="28"/>
          <w:lang w:val="ru-RU"/>
        </w:rPr>
      </w:pPr>
    </w:p>
    <w:tbl>
      <w:tblPr>
        <w:tblW w:w="15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5954"/>
        <w:gridCol w:w="2490"/>
        <w:gridCol w:w="3543"/>
        <w:gridCol w:w="2621"/>
      </w:tblGrid>
      <w:tr w:rsidR="001A4F87" w:rsidRPr="00CB1405" w:rsidTr="001A4F87">
        <w:trPr>
          <w:jc w:val="center"/>
        </w:trPr>
        <w:tc>
          <w:tcPr>
            <w:tcW w:w="769" w:type="dxa"/>
          </w:tcPr>
          <w:p w:rsidR="001A4F87" w:rsidRPr="001A4F87" w:rsidRDefault="001A4F87" w:rsidP="00A23993">
            <w:pPr>
              <w:shd w:val="clear" w:color="auto" w:fill="FFFFFF"/>
              <w:jc w:val="center"/>
              <w:rPr>
                <w:rFonts w:eastAsia="Calibri"/>
                <w:b/>
                <w:sz w:val="24"/>
                <w:szCs w:val="24"/>
                <w:lang w:val="ru-RU" w:eastAsia="ru-RU"/>
              </w:rPr>
            </w:pPr>
            <w:r>
              <w:rPr>
                <w:rFonts w:eastAsia="Calibri"/>
                <w:b/>
                <w:sz w:val="24"/>
                <w:szCs w:val="24"/>
                <w:lang w:val="ru-RU" w:eastAsia="ru-RU"/>
              </w:rPr>
              <w:t>№ п/п</w:t>
            </w:r>
          </w:p>
        </w:tc>
        <w:tc>
          <w:tcPr>
            <w:tcW w:w="5954" w:type="dxa"/>
          </w:tcPr>
          <w:p w:rsidR="001A4F87" w:rsidRPr="00CB1405" w:rsidRDefault="001A4F87" w:rsidP="00A23993">
            <w:pPr>
              <w:shd w:val="clear" w:color="auto" w:fill="FFFFFF"/>
              <w:jc w:val="center"/>
              <w:rPr>
                <w:rFonts w:eastAsia="Calibri"/>
                <w:b/>
                <w:sz w:val="24"/>
                <w:szCs w:val="24"/>
                <w:lang w:eastAsia="ru-RU"/>
              </w:rPr>
            </w:pPr>
            <w:r w:rsidRPr="00CB1405">
              <w:rPr>
                <w:rFonts w:eastAsia="Calibri"/>
                <w:b/>
                <w:sz w:val="24"/>
                <w:szCs w:val="24"/>
                <w:lang w:eastAsia="ru-RU"/>
              </w:rPr>
              <w:t>Содержание деятельности</w:t>
            </w:r>
          </w:p>
        </w:tc>
        <w:tc>
          <w:tcPr>
            <w:tcW w:w="2490" w:type="dxa"/>
          </w:tcPr>
          <w:p w:rsidR="001A4F87" w:rsidRPr="00CB1405" w:rsidRDefault="001A4F87" w:rsidP="00A23993">
            <w:pPr>
              <w:shd w:val="clear" w:color="auto" w:fill="FFFFFF"/>
              <w:jc w:val="center"/>
              <w:rPr>
                <w:rFonts w:eastAsia="Calibri"/>
                <w:b/>
                <w:sz w:val="24"/>
                <w:szCs w:val="24"/>
                <w:lang w:eastAsia="ru-RU"/>
              </w:rPr>
            </w:pPr>
            <w:r w:rsidRPr="00CB1405">
              <w:rPr>
                <w:rFonts w:eastAsia="Calibri"/>
                <w:b/>
                <w:sz w:val="24"/>
                <w:szCs w:val="24"/>
                <w:lang w:eastAsia="ru-RU"/>
              </w:rPr>
              <w:t>Сроки</w:t>
            </w:r>
          </w:p>
        </w:tc>
        <w:tc>
          <w:tcPr>
            <w:tcW w:w="3543" w:type="dxa"/>
          </w:tcPr>
          <w:p w:rsidR="001A4F87" w:rsidRPr="00CB1405" w:rsidRDefault="001A4F87" w:rsidP="00A23993">
            <w:pPr>
              <w:shd w:val="clear" w:color="auto" w:fill="FFFFFF"/>
              <w:jc w:val="center"/>
              <w:rPr>
                <w:rFonts w:eastAsia="Calibri"/>
                <w:b/>
                <w:sz w:val="24"/>
                <w:szCs w:val="24"/>
                <w:lang w:eastAsia="ru-RU"/>
              </w:rPr>
            </w:pPr>
            <w:r w:rsidRPr="00CB1405">
              <w:rPr>
                <w:rFonts w:eastAsia="Calibri"/>
                <w:b/>
                <w:sz w:val="24"/>
                <w:szCs w:val="24"/>
                <w:lang w:eastAsia="ru-RU"/>
              </w:rPr>
              <w:t>Ответственные</w:t>
            </w:r>
          </w:p>
        </w:tc>
        <w:tc>
          <w:tcPr>
            <w:tcW w:w="2621" w:type="dxa"/>
          </w:tcPr>
          <w:p w:rsidR="001A4F87" w:rsidRPr="00CB1405" w:rsidRDefault="001A4F87" w:rsidP="00A23993">
            <w:pPr>
              <w:shd w:val="clear" w:color="auto" w:fill="FFFFFF"/>
              <w:jc w:val="center"/>
              <w:rPr>
                <w:rFonts w:eastAsia="Calibri"/>
                <w:b/>
                <w:sz w:val="24"/>
                <w:szCs w:val="24"/>
                <w:lang w:val="ru-RU" w:eastAsia="ru-RU"/>
              </w:rPr>
            </w:pPr>
            <w:r w:rsidRPr="00CB1405">
              <w:rPr>
                <w:rFonts w:eastAsia="Calibri"/>
                <w:b/>
                <w:sz w:val="24"/>
                <w:szCs w:val="24"/>
                <w:lang w:val="ru-RU" w:eastAsia="ru-RU"/>
              </w:rPr>
              <w:t xml:space="preserve">Содержание </w:t>
            </w:r>
          </w:p>
          <w:p w:rsidR="001A4F87" w:rsidRPr="00CB1405" w:rsidRDefault="001A4F87" w:rsidP="00A23993">
            <w:pPr>
              <w:shd w:val="clear" w:color="auto" w:fill="FFFFFF"/>
              <w:jc w:val="center"/>
              <w:rPr>
                <w:rFonts w:eastAsia="Calibri"/>
                <w:b/>
                <w:sz w:val="24"/>
                <w:szCs w:val="24"/>
                <w:lang w:val="ru-RU" w:eastAsia="ru-RU"/>
              </w:rPr>
            </w:pPr>
            <w:r w:rsidRPr="00CB1405">
              <w:rPr>
                <w:rFonts w:eastAsia="Calibri"/>
                <w:b/>
                <w:sz w:val="24"/>
                <w:szCs w:val="24"/>
                <w:lang w:val="ru-RU" w:eastAsia="ru-RU"/>
              </w:rPr>
              <w:t>Объект контроля</w:t>
            </w:r>
          </w:p>
        </w:tc>
      </w:tr>
      <w:tr w:rsidR="0041656B" w:rsidRPr="008F1C3D" w:rsidTr="00A23993">
        <w:trPr>
          <w:jc w:val="center"/>
        </w:trPr>
        <w:tc>
          <w:tcPr>
            <w:tcW w:w="15377" w:type="dxa"/>
            <w:gridSpan w:val="5"/>
          </w:tcPr>
          <w:p w:rsidR="0041656B" w:rsidRPr="0041656B" w:rsidRDefault="0041656B" w:rsidP="0041656B">
            <w:pPr>
              <w:pStyle w:val="TableParagraph"/>
              <w:ind w:left="105"/>
              <w:jc w:val="both"/>
              <w:rPr>
                <w:b/>
                <w:sz w:val="24"/>
                <w:szCs w:val="24"/>
                <w:lang w:val="ru-RU"/>
              </w:rPr>
            </w:pPr>
            <w:r w:rsidRPr="0041656B">
              <w:rPr>
                <w:b/>
                <w:sz w:val="24"/>
                <w:szCs w:val="24"/>
                <w:lang w:val="ru-RU"/>
              </w:rPr>
              <w:t>- группа кратковременного пребывания</w:t>
            </w:r>
          </w:p>
          <w:p w:rsidR="0041656B" w:rsidRPr="0041656B" w:rsidRDefault="0041656B" w:rsidP="0041656B">
            <w:pPr>
              <w:pStyle w:val="TableParagraph"/>
              <w:ind w:left="105"/>
              <w:jc w:val="both"/>
              <w:rPr>
                <w:sz w:val="24"/>
                <w:szCs w:val="24"/>
                <w:lang w:val="ru-RU"/>
              </w:rPr>
            </w:pPr>
            <w:r w:rsidRPr="0041656B">
              <w:rPr>
                <w:b/>
                <w:sz w:val="24"/>
                <w:szCs w:val="24"/>
                <w:lang w:val="ru-RU"/>
              </w:rPr>
              <w:t>- консультативный центр</w:t>
            </w:r>
          </w:p>
        </w:tc>
      </w:tr>
      <w:tr w:rsidR="0041656B" w:rsidRPr="00CB1405" w:rsidTr="001A4F87">
        <w:trPr>
          <w:jc w:val="center"/>
        </w:trPr>
        <w:tc>
          <w:tcPr>
            <w:tcW w:w="769" w:type="dxa"/>
          </w:tcPr>
          <w:p w:rsidR="0041656B" w:rsidRDefault="0041656B" w:rsidP="0041656B">
            <w:pPr>
              <w:pStyle w:val="TableParagraph"/>
              <w:jc w:val="both"/>
              <w:rPr>
                <w:sz w:val="24"/>
                <w:szCs w:val="24"/>
                <w:lang w:val="ru-RU"/>
              </w:rPr>
            </w:pPr>
            <w:r>
              <w:rPr>
                <w:sz w:val="24"/>
                <w:szCs w:val="24"/>
                <w:lang w:val="ru-RU"/>
              </w:rPr>
              <w:t>1</w:t>
            </w:r>
          </w:p>
        </w:tc>
        <w:tc>
          <w:tcPr>
            <w:tcW w:w="5954" w:type="dxa"/>
          </w:tcPr>
          <w:p w:rsidR="0041656B" w:rsidRPr="00A8719A" w:rsidRDefault="0041656B" w:rsidP="0041656B">
            <w:pPr>
              <w:pStyle w:val="TableParagraph"/>
              <w:jc w:val="both"/>
              <w:rPr>
                <w:sz w:val="24"/>
                <w:szCs w:val="24"/>
                <w:lang w:val="ru-RU"/>
              </w:rPr>
            </w:pPr>
            <w:r w:rsidRPr="00A8719A">
              <w:rPr>
                <w:sz w:val="24"/>
                <w:szCs w:val="24"/>
                <w:lang w:val="ru-RU"/>
              </w:rPr>
              <w:t>Осуществление рекламирования деятельности ДОО и спектра предоставляемых услуг: оформление наглядно-агитационной информации, обновление информации на официальном сайте</w:t>
            </w:r>
          </w:p>
        </w:tc>
        <w:tc>
          <w:tcPr>
            <w:tcW w:w="2490" w:type="dxa"/>
          </w:tcPr>
          <w:p w:rsidR="0041656B" w:rsidRPr="00CB1405" w:rsidRDefault="0041656B" w:rsidP="0041656B">
            <w:pPr>
              <w:pStyle w:val="TableParagraph"/>
              <w:ind w:left="106"/>
              <w:jc w:val="center"/>
              <w:rPr>
                <w:sz w:val="24"/>
                <w:szCs w:val="24"/>
                <w:lang w:val="ru-RU"/>
              </w:rPr>
            </w:pPr>
            <w:r w:rsidRPr="00CB1405">
              <w:rPr>
                <w:sz w:val="24"/>
                <w:szCs w:val="24"/>
              </w:rPr>
              <w:t>Сентябрь</w:t>
            </w:r>
            <w:r w:rsidRPr="00CB1405">
              <w:rPr>
                <w:sz w:val="24"/>
                <w:szCs w:val="24"/>
                <w:lang w:val="ru-RU"/>
              </w:rPr>
              <w:t>-май</w:t>
            </w:r>
          </w:p>
        </w:tc>
        <w:tc>
          <w:tcPr>
            <w:tcW w:w="3543" w:type="dxa"/>
          </w:tcPr>
          <w:p w:rsidR="0041656B" w:rsidRPr="00CB1405" w:rsidRDefault="0041656B" w:rsidP="0041656B">
            <w:pPr>
              <w:pStyle w:val="TableParagraph"/>
              <w:ind w:left="110"/>
              <w:jc w:val="center"/>
              <w:rPr>
                <w:sz w:val="24"/>
                <w:szCs w:val="24"/>
                <w:lang w:val="ru-RU"/>
              </w:rPr>
            </w:pPr>
            <w:r w:rsidRPr="00CB1405">
              <w:rPr>
                <w:sz w:val="24"/>
                <w:szCs w:val="24"/>
                <w:lang w:val="ru-RU"/>
              </w:rPr>
              <w:t>Заведующий</w:t>
            </w:r>
          </w:p>
          <w:p w:rsidR="0041656B" w:rsidRPr="00CB1405" w:rsidRDefault="0041656B" w:rsidP="0041656B">
            <w:pPr>
              <w:pStyle w:val="TableParagraph"/>
              <w:ind w:left="110"/>
              <w:jc w:val="center"/>
              <w:rPr>
                <w:sz w:val="24"/>
                <w:szCs w:val="24"/>
                <w:lang w:val="ru-RU"/>
              </w:rPr>
            </w:pPr>
            <w:r w:rsidRPr="00CB1405">
              <w:rPr>
                <w:sz w:val="24"/>
                <w:szCs w:val="24"/>
                <w:lang w:val="ru-RU"/>
              </w:rPr>
              <w:t>Ст. воспитатель</w:t>
            </w:r>
          </w:p>
          <w:p w:rsidR="0041656B" w:rsidRPr="00CB1405" w:rsidRDefault="0041656B" w:rsidP="0041656B">
            <w:pPr>
              <w:pStyle w:val="TableParagraph"/>
              <w:ind w:left="110"/>
              <w:jc w:val="center"/>
              <w:rPr>
                <w:sz w:val="24"/>
                <w:szCs w:val="24"/>
                <w:lang w:val="ru-RU"/>
              </w:rPr>
            </w:pPr>
            <w:r w:rsidRPr="00CB1405">
              <w:rPr>
                <w:sz w:val="24"/>
                <w:szCs w:val="24"/>
                <w:lang w:val="ru-RU"/>
              </w:rPr>
              <w:t>Педагог-психолог</w:t>
            </w:r>
          </w:p>
        </w:tc>
        <w:tc>
          <w:tcPr>
            <w:tcW w:w="2621" w:type="dxa"/>
          </w:tcPr>
          <w:p w:rsidR="0041656B" w:rsidRPr="00CB1405" w:rsidRDefault="0041656B" w:rsidP="0041656B">
            <w:pPr>
              <w:pStyle w:val="TableParagraph"/>
              <w:ind w:left="105"/>
              <w:jc w:val="center"/>
              <w:rPr>
                <w:sz w:val="24"/>
                <w:szCs w:val="24"/>
                <w:lang w:val="ru-RU"/>
              </w:rPr>
            </w:pPr>
            <w:r w:rsidRPr="00CB1405">
              <w:rPr>
                <w:sz w:val="24"/>
                <w:szCs w:val="24"/>
                <w:lang w:val="ru-RU"/>
              </w:rPr>
              <w:t>Приказ, положение</w:t>
            </w:r>
          </w:p>
        </w:tc>
      </w:tr>
      <w:tr w:rsidR="0041656B" w:rsidRPr="0041656B" w:rsidTr="001A4F87">
        <w:trPr>
          <w:jc w:val="center"/>
        </w:trPr>
        <w:tc>
          <w:tcPr>
            <w:tcW w:w="769" w:type="dxa"/>
          </w:tcPr>
          <w:p w:rsidR="0041656B" w:rsidRDefault="0041656B" w:rsidP="0041656B">
            <w:pPr>
              <w:pStyle w:val="TableParagraph"/>
              <w:jc w:val="both"/>
              <w:rPr>
                <w:sz w:val="24"/>
                <w:szCs w:val="24"/>
                <w:lang w:val="ru-RU"/>
              </w:rPr>
            </w:pPr>
            <w:r>
              <w:rPr>
                <w:sz w:val="24"/>
                <w:szCs w:val="24"/>
                <w:lang w:val="ru-RU"/>
              </w:rPr>
              <w:t>2</w:t>
            </w:r>
          </w:p>
        </w:tc>
        <w:tc>
          <w:tcPr>
            <w:tcW w:w="5954" w:type="dxa"/>
          </w:tcPr>
          <w:p w:rsidR="0041656B" w:rsidRPr="00A8719A" w:rsidRDefault="0041656B" w:rsidP="0041656B">
            <w:pPr>
              <w:pStyle w:val="TableParagraph"/>
              <w:jc w:val="both"/>
              <w:rPr>
                <w:sz w:val="24"/>
                <w:szCs w:val="24"/>
                <w:lang w:val="ru-RU"/>
              </w:rPr>
            </w:pPr>
            <w:r w:rsidRPr="00CB1405">
              <w:rPr>
                <w:sz w:val="24"/>
                <w:szCs w:val="24"/>
                <w:lang w:val="ru-RU"/>
              </w:rPr>
              <w:t>Разработка нормативного блока</w:t>
            </w:r>
          </w:p>
        </w:tc>
        <w:tc>
          <w:tcPr>
            <w:tcW w:w="2490" w:type="dxa"/>
          </w:tcPr>
          <w:p w:rsidR="0041656B" w:rsidRPr="0041656B" w:rsidRDefault="0041656B" w:rsidP="0041656B">
            <w:pPr>
              <w:pStyle w:val="TableParagraph"/>
              <w:ind w:left="106"/>
              <w:jc w:val="center"/>
              <w:rPr>
                <w:sz w:val="24"/>
                <w:szCs w:val="24"/>
                <w:lang w:val="ru-RU"/>
              </w:rPr>
            </w:pPr>
          </w:p>
        </w:tc>
        <w:tc>
          <w:tcPr>
            <w:tcW w:w="3543" w:type="dxa"/>
          </w:tcPr>
          <w:p w:rsidR="0041656B" w:rsidRPr="00CB1405" w:rsidRDefault="0041656B" w:rsidP="0041656B">
            <w:pPr>
              <w:pStyle w:val="TableParagraph"/>
              <w:ind w:left="110"/>
              <w:jc w:val="center"/>
              <w:rPr>
                <w:sz w:val="24"/>
                <w:szCs w:val="24"/>
                <w:lang w:val="ru-RU"/>
              </w:rPr>
            </w:pPr>
          </w:p>
        </w:tc>
        <w:tc>
          <w:tcPr>
            <w:tcW w:w="2621" w:type="dxa"/>
          </w:tcPr>
          <w:p w:rsidR="0041656B" w:rsidRPr="00CB1405" w:rsidRDefault="0041656B" w:rsidP="0041656B">
            <w:pPr>
              <w:pStyle w:val="TableParagraph"/>
              <w:ind w:left="105"/>
              <w:jc w:val="center"/>
              <w:rPr>
                <w:sz w:val="24"/>
                <w:szCs w:val="24"/>
                <w:lang w:val="ru-RU"/>
              </w:rPr>
            </w:pPr>
          </w:p>
        </w:tc>
      </w:tr>
      <w:tr w:rsidR="0041656B" w:rsidRPr="008F1C3D" w:rsidTr="001A4F87">
        <w:trPr>
          <w:jc w:val="center"/>
        </w:trPr>
        <w:tc>
          <w:tcPr>
            <w:tcW w:w="769" w:type="dxa"/>
          </w:tcPr>
          <w:p w:rsidR="0041656B" w:rsidRDefault="0041656B" w:rsidP="0041656B">
            <w:pPr>
              <w:pStyle w:val="TableParagraph"/>
              <w:jc w:val="both"/>
              <w:rPr>
                <w:sz w:val="24"/>
                <w:szCs w:val="24"/>
                <w:lang w:val="ru-RU"/>
              </w:rPr>
            </w:pPr>
            <w:r>
              <w:rPr>
                <w:sz w:val="24"/>
                <w:szCs w:val="24"/>
                <w:lang w:val="ru-RU"/>
              </w:rPr>
              <w:t>3</w:t>
            </w:r>
          </w:p>
        </w:tc>
        <w:tc>
          <w:tcPr>
            <w:tcW w:w="5954" w:type="dxa"/>
          </w:tcPr>
          <w:p w:rsidR="0041656B" w:rsidRPr="00CB1405" w:rsidRDefault="0041656B" w:rsidP="0041656B">
            <w:pPr>
              <w:jc w:val="both"/>
              <w:rPr>
                <w:sz w:val="24"/>
                <w:szCs w:val="24"/>
                <w:lang w:val="ru-RU"/>
              </w:rPr>
            </w:pPr>
            <w:r w:rsidRPr="00CB1405">
              <w:rPr>
                <w:sz w:val="24"/>
                <w:szCs w:val="24"/>
                <w:lang w:val="ru-RU"/>
              </w:rPr>
              <w:t xml:space="preserve">Информирование родителей о работе КЦ «ЦИП»: информация на официальном сайте ДОО, на старницах ДОО в соцсетях - ВК, </w:t>
            </w:r>
            <w:r w:rsidRPr="00CB1405">
              <w:rPr>
                <w:sz w:val="24"/>
                <w:szCs w:val="24"/>
              </w:rPr>
              <w:t>Instagram</w:t>
            </w:r>
          </w:p>
        </w:tc>
        <w:tc>
          <w:tcPr>
            <w:tcW w:w="2490" w:type="dxa"/>
          </w:tcPr>
          <w:p w:rsidR="0041656B" w:rsidRPr="00CB1405" w:rsidRDefault="0041656B" w:rsidP="0041656B">
            <w:pPr>
              <w:jc w:val="center"/>
              <w:rPr>
                <w:sz w:val="24"/>
                <w:szCs w:val="24"/>
              </w:rPr>
            </w:pPr>
            <w:r w:rsidRPr="00CB1405">
              <w:rPr>
                <w:sz w:val="24"/>
                <w:szCs w:val="24"/>
              </w:rPr>
              <w:t>В течение года</w:t>
            </w:r>
          </w:p>
        </w:tc>
        <w:tc>
          <w:tcPr>
            <w:tcW w:w="3543" w:type="dxa"/>
          </w:tcPr>
          <w:p w:rsidR="0041656B" w:rsidRPr="00CB1405" w:rsidRDefault="0041656B" w:rsidP="0041656B">
            <w:pPr>
              <w:jc w:val="center"/>
              <w:rPr>
                <w:sz w:val="24"/>
                <w:szCs w:val="24"/>
                <w:lang w:val="ru-RU"/>
              </w:rPr>
            </w:pPr>
            <w:r w:rsidRPr="00CB1405">
              <w:rPr>
                <w:sz w:val="24"/>
                <w:szCs w:val="24"/>
                <w:lang w:val="ru-RU"/>
              </w:rPr>
              <w:t>Педагог-психолог,</w:t>
            </w:r>
          </w:p>
          <w:p w:rsidR="0041656B" w:rsidRPr="00CB1405" w:rsidRDefault="0041656B" w:rsidP="0041656B">
            <w:pPr>
              <w:jc w:val="center"/>
              <w:rPr>
                <w:sz w:val="24"/>
                <w:szCs w:val="24"/>
              </w:rPr>
            </w:pPr>
            <w:r w:rsidRPr="00CB1405">
              <w:rPr>
                <w:sz w:val="24"/>
                <w:szCs w:val="24"/>
                <w:lang w:val="ru-RU"/>
              </w:rPr>
              <w:t>воспитатели</w:t>
            </w:r>
          </w:p>
        </w:tc>
        <w:tc>
          <w:tcPr>
            <w:tcW w:w="2621" w:type="dxa"/>
          </w:tcPr>
          <w:p w:rsidR="0041656B" w:rsidRPr="00B572CC" w:rsidRDefault="0041656B" w:rsidP="0041656B">
            <w:pPr>
              <w:jc w:val="center"/>
              <w:rPr>
                <w:sz w:val="24"/>
                <w:szCs w:val="24"/>
                <w:lang w:val="ru-RU"/>
              </w:rPr>
            </w:pPr>
            <w:r>
              <w:rPr>
                <w:sz w:val="24"/>
                <w:szCs w:val="24"/>
                <w:lang w:val="ru-RU"/>
              </w:rPr>
              <w:t>Информация на сайте ДОУ и в соцсетях</w:t>
            </w:r>
          </w:p>
        </w:tc>
      </w:tr>
      <w:tr w:rsidR="0041656B" w:rsidRPr="00B572CC" w:rsidTr="001A4F87">
        <w:trPr>
          <w:jc w:val="center"/>
        </w:trPr>
        <w:tc>
          <w:tcPr>
            <w:tcW w:w="769" w:type="dxa"/>
          </w:tcPr>
          <w:p w:rsidR="0041656B" w:rsidRPr="00CB1405" w:rsidRDefault="0041656B" w:rsidP="0041656B">
            <w:pPr>
              <w:jc w:val="both"/>
              <w:rPr>
                <w:sz w:val="24"/>
                <w:szCs w:val="24"/>
                <w:lang w:val="ru-RU"/>
              </w:rPr>
            </w:pPr>
            <w:r>
              <w:rPr>
                <w:sz w:val="24"/>
                <w:szCs w:val="24"/>
                <w:lang w:val="ru-RU"/>
              </w:rPr>
              <w:t>4</w:t>
            </w:r>
          </w:p>
        </w:tc>
        <w:tc>
          <w:tcPr>
            <w:tcW w:w="5954" w:type="dxa"/>
          </w:tcPr>
          <w:p w:rsidR="0041656B" w:rsidRPr="00CB1405" w:rsidRDefault="0041656B" w:rsidP="0041656B">
            <w:pPr>
              <w:pStyle w:val="TableParagraph"/>
              <w:tabs>
                <w:tab w:val="left" w:pos="2961"/>
              </w:tabs>
              <w:jc w:val="both"/>
              <w:rPr>
                <w:sz w:val="24"/>
                <w:szCs w:val="24"/>
                <w:lang w:val="ru-RU"/>
              </w:rPr>
            </w:pPr>
            <w:r w:rsidRPr="00CB1405">
              <w:rPr>
                <w:sz w:val="24"/>
                <w:szCs w:val="24"/>
                <w:lang w:val="ru-RU"/>
              </w:rPr>
              <w:t>Оформление документации,</w:t>
            </w:r>
          </w:p>
          <w:p w:rsidR="0041656B" w:rsidRPr="00CB1405" w:rsidRDefault="0041656B" w:rsidP="0041656B">
            <w:pPr>
              <w:pStyle w:val="TableParagraph"/>
              <w:tabs>
                <w:tab w:val="left" w:pos="3446"/>
              </w:tabs>
              <w:spacing w:before="2"/>
              <w:ind w:right="105"/>
              <w:jc w:val="both"/>
              <w:rPr>
                <w:sz w:val="24"/>
                <w:szCs w:val="24"/>
                <w:lang w:val="ru-RU"/>
              </w:rPr>
            </w:pPr>
            <w:r w:rsidRPr="00CB1405">
              <w:rPr>
                <w:sz w:val="24"/>
                <w:szCs w:val="24"/>
                <w:lang w:val="ru-RU"/>
              </w:rPr>
              <w:t xml:space="preserve">Заключение </w:t>
            </w:r>
            <w:r w:rsidRPr="00CB1405">
              <w:rPr>
                <w:spacing w:val="-1"/>
                <w:sz w:val="24"/>
                <w:szCs w:val="24"/>
                <w:lang w:val="ru-RU"/>
              </w:rPr>
              <w:t xml:space="preserve">договоров с родителями (законными представиелями), </w:t>
            </w:r>
            <w:r w:rsidRPr="00CB1405">
              <w:rPr>
                <w:sz w:val="24"/>
                <w:szCs w:val="24"/>
                <w:lang w:val="ru-RU"/>
              </w:rPr>
              <w:t>организационные</w:t>
            </w:r>
            <w:r w:rsidRPr="00CB1405">
              <w:rPr>
                <w:spacing w:val="-4"/>
                <w:sz w:val="24"/>
                <w:szCs w:val="24"/>
                <w:lang w:val="ru-RU"/>
              </w:rPr>
              <w:t xml:space="preserve"> </w:t>
            </w:r>
            <w:r w:rsidRPr="00CB1405">
              <w:rPr>
                <w:sz w:val="24"/>
                <w:szCs w:val="24"/>
                <w:lang w:val="ru-RU"/>
              </w:rPr>
              <w:t>мероприятия</w:t>
            </w:r>
          </w:p>
        </w:tc>
        <w:tc>
          <w:tcPr>
            <w:tcW w:w="2490" w:type="dxa"/>
          </w:tcPr>
          <w:p w:rsidR="0041656B" w:rsidRPr="00CB1405" w:rsidRDefault="0041656B" w:rsidP="0041656B">
            <w:pPr>
              <w:pStyle w:val="TableParagraph"/>
              <w:ind w:left="106"/>
              <w:jc w:val="center"/>
              <w:rPr>
                <w:sz w:val="24"/>
                <w:szCs w:val="24"/>
                <w:lang w:val="ru-RU"/>
              </w:rPr>
            </w:pPr>
            <w:r w:rsidRPr="00CB1405">
              <w:rPr>
                <w:sz w:val="24"/>
                <w:szCs w:val="24"/>
                <w:lang w:val="ru-RU"/>
              </w:rPr>
              <w:t>Июнь-август, в течение года по мере поступления</w:t>
            </w:r>
          </w:p>
        </w:tc>
        <w:tc>
          <w:tcPr>
            <w:tcW w:w="3543" w:type="dxa"/>
          </w:tcPr>
          <w:p w:rsidR="0041656B" w:rsidRPr="00CB1405" w:rsidRDefault="0041656B" w:rsidP="0041656B">
            <w:pPr>
              <w:pStyle w:val="TableParagraph"/>
              <w:ind w:left="110"/>
              <w:jc w:val="center"/>
              <w:rPr>
                <w:sz w:val="24"/>
                <w:szCs w:val="24"/>
              </w:rPr>
            </w:pPr>
            <w:r w:rsidRPr="00CB1405">
              <w:rPr>
                <w:sz w:val="24"/>
                <w:szCs w:val="24"/>
                <w:lang w:val="ru-RU"/>
              </w:rPr>
              <w:t>З</w:t>
            </w:r>
            <w:r w:rsidRPr="00CB1405">
              <w:rPr>
                <w:sz w:val="24"/>
                <w:szCs w:val="24"/>
              </w:rPr>
              <w:t>аведующий</w:t>
            </w:r>
          </w:p>
        </w:tc>
        <w:tc>
          <w:tcPr>
            <w:tcW w:w="2621" w:type="dxa"/>
          </w:tcPr>
          <w:p w:rsidR="0041656B" w:rsidRPr="00CB1405" w:rsidRDefault="0041656B" w:rsidP="0041656B">
            <w:pPr>
              <w:pStyle w:val="TableParagraph"/>
              <w:ind w:left="105"/>
              <w:jc w:val="center"/>
              <w:rPr>
                <w:sz w:val="24"/>
                <w:szCs w:val="24"/>
              </w:rPr>
            </w:pPr>
            <w:r w:rsidRPr="00CB1405">
              <w:rPr>
                <w:sz w:val="24"/>
                <w:szCs w:val="24"/>
              </w:rPr>
              <w:t>Договор</w:t>
            </w:r>
          </w:p>
        </w:tc>
      </w:tr>
      <w:tr w:rsidR="0041656B" w:rsidRPr="00CB1405" w:rsidTr="001A4F87">
        <w:trPr>
          <w:jc w:val="center"/>
        </w:trPr>
        <w:tc>
          <w:tcPr>
            <w:tcW w:w="769" w:type="dxa"/>
          </w:tcPr>
          <w:p w:rsidR="0041656B" w:rsidRPr="00CB1405" w:rsidRDefault="0041656B" w:rsidP="0041656B">
            <w:pPr>
              <w:pStyle w:val="TableParagraph"/>
              <w:tabs>
                <w:tab w:val="left" w:pos="2961"/>
              </w:tabs>
              <w:jc w:val="both"/>
              <w:rPr>
                <w:sz w:val="24"/>
                <w:szCs w:val="24"/>
                <w:lang w:val="ru-RU"/>
              </w:rPr>
            </w:pPr>
            <w:r>
              <w:rPr>
                <w:sz w:val="24"/>
                <w:szCs w:val="24"/>
                <w:lang w:val="ru-RU"/>
              </w:rPr>
              <w:lastRenderedPageBreak/>
              <w:t>5</w:t>
            </w:r>
          </w:p>
        </w:tc>
        <w:tc>
          <w:tcPr>
            <w:tcW w:w="5954" w:type="dxa"/>
          </w:tcPr>
          <w:p w:rsidR="0041656B" w:rsidRPr="00CB1405" w:rsidRDefault="0041656B" w:rsidP="0041656B">
            <w:pPr>
              <w:pStyle w:val="TableParagraph"/>
              <w:tabs>
                <w:tab w:val="left" w:pos="2129"/>
                <w:tab w:val="left" w:pos="3404"/>
              </w:tabs>
              <w:jc w:val="both"/>
              <w:rPr>
                <w:sz w:val="24"/>
                <w:szCs w:val="24"/>
                <w:lang w:val="ru-RU"/>
              </w:rPr>
            </w:pPr>
            <w:r w:rsidRPr="00CB1405">
              <w:rPr>
                <w:sz w:val="24"/>
                <w:szCs w:val="24"/>
                <w:lang w:val="ru-RU"/>
              </w:rPr>
              <w:t>Согласование планов психолого-</w:t>
            </w:r>
          </w:p>
          <w:p w:rsidR="0041656B" w:rsidRPr="00CB1405" w:rsidRDefault="0041656B" w:rsidP="0041656B">
            <w:pPr>
              <w:pStyle w:val="TableParagraph"/>
              <w:tabs>
                <w:tab w:val="left" w:pos="2881"/>
                <w:tab w:val="left" w:pos="3162"/>
              </w:tabs>
              <w:spacing w:before="2"/>
              <w:ind w:right="102"/>
              <w:jc w:val="both"/>
              <w:rPr>
                <w:sz w:val="24"/>
                <w:szCs w:val="24"/>
                <w:lang w:val="ru-RU"/>
              </w:rPr>
            </w:pPr>
            <w:r w:rsidRPr="00CB1405">
              <w:rPr>
                <w:sz w:val="24"/>
                <w:szCs w:val="24"/>
                <w:lang w:val="ru-RU"/>
              </w:rPr>
              <w:t>педагогического сопровождения семей, посещающих консультационный центр</w:t>
            </w:r>
          </w:p>
        </w:tc>
        <w:tc>
          <w:tcPr>
            <w:tcW w:w="2490" w:type="dxa"/>
          </w:tcPr>
          <w:p w:rsidR="0041656B" w:rsidRPr="00CB1405" w:rsidRDefault="0041656B" w:rsidP="0041656B">
            <w:pPr>
              <w:pStyle w:val="TableParagraph"/>
              <w:ind w:left="106"/>
              <w:jc w:val="center"/>
              <w:rPr>
                <w:sz w:val="24"/>
                <w:szCs w:val="24"/>
                <w:lang w:val="ru-RU"/>
              </w:rPr>
            </w:pPr>
            <w:r w:rsidRPr="00CB1405">
              <w:rPr>
                <w:sz w:val="24"/>
                <w:szCs w:val="24"/>
              </w:rPr>
              <w:t>Сентябрь</w:t>
            </w:r>
            <w:r w:rsidRPr="00CB1405">
              <w:rPr>
                <w:sz w:val="24"/>
                <w:szCs w:val="24"/>
                <w:lang w:val="ru-RU"/>
              </w:rPr>
              <w:t>-май</w:t>
            </w:r>
          </w:p>
        </w:tc>
        <w:tc>
          <w:tcPr>
            <w:tcW w:w="3543" w:type="dxa"/>
          </w:tcPr>
          <w:p w:rsidR="0041656B" w:rsidRPr="00CB1405" w:rsidRDefault="0041656B" w:rsidP="0041656B">
            <w:pPr>
              <w:pStyle w:val="TableParagraph"/>
              <w:ind w:left="110"/>
              <w:jc w:val="center"/>
              <w:rPr>
                <w:sz w:val="24"/>
                <w:szCs w:val="24"/>
                <w:lang w:val="ru-RU"/>
              </w:rPr>
            </w:pPr>
            <w:r w:rsidRPr="00CB1405">
              <w:rPr>
                <w:sz w:val="24"/>
                <w:szCs w:val="24"/>
                <w:lang w:val="ru-RU"/>
              </w:rPr>
              <w:t>Заведующий</w:t>
            </w:r>
          </w:p>
          <w:p w:rsidR="0041656B" w:rsidRPr="00CB1405" w:rsidRDefault="0041656B" w:rsidP="0041656B">
            <w:pPr>
              <w:pStyle w:val="TableParagraph"/>
              <w:ind w:left="110"/>
              <w:jc w:val="center"/>
              <w:rPr>
                <w:sz w:val="24"/>
                <w:szCs w:val="24"/>
                <w:lang w:val="ru-RU"/>
              </w:rPr>
            </w:pPr>
            <w:r w:rsidRPr="00CB1405">
              <w:rPr>
                <w:sz w:val="24"/>
                <w:szCs w:val="24"/>
                <w:lang w:val="ru-RU"/>
              </w:rPr>
              <w:t>Ст. воспитатель</w:t>
            </w:r>
          </w:p>
          <w:p w:rsidR="0041656B" w:rsidRPr="00CB1405" w:rsidRDefault="0041656B" w:rsidP="0041656B">
            <w:pPr>
              <w:pStyle w:val="TableParagraph"/>
              <w:ind w:left="110"/>
              <w:jc w:val="center"/>
              <w:rPr>
                <w:sz w:val="24"/>
                <w:szCs w:val="24"/>
                <w:lang w:val="ru-RU"/>
              </w:rPr>
            </w:pPr>
            <w:r w:rsidRPr="00CB1405">
              <w:rPr>
                <w:sz w:val="24"/>
                <w:szCs w:val="24"/>
                <w:lang w:val="ru-RU"/>
              </w:rPr>
              <w:t>Педагог-психолог</w:t>
            </w:r>
          </w:p>
        </w:tc>
        <w:tc>
          <w:tcPr>
            <w:tcW w:w="2621" w:type="dxa"/>
          </w:tcPr>
          <w:p w:rsidR="0041656B" w:rsidRPr="00CB1405" w:rsidRDefault="0041656B" w:rsidP="0041656B">
            <w:pPr>
              <w:pStyle w:val="TableParagraph"/>
              <w:ind w:left="105"/>
              <w:jc w:val="center"/>
              <w:rPr>
                <w:sz w:val="24"/>
                <w:szCs w:val="24"/>
              </w:rPr>
            </w:pPr>
            <w:r w:rsidRPr="00CB1405">
              <w:rPr>
                <w:sz w:val="24"/>
                <w:szCs w:val="24"/>
                <w:lang w:val="ru-RU"/>
              </w:rPr>
              <w:t>П</w:t>
            </w:r>
            <w:r w:rsidRPr="00CB1405">
              <w:rPr>
                <w:sz w:val="24"/>
                <w:szCs w:val="24"/>
              </w:rPr>
              <w:t>риказ</w:t>
            </w:r>
          </w:p>
        </w:tc>
      </w:tr>
      <w:tr w:rsidR="0041656B" w:rsidRPr="00CB1405" w:rsidTr="001A4F87">
        <w:trPr>
          <w:jc w:val="center"/>
        </w:trPr>
        <w:tc>
          <w:tcPr>
            <w:tcW w:w="769" w:type="dxa"/>
          </w:tcPr>
          <w:p w:rsidR="0041656B" w:rsidRPr="00CB1405" w:rsidRDefault="0041656B" w:rsidP="0041656B">
            <w:pPr>
              <w:pStyle w:val="TableParagraph"/>
              <w:tabs>
                <w:tab w:val="left" w:pos="2129"/>
                <w:tab w:val="left" w:pos="3404"/>
              </w:tabs>
              <w:jc w:val="both"/>
              <w:rPr>
                <w:sz w:val="24"/>
                <w:szCs w:val="24"/>
                <w:lang w:val="ru-RU"/>
              </w:rPr>
            </w:pPr>
            <w:r>
              <w:rPr>
                <w:sz w:val="24"/>
                <w:szCs w:val="24"/>
                <w:lang w:val="ru-RU"/>
              </w:rPr>
              <w:t>6</w:t>
            </w:r>
          </w:p>
        </w:tc>
        <w:tc>
          <w:tcPr>
            <w:tcW w:w="5954" w:type="dxa"/>
          </w:tcPr>
          <w:p w:rsidR="0041656B" w:rsidRPr="00CB1405" w:rsidRDefault="0041656B" w:rsidP="0041656B">
            <w:pPr>
              <w:pStyle w:val="TableParagraph"/>
              <w:tabs>
                <w:tab w:val="left" w:pos="2961"/>
              </w:tabs>
              <w:jc w:val="both"/>
              <w:rPr>
                <w:sz w:val="24"/>
                <w:szCs w:val="24"/>
                <w:lang w:val="ru-RU"/>
              </w:rPr>
            </w:pPr>
            <w:r w:rsidRPr="00CB1405">
              <w:rPr>
                <w:sz w:val="24"/>
                <w:szCs w:val="24"/>
                <w:lang w:val="ru-RU"/>
              </w:rPr>
              <w:t>ГКП (группа кратковременного прибывания)</w:t>
            </w:r>
          </w:p>
        </w:tc>
        <w:tc>
          <w:tcPr>
            <w:tcW w:w="2490" w:type="dxa"/>
          </w:tcPr>
          <w:p w:rsidR="0041656B" w:rsidRPr="00CB1405" w:rsidRDefault="0041656B" w:rsidP="0041656B">
            <w:pPr>
              <w:pStyle w:val="TableParagraph"/>
              <w:ind w:left="106"/>
              <w:jc w:val="center"/>
              <w:rPr>
                <w:sz w:val="24"/>
                <w:szCs w:val="24"/>
                <w:lang w:val="ru-RU"/>
              </w:rPr>
            </w:pPr>
            <w:r w:rsidRPr="00CB1405">
              <w:rPr>
                <w:sz w:val="24"/>
                <w:szCs w:val="24"/>
                <w:lang w:val="ru-RU"/>
              </w:rPr>
              <w:t>Сентябрь-май</w:t>
            </w:r>
          </w:p>
        </w:tc>
        <w:tc>
          <w:tcPr>
            <w:tcW w:w="3543" w:type="dxa"/>
          </w:tcPr>
          <w:p w:rsidR="0041656B" w:rsidRPr="00CB1405" w:rsidRDefault="0041656B" w:rsidP="0041656B">
            <w:pPr>
              <w:pStyle w:val="TableParagraph"/>
              <w:ind w:left="110"/>
              <w:jc w:val="center"/>
              <w:rPr>
                <w:sz w:val="24"/>
                <w:szCs w:val="24"/>
              </w:rPr>
            </w:pPr>
            <w:r w:rsidRPr="00CB1405">
              <w:rPr>
                <w:sz w:val="24"/>
                <w:szCs w:val="24"/>
                <w:lang w:val="ru-RU"/>
              </w:rPr>
              <w:t>З</w:t>
            </w:r>
            <w:r w:rsidRPr="00CB1405">
              <w:rPr>
                <w:sz w:val="24"/>
                <w:szCs w:val="24"/>
              </w:rPr>
              <w:t>аведующий</w:t>
            </w:r>
          </w:p>
        </w:tc>
        <w:tc>
          <w:tcPr>
            <w:tcW w:w="2621" w:type="dxa"/>
          </w:tcPr>
          <w:p w:rsidR="0041656B" w:rsidRPr="00CB1405" w:rsidRDefault="0041656B" w:rsidP="0041656B">
            <w:pPr>
              <w:pStyle w:val="TableParagraph"/>
              <w:ind w:left="105"/>
              <w:jc w:val="center"/>
              <w:rPr>
                <w:sz w:val="24"/>
                <w:szCs w:val="24"/>
              </w:rPr>
            </w:pPr>
            <w:r w:rsidRPr="00CB1405">
              <w:rPr>
                <w:sz w:val="24"/>
                <w:szCs w:val="24"/>
                <w:lang w:val="ru-RU"/>
              </w:rPr>
              <w:t>П</w:t>
            </w:r>
            <w:r w:rsidRPr="00CB1405">
              <w:rPr>
                <w:sz w:val="24"/>
                <w:szCs w:val="24"/>
              </w:rPr>
              <w:t>риказ</w:t>
            </w:r>
          </w:p>
        </w:tc>
      </w:tr>
    </w:tbl>
    <w:p w:rsidR="00B572CC" w:rsidRDefault="00B572CC" w:rsidP="00B572CC">
      <w:pPr>
        <w:ind w:firstLine="720"/>
        <w:jc w:val="center"/>
        <w:rPr>
          <w:lang w:val="ru-RU"/>
        </w:rPr>
      </w:pPr>
    </w:p>
    <w:p w:rsidR="00BF3DD9" w:rsidRDefault="00BA0DE8" w:rsidP="00BF3DD9">
      <w:pPr>
        <w:tabs>
          <w:tab w:val="left" w:pos="825"/>
        </w:tabs>
        <w:jc w:val="center"/>
        <w:rPr>
          <w:rFonts w:eastAsia="Calibri"/>
          <w:b/>
          <w:sz w:val="24"/>
          <w:szCs w:val="24"/>
          <w:lang w:val="ru-RU" w:eastAsia="ru-RU"/>
        </w:rPr>
      </w:pPr>
      <w:r w:rsidRPr="00CB1405">
        <w:rPr>
          <w:rFonts w:eastAsia="Calibri"/>
          <w:b/>
          <w:sz w:val="24"/>
          <w:szCs w:val="24"/>
          <w:lang w:val="ru-RU" w:eastAsia="ru-RU"/>
        </w:rPr>
        <w:t>Реализация внутренней системы оценки ка</w:t>
      </w:r>
      <w:r w:rsidR="005C7709">
        <w:rPr>
          <w:rFonts w:eastAsia="Calibri"/>
          <w:b/>
          <w:sz w:val="24"/>
          <w:szCs w:val="24"/>
          <w:lang w:val="ru-RU" w:eastAsia="ru-RU"/>
        </w:rPr>
        <w:t>чества дошкольного образования</w:t>
      </w:r>
    </w:p>
    <w:p w:rsidR="00BA0DE8" w:rsidRDefault="00BA0DE8" w:rsidP="00BF3DD9">
      <w:pPr>
        <w:tabs>
          <w:tab w:val="left" w:pos="825"/>
        </w:tabs>
        <w:jc w:val="center"/>
        <w:rPr>
          <w:rFonts w:eastAsia="Calibri"/>
          <w:b/>
          <w:sz w:val="24"/>
          <w:szCs w:val="24"/>
          <w:lang w:val="ru-RU" w:eastAsia="ru-RU"/>
        </w:rPr>
      </w:pPr>
      <w:r w:rsidRPr="00CB1405">
        <w:rPr>
          <w:rFonts w:eastAsia="Calibri"/>
          <w:b/>
          <w:sz w:val="24"/>
          <w:szCs w:val="24"/>
          <w:lang w:val="ru-RU" w:eastAsia="ru-RU"/>
        </w:rPr>
        <w:t>(мониторинг, контроль, самоаудит, самообследование)</w:t>
      </w:r>
    </w:p>
    <w:p w:rsidR="00BF3DD9" w:rsidRDefault="00BF3DD9" w:rsidP="00BF3DD9">
      <w:pPr>
        <w:tabs>
          <w:tab w:val="left" w:pos="825"/>
        </w:tabs>
        <w:jc w:val="center"/>
        <w:rPr>
          <w:rFonts w:eastAsia="Calibri"/>
          <w:b/>
          <w:sz w:val="24"/>
          <w:szCs w:val="24"/>
          <w:lang w:val="ru-RU" w:eastAsia="ru-RU"/>
        </w:rPr>
      </w:pPr>
    </w:p>
    <w:tbl>
      <w:tblPr>
        <w:tblStyle w:val="a8"/>
        <w:tblW w:w="15276" w:type="dxa"/>
        <w:tblLook w:val="04A0" w:firstRow="1" w:lastRow="0" w:firstColumn="1" w:lastColumn="0" w:noHBand="0" w:noVBand="1"/>
      </w:tblPr>
      <w:tblGrid>
        <w:gridCol w:w="615"/>
        <w:gridCol w:w="3746"/>
        <w:gridCol w:w="6520"/>
        <w:gridCol w:w="1843"/>
        <w:gridCol w:w="2552"/>
      </w:tblGrid>
      <w:tr w:rsidR="003E22C1" w:rsidRPr="003E22C1" w:rsidTr="001B1D99">
        <w:tc>
          <w:tcPr>
            <w:tcW w:w="615" w:type="dxa"/>
          </w:tcPr>
          <w:p w:rsidR="003E22C1" w:rsidRPr="003E22C1" w:rsidRDefault="003E22C1" w:rsidP="003E22C1">
            <w:pPr>
              <w:jc w:val="center"/>
              <w:rPr>
                <w:b/>
                <w:sz w:val="24"/>
                <w:szCs w:val="24"/>
                <w:lang w:val="ru-RU"/>
              </w:rPr>
            </w:pPr>
            <w:r w:rsidRPr="003E22C1">
              <w:rPr>
                <w:b/>
                <w:sz w:val="24"/>
                <w:szCs w:val="24"/>
                <w:lang w:val="ru-RU"/>
              </w:rPr>
              <w:t>№ п/п</w:t>
            </w:r>
          </w:p>
        </w:tc>
        <w:tc>
          <w:tcPr>
            <w:tcW w:w="3746" w:type="dxa"/>
          </w:tcPr>
          <w:p w:rsidR="003E22C1" w:rsidRPr="003E22C1" w:rsidRDefault="003E22C1" w:rsidP="003E22C1">
            <w:pPr>
              <w:jc w:val="center"/>
              <w:rPr>
                <w:b/>
                <w:sz w:val="24"/>
                <w:szCs w:val="24"/>
                <w:lang w:val="ru-RU"/>
              </w:rPr>
            </w:pPr>
            <w:r w:rsidRPr="003E22C1">
              <w:rPr>
                <w:b/>
                <w:sz w:val="24"/>
                <w:szCs w:val="24"/>
                <w:lang w:val="ru-RU"/>
              </w:rPr>
              <w:t>Содержание деятельности</w:t>
            </w:r>
          </w:p>
        </w:tc>
        <w:tc>
          <w:tcPr>
            <w:tcW w:w="6520" w:type="dxa"/>
          </w:tcPr>
          <w:p w:rsidR="003E22C1" w:rsidRPr="003E22C1" w:rsidRDefault="003E22C1" w:rsidP="003E22C1">
            <w:pPr>
              <w:jc w:val="center"/>
              <w:rPr>
                <w:b/>
                <w:sz w:val="24"/>
                <w:szCs w:val="24"/>
                <w:lang w:val="ru-RU"/>
              </w:rPr>
            </w:pPr>
            <w:r w:rsidRPr="003E22C1">
              <w:rPr>
                <w:b/>
                <w:sz w:val="24"/>
                <w:szCs w:val="24"/>
                <w:lang w:val="ru-RU"/>
              </w:rPr>
              <w:t>Система мер (перспектива)</w:t>
            </w:r>
          </w:p>
        </w:tc>
        <w:tc>
          <w:tcPr>
            <w:tcW w:w="1843" w:type="dxa"/>
          </w:tcPr>
          <w:p w:rsidR="003E22C1" w:rsidRPr="003E22C1" w:rsidRDefault="003E22C1" w:rsidP="003E22C1">
            <w:pPr>
              <w:jc w:val="center"/>
              <w:rPr>
                <w:b/>
                <w:sz w:val="24"/>
                <w:szCs w:val="24"/>
                <w:lang w:val="ru-RU"/>
              </w:rPr>
            </w:pPr>
            <w:r w:rsidRPr="003E22C1">
              <w:rPr>
                <w:b/>
                <w:sz w:val="24"/>
                <w:szCs w:val="24"/>
                <w:lang w:val="ru-RU"/>
              </w:rPr>
              <w:t>Сроки</w:t>
            </w:r>
          </w:p>
        </w:tc>
        <w:tc>
          <w:tcPr>
            <w:tcW w:w="2552" w:type="dxa"/>
          </w:tcPr>
          <w:p w:rsidR="003E22C1" w:rsidRPr="003E22C1" w:rsidRDefault="003E22C1" w:rsidP="003E22C1">
            <w:pPr>
              <w:jc w:val="center"/>
              <w:rPr>
                <w:b/>
                <w:sz w:val="24"/>
                <w:szCs w:val="24"/>
                <w:lang w:val="ru-RU"/>
              </w:rPr>
            </w:pPr>
            <w:r w:rsidRPr="003E22C1">
              <w:rPr>
                <w:b/>
                <w:sz w:val="24"/>
                <w:szCs w:val="24"/>
                <w:lang w:val="ru-RU"/>
              </w:rPr>
              <w:t>Ответсвенные</w:t>
            </w:r>
          </w:p>
        </w:tc>
      </w:tr>
      <w:tr w:rsidR="001B1D99" w:rsidRPr="008F1C3D" w:rsidTr="001B1D99">
        <w:tc>
          <w:tcPr>
            <w:tcW w:w="615" w:type="dxa"/>
          </w:tcPr>
          <w:p w:rsidR="001B1D99" w:rsidRPr="003E22C1" w:rsidRDefault="00F8676B" w:rsidP="003E22C1">
            <w:pPr>
              <w:jc w:val="center"/>
              <w:rPr>
                <w:b/>
                <w:sz w:val="24"/>
                <w:szCs w:val="24"/>
                <w:lang w:val="ru-RU"/>
              </w:rPr>
            </w:pPr>
            <w:r>
              <w:rPr>
                <w:b/>
                <w:sz w:val="24"/>
                <w:szCs w:val="24"/>
                <w:lang w:val="ru-RU"/>
              </w:rPr>
              <w:t>1</w:t>
            </w:r>
          </w:p>
        </w:tc>
        <w:tc>
          <w:tcPr>
            <w:tcW w:w="3746" w:type="dxa"/>
          </w:tcPr>
          <w:p w:rsidR="001B1D99" w:rsidRDefault="001B1D99" w:rsidP="001B1D99">
            <w:pPr>
              <w:jc w:val="both"/>
              <w:rPr>
                <w:rFonts w:eastAsia="Calibri"/>
                <w:sz w:val="24"/>
                <w:szCs w:val="24"/>
                <w:lang w:val="ru-RU" w:eastAsia="ru-RU"/>
              </w:rPr>
            </w:pPr>
            <w:r>
              <w:rPr>
                <w:rFonts w:eastAsia="Calibri"/>
                <w:sz w:val="24"/>
                <w:szCs w:val="24"/>
                <w:lang w:val="ru-RU" w:eastAsia="ru-RU"/>
              </w:rPr>
              <w:t xml:space="preserve">- </w:t>
            </w:r>
            <w:r w:rsidRPr="00CB1405">
              <w:rPr>
                <w:rFonts w:eastAsia="Calibri"/>
                <w:sz w:val="24"/>
                <w:szCs w:val="24"/>
                <w:lang w:val="ru-RU" w:eastAsia="ru-RU"/>
              </w:rPr>
              <w:t>Анализ деятельно</w:t>
            </w:r>
            <w:r>
              <w:rPr>
                <w:rFonts w:eastAsia="Calibri"/>
                <w:sz w:val="24"/>
                <w:szCs w:val="24"/>
                <w:lang w:val="ru-RU" w:eastAsia="ru-RU"/>
              </w:rPr>
              <w:t>сти МБДОУ за период с 01.09.2021</w:t>
            </w:r>
            <w:r w:rsidRPr="00CB1405">
              <w:rPr>
                <w:rFonts w:eastAsia="Calibri"/>
                <w:sz w:val="24"/>
                <w:szCs w:val="24"/>
                <w:lang w:val="ru-RU" w:eastAsia="ru-RU"/>
              </w:rPr>
              <w:t>г</w:t>
            </w:r>
            <w:r>
              <w:rPr>
                <w:rFonts w:eastAsia="Calibri"/>
                <w:sz w:val="24"/>
                <w:szCs w:val="24"/>
                <w:lang w:val="ru-RU" w:eastAsia="ru-RU"/>
              </w:rPr>
              <w:t>. по 31.08.2022</w:t>
            </w:r>
            <w:r w:rsidRPr="00CB1405">
              <w:rPr>
                <w:rFonts w:eastAsia="Calibri"/>
                <w:sz w:val="24"/>
                <w:szCs w:val="24"/>
                <w:lang w:val="ru-RU" w:eastAsia="ru-RU"/>
              </w:rPr>
              <w:t>г.</w:t>
            </w:r>
          </w:p>
          <w:p w:rsidR="001B1D99" w:rsidRDefault="001B1D99" w:rsidP="001B1D99">
            <w:pPr>
              <w:jc w:val="both"/>
              <w:rPr>
                <w:rFonts w:eastAsia="Calibri"/>
                <w:sz w:val="24"/>
                <w:szCs w:val="24"/>
                <w:lang w:val="ru-RU" w:eastAsia="ru-RU"/>
              </w:rPr>
            </w:pPr>
            <w:r>
              <w:rPr>
                <w:rFonts w:eastAsia="Calibri"/>
                <w:sz w:val="24"/>
                <w:szCs w:val="24"/>
                <w:lang w:val="ru-RU" w:eastAsia="ru-RU"/>
              </w:rPr>
              <w:t xml:space="preserve">- </w:t>
            </w:r>
            <w:r w:rsidRPr="00CB1405">
              <w:rPr>
                <w:rFonts w:eastAsia="Calibri"/>
                <w:sz w:val="24"/>
                <w:szCs w:val="24"/>
                <w:lang w:val="ru-RU" w:eastAsia="ru-RU"/>
              </w:rPr>
              <w:t>Анализ выполнения программы развития МБДОУ 2020-2025г.г.</w:t>
            </w:r>
          </w:p>
          <w:p w:rsidR="001B1D99" w:rsidRPr="00F503B2" w:rsidRDefault="001B1D99" w:rsidP="001B1D99">
            <w:pPr>
              <w:jc w:val="both"/>
              <w:rPr>
                <w:sz w:val="24"/>
                <w:szCs w:val="24"/>
                <w:lang w:val="ru-RU"/>
              </w:rPr>
            </w:pPr>
            <w:r>
              <w:rPr>
                <w:rFonts w:eastAsia="Calibri"/>
                <w:sz w:val="24"/>
                <w:szCs w:val="24"/>
                <w:lang w:val="ru-RU" w:eastAsia="ru-RU"/>
              </w:rPr>
              <w:t xml:space="preserve">- </w:t>
            </w:r>
            <w:r w:rsidRPr="00F503B2">
              <w:rPr>
                <w:sz w:val="24"/>
                <w:szCs w:val="24"/>
                <w:lang w:val="ru-RU"/>
              </w:rPr>
              <w:t>Мониторинг выполнения норм питания</w:t>
            </w:r>
          </w:p>
          <w:p w:rsidR="00BF3DD9" w:rsidRPr="00BF3DD9" w:rsidRDefault="00BF3DD9" w:rsidP="001B1D99">
            <w:pPr>
              <w:jc w:val="both"/>
              <w:rPr>
                <w:rFonts w:eastAsia="Calibri"/>
                <w:sz w:val="24"/>
                <w:szCs w:val="24"/>
                <w:lang w:val="ru-RU" w:eastAsia="ru-RU"/>
              </w:rPr>
            </w:pPr>
            <w:r>
              <w:rPr>
                <w:sz w:val="24"/>
                <w:szCs w:val="24"/>
                <w:lang w:val="ru-RU"/>
              </w:rPr>
              <w:t>- Мониторинг адаптированности вновьприбывших воспиатенниов к условиям ДОУ</w:t>
            </w:r>
          </w:p>
          <w:p w:rsidR="001B1D99" w:rsidRPr="003E22C1" w:rsidRDefault="001B1D99" w:rsidP="001B1D99">
            <w:pPr>
              <w:jc w:val="both"/>
              <w:rPr>
                <w:b/>
                <w:sz w:val="24"/>
                <w:szCs w:val="24"/>
                <w:lang w:val="ru-RU"/>
              </w:rPr>
            </w:pPr>
          </w:p>
        </w:tc>
        <w:tc>
          <w:tcPr>
            <w:tcW w:w="6520" w:type="dxa"/>
          </w:tcPr>
          <w:p w:rsidR="001B1D99" w:rsidRPr="003E22C1" w:rsidRDefault="001B1D99" w:rsidP="001B1D99">
            <w:pPr>
              <w:jc w:val="both"/>
              <w:rPr>
                <w:b/>
                <w:sz w:val="24"/>
                <w:szCs w:val="24"/>
                <w:lang w:val="ru-RU"/>
              </w:rPr>
            </w:pPr>
            <w:r w:rsidRPr="00CB1405">
              <w:rPr>
                <w:rFonts w:eastAsia="Calibri"/>
                <w:sz w:val="24"/>
                <w:szCs w:val="24"/>
                <w:lang w:val="ru-RU" w:eastAsia="ru-RU"/>
              </w:rPr>
              <w:t>Аналитические материалы, рекомендации, сообщение на педсовете</w:t>
            </w:r>
          </w:p>
        </w:tc>
        <w:tc>
          <w:tcPr>
            <w:tcW w:w="1843" w:type="dxa"/>
          </w:tcPr>
          <w:p w:rsidR="001B1D99" w:rsidRPr="001B1D99" w:rsidRDefault="001B1D99" w:rsidP="003E22C1">
            <w:pPr>
              <w:jc w:val="center"/>
              <w:rPr>
                <w:sz w:val="24"/>
                <w:szCs w:val="24"/>
                <w:lang w:val="ru-RU"/>
              </w:rPr>
            </w:pPr>
            <w:r w:rsidRPr="001B1D99">
              <w:rPr>
                <w:sz w:val="24"/>
                <w:szCs w:val="24"/>
                <w:lang w:val="ru-RU"/>
              </w:rPr>
              <w:t>В течение года</w:t>
            </w:r>
          </w:p>
        </w:tc>
        <w:tc>
          <w:tcPr>
            <w:tcW w:w="2552" w:type="dxa"/>
          </w:tcPr>
          <w:p w:rsidR="001B1D99" w:rsidRDefault="001B1D99" w:rsidP="003E22C1">
            <w:pPr>
              <w:jc w:val="center"/>
              <w:rPr>
                <w:sz w:val="24"/>
                <w:szCs w:val="24"/>
                <w:lang w:val="ru-RU"/>
              </w:rPr>
            </w:pPr>
            <w:r w:rsidRPr="001B1D99">
              <w:rPr>
                <w:sz w:val="24"/>
                <w:szCs w:val="24"/>
                <w:lang w:val="ru-RU"/>
              </w:rPr>
              <w:t xml:space="preserve">Заведующий, </w:t>
            </w:r>
          </w:p>
          <w:p w:rsidR="00BF3DD9" w:rsidRDefault="001B1D99" w:rsidP="003E22C1">
            <w:pPr>
              <w:jc w:val="center"/>
              <w:rPr>
                <w:sz w:val="24"/>
                <w:szCs w:val="24"/>
                <w:lang w:val="ru-RU"/>
              </w:rPr>
            </w:pPr>
            <w:r w:rsidRPr="001B1D99">
              <w:rPr>
                <w:sz w:val="24"/>
                <w:szCs w:val="24"/>
                <w:lang w:val="ru-RU"/>
              </w:rPr>
              <w:t>ст. воспиатель</w:t>
            </w:r>
            <w:r w:rsidR="00BF3DD9">
              <w:rPr>
                <w:sz w:val="24"/>
                <w:szCs w:val="24"/>
                <w:lang w:val="ru-RU"/>
              </w:rPr>
              <w:t xml:space="preserve">, </w:t>
            </w:r>
          </w:p>
          <w:p w:rsidR="001B1D99" w:rsidRPr="001B1D99" w:rsidRDefault="00BF3DD9" w:rsidP="003E22C1">
            <w:pPr>
              <w:jc w:val="center"/>
              <w:rPr>
                <w:sz w:val="24"/>
                <w:szCs w:val="24"/>
                <w:lang w:val="ru-RU"/>
              </w:rPr>
            </w:pPr>
            <w:r>
              <w:rPr>
                <w:sz w:val="24"/>
                <w:szCs w:val="24"/>
                <w:lang w:val="ru-RU"/>
              </w:rPr>
              <w:t>ст. мед. сестра, педагог-психолог</w:t>
            </w:r>
          </w:p>
        </w:tc>
      </w:tr>
      <w:tr w:rsidR="00562F2B" w:rsidRPr="008F1C3D" w:rsidTr="00A23993">
        <w:tc>
          <w:tcPr>
            <w:tcW w:w="15276" w:type="dxa"/>
            <w:gridSpan w:val="5"/>
            <w:shd w:val="clear" w:color="auto" w:fill="FBD4B4" w:themeFill="accent6" w:themeFillTint="66"/>
          </w:tcPr>
          <w:p w:rsidR="00562F2B" w:rsidRPr="003E22C1" w:rsidRDefault="00562F2B" w:rsidP="00A23993">
            <w:pPr>
              <w:jc w:val="center"/>
              <w:rPr>
                <w:sz w:val="24"/>
                <w:szCs w:val="24"/>
                <w:lang w:val="ru-RU"/>
              </w:rPr>
            </w:pPr>
            <w:r w:rsidRPr="003E22C1">
              <w:rPr>
                <w:sz w:val="24"/>
                <w:szCs w:val="24"/>
                <w:lang w:val="ru-RU"/>
              </w:rPr>
              <w:t xml:space="preserve">Результаты оценки индивидуального развития детей при освоении ОП </w:t>
            </w:r>
            <w:proofErr w:type="gramStart"/>
            <w:r w:rsidRPr="003E22C1">
              <w:rPr>
                <w:sz w:val="24"/>
                <w:szCs w:val="24"/>
                <w:lang w:val="ru-RU"/>
              </w:rPr>
              <w:t>ДО</w:t>
            </w:r>
            <w:proofErr w:type="gramEnd"/>
          </w:p>
        </w:tc>
      </w:tr>
      <w:tr w:rsidR="00562F2B" w:rsidRPr="003E22C1" w:rsidTr="001B1D99">
        <w:tc>
          <w:tcPr>
            <w:tcW w:w="615" w:type="dxa"/>
          </w:tcPr>
          <w:p w:rsidR="00562F2B" w:rsidRPr="003E22C1" w:rsidRDefault="00F8676B" w:rsidP="00A23993">
            <w:pPr>
              <w:jc w:val="center"/>
              <w:rPr>
                <w:b/>
                <w:sz w:val="24"/>
                <w:szCs w:val="24"/>
                <w:lang w:val="ru-RU"/>
              </w:rPr>
            </w:pPr>
            <w:r>
              <w:rPr>
                <w:b/>
                <w:sz w:val="24"/>
                <w:szCs w:val="24"/>
                <w:lang w:val="ru-RU"/>
              </w:rPr>
              <w:t>2</w:t>
            </w:r>
          </w:p>
        </w:tc>
        <w:tc>
          <w:tcPr>
            <w:tcW w:w="3746" w:type="dxa"/>
          </w:tcPr>
          <w:p w:rsidR="00562F2B" w:rsidRPr="003E22C1" w:rsidRDefault="00562F2B" w:rsidP="00C80FEE">
            <w:pPr>
              <w:jc w:val="both"/>
              <w:rPr>
                <w:sz w:val="24"/>
                <w:szCs w:val="24"/>
                <w:lang w:val="ru-RU"/>
              </w:rPr>
            </w:pPr>
            <w:r w:rsidRPr="003E22C1">
              <w:rPr>
                <w:sz w:val="24"/>
                <w:szCs w:val="24"/>
                <w:lang w:val="ru-RU"/>
              </w:rPr>
              <w:t xml:space="preserve">Динамика индивидуального развития обучающихся  </w:t>
            </w:r>
          </w:p>
        </w:tc>
        <w:tc>
          <w:tcPr>
            <w:tcW w:w="6520" w:type="dxa"/>
          </w:tcPr>
          <w:p w:rsidR="00562F2B" w:rsidRPr="003E22C1" w:rsidRDefault="00C80FEE" w:rsidP="00C80FEE">
            <w:pPr>
              <w:rPr>
                <w:sz w:val="24"/>
                <w:szCs w:val="24"/>
                <w:lang w:val="ru-RU"/>
              </w:rPr>
            </w:pPr>
            <w:r>
              <w:rPr>
                <w:sz w:val="24"/>
                <w:szCs w:val="24"/>
                <w:lang w:val="ru-RU"/>
              </w:rPr>
              <w:t xml:space="preserve">- </w:t>
            </w:r>
            <w:r w:rsidRPr="003E22C1">
              <w:rPr>
                <w:sz w:val="24"/>
                <w:szCs w:val="24"/>
                <w:lang w:val="ru-RU"/>
              </w:rPr>
              <w:t xml:space="preserve">Педагогическая диагностика/мониторинг по освоению ООП ОП ДО </w:t>
            </w:r>
          </w:p>
        </w:tc>
        <w:tc>
          <w:tcPr>
            <w:tcW w:w="1843" w:type="dxa"/>
          </w:tcPr>
          <w:p w:rsidR="00562F2B" w:rsidRPr="003E22C1" w:rsidRDefault="00C80FEE" w:rsidP="00A23993">
            <w:pPr>
              <w:jc w:val="center"/>
              <w:rPr>
                <w:sz w:val="24"/>
                <w:szCs w:val="24"/>
                <w:lang w:val="ru-RU"/>
              </w:rPr>
            </w:pPr>
            <w:r w:rsidRPr="003E22C1">
              <w:rPr>
                <w:sz w:val="24"/>
                <w:szCs w:val="24"/>
                <w:lang w:val="ru-RU"/>
              </w:rPr>
              <w:t>2 раза в год: сентябрь-октябрь 2021, апрель-май 2022</w:t>
            </w:r>
          </w:p>
        </w:tc>
        <w:tc>
          <w:tcPr>
            <w:tcW w:w="2552" w:type="dxa"/>
          </w:tcPr>
          <w:p w:rsidR="00562F2B" w:rsidRPr="003E22C1" w:rsidRDefault="00C80FEE" w:rsidP="00A23993">
            <w:pPr>
              <w:jc w:val="both"/>
              <w:rPr>
                <w:sz w:val="24"/>
                <w:szCs w:val="24"/>
                <w:lang w:val="ru-RU"/>
              </w:rPr>
            </w:pPr>
            <w:r w:rsidRPr="003E22C1">
              <w:rPr>
                <w:sz w:val="24"/>
                <w:szCs w:val="24"/>
                <w:lang w:val="ru-RU"/>
              </w:rPr>
              <w:t>ст. воспитатель, педагоги</w:t>
            </w:r>
          </w:p>
        </w:tc>
      </w:tr>
      <w:tr w:rsidR="00562F2B" w:rsidRPr="008F1C3D" w:rsidTr="00A23993">
        <w:tc>
          <w:tcPr>
            <w:tcW w:w="15276" w:type="dxa"/>
            <w:gridSpan w:val="5"/>
            <w:shd w:val="clear" w:color="auto" w:fill="FBD4B4" w:themeFill="accent6" w:themeFillTint="66"/>
          </w:tcPr>
          <w:p w:rsidR="00562F2B" w:rsidRPr="003E22C1" w:rsidRDefault="00562F2B" w:rsidP="00A23993">
            <w:pPr>
              <w:jc w:val="center"/>
              <w:rPr>
                <w:sz w:val="24"/>
                <w:szCs w:val="24"/>
                <w:lang w:val="ru-RU"/>
              </w:rPr>
            </w:pPr>
            <w:r w:rsidRPr="003E22C1">
              <w:rPr>
                <w:sz w:val="24"/>
                <w:szCs w:val="24"/>
                <w:lang w:val="ru-RU"/>
              </w:rPr>
              <w:t>Результаты оценки показателей здоровья детей</w:t>
            </w:r>
          </w:p>
        </w:tc>
      </w:tr>
      <w:tr w:rsidR="003E22C1" w:rsidRPr="003E22C1" w:rsidTr="001B1D99">
        <w:tc>
          <w:tcPr>
            <w:tcW w:w="615" w:type="dxa"/>
          </w:tcPr>
          <w:p w:rsidR="003E22C1" w:rsidRPr="003E22C1" w:rsidRDefault="00F8676B" w:rsidP="003E22C1">
            <w:pPr>
              <w:jc w:val="center"/>
              <w:rPr>
                <w:b/>
                <w:sz w:val="24"/>
                <w:szCs w:val="24"/>
                <w:lang w:val="ru-RU"/>
              </w:rPr>
            </w:pPr>
            <w:r>
              <w:rPr>
                <w:b/>
                <w:sz w:val="24"/>
                <w:szCs w:val="24"/>
                <w:lang w:val="ru-RU"/>
              </w:rPr>
              <w:t>3</w:t>
            </w:r>
          </w:p>
        </w:tc>
        <w:tc>
          <w:tcPr>
            <w:tcW w:w="3746" w:type="dxa"/>
          </w:tcPr>
          <w:p w:rsidR="003E22C1" w:rsidRPr="003E22C1" w:rsidRDefault="003E22C1" w:rsidP="003E22C1">
            <w:pPr>
              <w:rPr>
                <w:sz w:val="24"/>
                <w:szCs w:val="24"/>
                <w:lang w:val="ru-RU"/>
              </w:rPr>
            </w:pPr>
            <w:r w:rsidRPr="003E22C1">
              <w:rPr>
                <w:sz w:val="24"/>
                <w:szCs w:val="24"/>
                <w:lang w:val="ru-RU"/>
              </w:rPr>
              <w:t xml:space="preserve">Динамика показателей здоровья </w:t>
            </w:r>
          </w:p>
        </w:tc>
        <w:tc>
          <w:tcPr>
            <w:tcW w:w="6520" w:type="dxa"/>
          </w:tcPr>
          <w:p w:rsidR="003E22C1" w:rsidRPr="003E22C1" w:rsidRDefault="003E22C1" w:rsidP="003E22C1">
            <w:pPr>
              <w:jc w:val="both"/>
              <w:rPr>
                <w:sz w:val="24"/>
                <w:szCs w:val="24"/>
                <w:lang w:val="ru-RU"/>
              </w:rPr>
            </w:pPr>
            <w:r w:rsidRPr="003E22C1">
              <w:rPr>
                <w:sz w:val="24"/>
                <w:szCs w:val="24"/>
                <w:lang w:val="ru-RU"/>
              </w:rPr>
              <w:t xml:space="preserve">- Анализ заболеваемости и функционирования </w:t>
            </w:r>
          </w:p>
          <w:p w:rsidR="003E22C1" w:rsidRPr="003E22C1" w:rsidRDefault="003E22C1" w:rsidP="003E22C1">
            <w:pPr>
              <w:jc w:val="both"/>
              <w:rPr>
                <w:sz w:val="24"/>
                <w:szCs w:val="24"/>
                <w:lang w:val="ru-RU"/>
              </w:rPr>
            </w:pPr>
            <w:r w:rsidRPr="003E22C1">
              <w:rPr>
                <w:sz w:val="24"/>
                <w:szCs w:val="24"/>
                <w:lang w:val="ru-RU"/>
              </w:rPr>
              <w:t xml:space="preserve">- Анализ основных физиологических показателей здоровья </w:t>
            </w:r>
          </w:p>
          <w:p w:rsidR="003E22C1" w:rsidRPr="003E22C1" w:rsidRDefault="003E22C1" w:rsidP="003E22C1">
            <w:pPr>
              <w:jc w:val="both"/>
              <w:rPr>
                <w:sz w:val="24"/>
                <w:szCs w:val="24"/>
                <w:lang w:val="ru-RU"/>
              </w:rPr>
            </w:pPr>
            <w:r w:rsidRPr="003E22C1">
              <w:rPr>
                <w:sz w:val="24"/>
                <w:szCs w:val="24"/>
                <w:lang w:val="ru-RU"/>
              </w:rPr>
              <w:t xml:space="preserve">- Анализ заболеваемости ЧБД </w:t>
            </w:r>
          </w:p>
        </w:tc>
        <w:tc>
          <w:tcPr>
            <w:tcW w:w="1843" w:type="dxa"/>
          </w:tcPr>
          <w:p w:rsidR="003E22C1" w:rsidRPr="003E22C1" w:rsidRDefault="003E22C1" w:rsidP="003E22C1">
            <w:pPr>
              <w:rPr>
                <w:sz w:val="24"/>
                <w:szCs w:val="24"/>
                <w:lang w:val="ru-RU"/>
              </w:rPr>
            </w:pPr>
            <w:r w:rsidRPr="003E22C1">
              <w:rPr>
                <w:sz w:val="24"/>
                <w:szCs w:val="24"/>
                <w:lang w:val="ru-RU"/>
              </w:rPr>
              <w:t>В течении года</w:t>
            </w:r>
          </w:p>
        </w:tc>
        <w:tc>
          <w:tcPr>
            <w:tcW w:w="2552" w:type="dxa"/>
          </w:tcPr>
          <w:p w:rsidR="003E22C1" w:rsidRPr="003E22C1" w:rsidRDefault="003E22C1" w:rsidP="003E22C1">
            <w:pPr>
              <w:jc w:val="both"/>
              <w:rPr>
                <w:sz w:val="24"/>
                <w:szCs w:val="24"/>
                <w:lang w:val="ru-RU"/>
              </w:rPr>
            </w:pPr>
            <w:r w:rsidRPr="003E22C1">
              <w:rPr>
                <w:sz w:val="24"/>
                <w:szCs w:val="24"/>
                <w:lang w:val="ru-RU"/>
              </w:rPr>
              <w:t>Ст. мед. сестра</w:t>
            </w:r>
          </w:p>
        </w:tc>
      </w:tr>
      <w:tr w:rsidR="003E22C1" w:rsidRPr="008F1C3D" w:rsidTr="003E22C1">
        <w:tc>
          <w:tcPr>
            <w:tcW w:w="15276" w:type="dxa"/>
            <w:gridSpan w:val="5"/>
            <w:shd w:val="clear" w:color="auto" w:fill="FBD4B4" w:themeFill="accent6" w:themeFillTint="66"/>
          </w:tcPr>
          <w:p w:rsidR="003E22C1" w:rsidRPr="003E22C1" w:rsidRDefault="003E22C1" w:rsidP="003E22C1">
            <w:pPr>
              <w:jc w:val="center"/>
              <w:rPr>
                <w:sz w:val="24"/>
                <w:szCs w:val="24"/>
                <w:lang w:val="ru-RU"/>
              </w:rPr>
            </w:pPr>
            <w:r w:rsidRPr="003E22C1">
              <w:rPr>
                <w:sz w:val="24"/>
                <w:szCs w:val="24"/>
                <w:lang w:val="ru-RU"/>
              </w:rPr>
              <w:t>Результаты оценки уровня развития способностей и склонностей, интересов воспитанников (их образовательных достижений)</w:t>
            </w:r>
          </w:p>
        </w:tc>
      </w:tr>
      <w:tr w:rsidR="003E22C1" w:rsidRPr="003E22C1" w:rsidTr="001B1D99">
        <w:tc>
          <w:tcPr>
            <w:tcW w:w="615" w:type="dxa"/>
          </w:tcPr>
          <w:p w:rsidR="003E22C1" w:rsidRPr="003E22C1" w:rsidRDefault="00F8676B" w:rsidP="003E22C1">
            <w:pPr>
              <w:jc w:val="center"/>
              <w:rPr>
                <w:b/>
                <w:sz w:val="24"/>
                <w:szCs w:val="24"/>
                <w:lang w:val="ru-RU"/>
              </w:rPr>
            </w:pPr>
            <w:r>
              <w:rPr>
                <w:b/>
                <w:sz w:val="24"/>
                <w:szCs w:val="24"/>
                <w:lang w:val="ru-RU"/>
              </w:rPr>
              <w:lastRenderedPageBreak/>
              <w:t>4</w:t>
            </w:r>
          </w:p>
        </w:tc>
        <w:tc>
          <w:tcPr>
            <w:tcW w:w="3746" w:type="dxa"/>
          </w:tcPr>
          <w:p w:rsidR="003E22C1" w:rsidRPr="003E22C1" w:rsidRDefault="003E22C1" w:rsidP="00C80FEE">
            <w:pPr>
              <w:jc w:val="both"/>
              <w:rPr>
                <w:sz w:val="24"/>
                <w:szCs w:val="24"/>
                <w:lang w:val="ru-RU"/>
              </w:rPr>
            </w:pPr>
            <w:r w:rsidRPr="003E22C1">
              <w:rPr>
                <w:sz w:val="24"/>
                <w:szCs w:val="24"/>
              </w:rPr>
              <w:t>Оценка образовательных достижений детей</w:t>
            </w:r>
          </w:p>
        </w:tc>
        <w:tc>
          <w:tcPr>
            <w:tcW w:w="6520" w:type="dxa"/>
          </w:tcPr>
          <w:p w:rsidR="003E22C1" w:rsidRPr="003E22C1" w:rsidRDefault="003E22C1" w:rsidP="003E22C1">
            <w:pPr>
              <w:jc w:val="both"/>
              <w:rPr>
                <w:sz w:val="24"/>
                <w:szCs w:val="24"/>
                <w:lang w:val="ru-RU"/>
              </w:rPr>
            </w:pPr>
            <w:r w:rsidRPr="003E22C1">
              <w:rPr>
                <w:sz w:val="24"/>
                <w:szCs w:val="24"/>
                <w:lang w:val="ru-RU"/>
              </w:rPr>
              <w:t>Анализ участия обучающихся в конкурсах и мероприятиях различного уровня</w:t>
            </w:r>
          </w:p>
        </w:tc>
        <w:tc>
          <w:tcPr>
            <w:tcW w:w="1843" w:type="dxa"/>
          </w:tcPr>
          <w:p w:rsidR="003E22C1" w:rsidRPr="003E22C1" w:rsidRDefault="003E22C1" w:rsidP="003E22C1">
            <w:pPr>
              <w:rPr>
                <w:sz w:val="24"/>
                <w:szCs w:val="24"/>
                <w:lang w:val="ru-RU"/>
              </w:rPr>
            </w:pPr>
            <w:r w:rsidRPr="003E22C1">
              <w:rPr>
                <w:sz w:val="24"/>
                <w:szCs w:val="24"/>
                <w:lang w:val="ru-RU"/>
              </w:rPr>
              <w:t>В течении года</w:t>
            </w:r>
          </w:p>
        </w:tc>
        <w:tc>
          <w:tcPr>
            <w:tcW w:w="2552" w:type="dxa"/>
          </w:tcPr>
          <w:p w:rsidR="003E22C1" w:rsidRPr="003E22C1" w:rsidRDefault="003E22C1" w:rsidP="003E22C1">
            <w:pPr>
              <w:jc w:val="both"/>
              <w:rPr>
                <w:sz w:val="24"/>
                <w:szCs w:val="24"/>
                <w:lang w:val="ru-RU"/>
              </w:rPr>
            </w:pPr>
            <w:r w:rsidRPr="003E22C1">
              <w:rPr>
                <w:sz w:val="24"/>
                <w:szCs w:val="24"/>
                <w:lang w:val="ru-RU"/>
              </w:rPr>
              <w:t>Ст. воспитатель</w:t>
            </w:r>
          </w:p>
        </w:tc>
      </w:tr>
      <w:tr w:rsidR="003E22C1" w:rsidRPr="008F1C3D" w:rsidTr="003E22C1">
        <w:tc>
          <w:tcPr>
            <w:tcW w:w="15276" w:type="dxa"/>
            <w:gridSpan w:val="5"/>
            <w:shd w:val="clear" w:color="auto" w:fill="FBD4B4" w:themeFill="accent6" w:themeFillTint="66"/>
          </w:tcPr>
          <w:p w:rsidR="003E22C1" w:rsidRPr="003E22C1" w:rsidRDefault="003E22C1" w:rsidP="003E22C1">
            <w:pPr>
              <w:jc w:val="center"/>
              <w:rPr>
                <w:sz w:val="24"/>
                <w:szCs w:val="24"/>
                <w:lang w:val="ru-RU"/>
              </w:rPr>
            </w:pPr>
            <w:r w:rsidRPr="003E22C1">
              <w:rPr>
                <w:sz w:val="24"/>
                <w:szCs w:val="24"/>
                <w:lang w:val="ru-RU"/>
              </w:rPr>
              <w:t>Результаты оценки уровня формирования у старших дошкольников предпосылок учебной деятельности</w:t>
            </w:r>
          </w:p>
        </w:tc>
      </w:tr>
      <w:tr w:rsidR="003E22C1" w:rsidRPr="008F1C3D" w:rsidTr="001B1D99">
        <w:tc>
          <w:tcPr>
            <w:tcW w:w="615" w:type="dxa"/>
          </w:tcPr>
          <w:p w:rsidR="003E22C1" w:rsidRPr="003E22C1" w:rsidRDefault="00F8676B" w:rsidP="003E22C1">
            <w:pPr>
              <w:jc w:val="center"/>
              <w:rPr>
                <w:b/>
                <w:sz w:val="24"/>
                <w:szCs w:val="24"/>
                <w:lang w:val="ru-RU"/>
              </w:rPr>
            </w:pPr>
            <w:r>
              <w:rPr>
                <w:b/>
                <w:sz w:val="24"/>
                <w:szCs w:val="24"/>
                <w:lang w:val="ru-RU"/>
              </w:rPr>
              <w:t>5</w:t>
            </w:r>
          </w:p>
        </w:tc>
        <w:tc>
          <w:tcPr>
            <w:tcW w:w="3746" w:type="dxa"/>
          </w:tcPr>
          <w:p w:rsidR="003E22C1" w:rsidRPr="003E22C1" w:rsidRDefault="003E22C1" w:rsidP="00C80FEE">
            <w:pPr>
              <w:jc w:val="both"/>
              <w:rPr>
                <w:sz w:val="24"/>
                <w:szCs w:val="24"/>
                <w:lang w:val="ru-RU"/>
              </w:rPr>
            </w:pPr>
            <w:r w:rsidRPr="003E22C1">
              <w:rPr>
                <w:sz w:val="24"/>
                <w:szCs w:val="24"/>
                <w:lang w:val="ru-RU"/>
              </w:rPr>
              <w:t>Мониторинг развития детей, поступающих в школу</w:t>
            </w:r>
          </w:p>
        </w:tc>
        <w:tc>
          <w:tcPr>
            <w:tcW w:w="6520" w:type="dxa"/>
          </w:tcPr>
          <w:p w:rsidR="003E22C1" w:rsidRPr="003E22C1" w:rsidRDefault="003E22C1" w:rsidP="003E22C1">
            <w:pPr>
              <w:jc w:val="both"/>
              <w:rPr>
                <w:sz w:val="24"/>
                <w:szCs w:val="24"/>
                <w:lang w:val="ru-RU"/>
              </w:rPr>
            </w:pPr>
            <w:r w:rsidRPr="003E22C1">
              <w:rPr>
                <w:sz w:val="24"/>
                <w:szCs w:val="24"/>
                <w:lang w:val="ru-RU"/>
              </w:rPr>
              <w:t xml:space="preserve">- Психологическая диагностика с целью оценки готовности к началу школьного обучения (Н.Я.и М.М. Семаго) </w:t>
            </w:r>
          </w:p>
          <w:p w:rsidR="003E22C1" w:rsidRPr="003E22C1" w:rsidRDefault="003E22C1" w:rsidP="003E22C1">
            <w:pPr>
              <w:jc w:val="both"/>
              <w:rPr>
                <w:sz w:val="24"/>
                <w:szCs w:val="24"/>
                <w:lang w:val="ru-RU"/>
              </w:rPr>
            </w:pPr>
            <w:r w:rsidRPr="003E22C1">
              <w:rPr>
                <w:sz w:val="24"/>
                <w:szCs w:val="24"/>
                <w:lang w:val="ru-RU"/>
              </w:rPr>
              <w:t xml:space="preserve">- Исследование мотивации учения (М.Р.Гинзбург) </w:t>
            </w:r>
          </w:p>
          <w:p w:rsidR="003E22C1" w:rsidRPr="003E22C1" w:rsidRDefault="003E22C1" w:rsidP="003E22C1">
            <w:pPr>
              <w:jc w:val="both"/>
              <w:rPr>
                <w:sz w:val="24"/>
                <w:szCs w:val="24"/>
                <w:lang w:val="ru-RU"/>
              </w:rPr>
            </w:pPr>
            <w:r w:rsidRPr="003E22C1">
              <w:rPr>
                <w:sz w:val="24"/>
                <w:szCs w:val="24"/>
                <w:lang w:val="ru-RU"/>
              </w:rPr>
              <w:t xml:space="preserve">- Фронтальный контроль в подготовительных к школе группах </w:t>
            </w:r>
          </w:p>
        </w:tc>
        <w:tc>
          <w:tcPr>
            <w:tcW w:w="1843" w:type="dxa"/>
          </w:tcPr>
          <w:p w:rsidR="003E22C1" w:rsidRPr="003E22C1" w:rsidRDefault="003E22C1" w:rsidP="003E22C1">
            <w:pPr>
              <w:rPr>
                <w:sz w:val="24"/>
                <w:szCs w:val="24"/>
                <w:lang w:val="ru-RU"/>
              </w:rPr>
            </w:pPr>
            <w:r w:rsidRPr="003E22C1">
              <w:rPr>
                <w:sz w:val="24"/>
                <w:szCs w:val="24"/>
                <w:lang w:val="ru-RU"/>
              </w:rPr>
              <w:t>Октябрь 2021-март 2022</w:t>
            </w:r>
          </w:p>
          <w:p w:rsidR="003E22C1" w:rsidRPr="003E22C1" w:rsidRDefault="003E22C1" w:rsidP="003E22C1">
            <w:pPr>
              <w:rPr>
                <w:sz w:val="24"/>
                <w:szCs w:val="24"/>
                <w:lang w:val="ru-RU"/>
              </w:rPr>
            </w:pPr>
          </w:p>
          <w:p w:rsidR="003E22C1" w:rsidRPr="003E22C1" w:rsidRDefault="003E22C1" w:rsidP="003E22C1">
            <w:pPr>
              <w:rPr>
                <w:sz w:val="24"/>
                <w:szCs w:val="24"/>
                <w:lang w:val="ru-RU"/>
              </w:rPr>
            </w:pPr>
            <w:r w:rsidRPr="003E22C1">
              <w:rPr>
                <w:sz w:val="24"/>
                <w:szCs w:val="24"/>
                <w:lang w:val="ru-RU"/>
              </w:rPr>
              <w:t>Март 2022</w:t>
            </w:r>
          </w:p>
        </w:tc>
        <w:tc>
          <w:tcPr>
            <w:tcW w:w="2552" w:type="dxa"/>
          </w:tcPr>
          <w:p w:rsidR="003E22C1" w:rsidRPr="003E22C1" w:rsidRDefault="003E22C1" w:rsidP="003E22C1">
            <w:pPr>
              <w:jc w:val="both"/>
              <w:rPr>
                <w:sz w:val="24"/>
                <w:szCs w:val="24"/>
                <w:lang w:val="ru-RU"/>
              </w:rPr>
            </w:pPr>
            <w:r>
              <w:rPr>
                <w:sz w:val="24"/>
                <w:szCs w:val="24"/>
                <w:lang w:val="ru-RU"/>
              </w:rPr>
              <w:t>Ст. воспиатель, педагог-психолог, воспиатели подготовительной группы</w:t>
            </w:r>
          </w:p>
        </w:tc>
      </w:tr>
      <w:tr w:rsidR="00C80FEE" w:rsidRPr="008F1C3D" w:rsidTr="00C80FEE">
        <w:tc>
          <w:tcPr>
            <w:tcW w:w="15276" w:type="dxa"/>
            <w:gridSpan w:val="5"/>
            <w:shd w:val="clear" w:color="auto" w:fill="FBD4B4" w:themeFill="accent6" w:themeFillTint="66"/>
          </w:tcPr>
          <w:p w:rsidR="00C80FEE" w:rsidRPr="00C80FEE" w:rsidRDefault="00C80FEE" w:rsidP="00C80FEE">
            <w:pPr>
              <w:jc w:val="center"/>
              <w:rPr>
                <w:sz w:val="24"/>
                <w:szCs w:val="24"/>
                <w:lang w:val="ru-RU"/>
              </w:rPr>
            </w:pPr>
            <w:r w:rsidRPr="00C80FEE">
              <w:rPr>
                <w:lang w:val="ru-RU"/>
              </w:rPr>
              <w:t>Результаты оценки уровня удовлетворенности родителей (законных представителей) качеством образования в МБДОУ</w:t>
            </w:r>
          </w:p>
        </w:tc>
      </w:tr>
      <w:tr w:rsidR="003E22C1" w:rsidRPr="008F1C3D" w:rsidTr="001B1D99">
        <w:tc>
          <w:tcPr>
            <w:tcW w:w="615" w:type="dxa"/>
          </w:tcPr>
          <w:p w:rsidR="003E22C1" w:rsidRPr="003E22C1" w:rsidRDefault="00F8676B" w:rsidP="003E22C1">
            <w:pPr>
              <w:jc w:val="center"/>
              <w:rPr>
                <w:b/>
                <w:sz w:val="24"/>
                <w:szCs w:val="24"/>
                <w:lang w:val="ru-RU"/>
              </w:rPr>
            </w:pPr>
            <w:r>
              <w:rPr>
                <w:b/>
                <w:sz w:val="24"/>
                <w:szCs w:val="24"/>
                <w:lang w:val="ru-RU"/>
              </w:rPr>
              <w:t>6</w:t>
            </w:r>
          </w:p>
        </w:tc>
        <w:tc>
          <w:tcPr>
            <w:tcW w:w="3746" w:type="dxa"/>
          </w:tcPr>
          <w:p w:rsidR="003E22C1" w:rsidRPr="00C80FEE" w:rsidRDefault="00C80FEE" w:rsidP="00C80FEE">
            <w:pPr>
              <w:jc w:val="both"/>
              <w:rPr>
                <w:sz w:val="24"/>
                <w:szCs w:val="24"/>
                <w:lang w:val="ru-RU"/>
              </w:rPr>
            </w:pPr>
            <w:r w:rsidRPr="00C80FEE">
              <w:rPr>
                <w:lang w:val="ru-RU"/>
              </w:rPr>
              <w:t>Мониторинг уровня удовлетворенности родителей (законных представителей) обучающихся качеством образования в ДОУ</w:t>
            </w:r>
          </w:p>
        </w:tc>
        <w:tc>
          <w:tcPr>
            <w:tcW w:w="6520" w:type="dxa"/>
          </w:tcPr>
          <w:p w:rsidR="003E22C1" w:rsidRDefault="00C80FEE" w:rsidP="003E22C1">
            <w:pPr>
              <w:jc w:val="both"/>
              <w:rPr>
                <w:sz w:val="24"/>
                <w:szCs w:val="24"/>
                <w:lang w:val="ru-RU"/>
              </w:rPr>
            </w:pPr>
            <w:r>
              <w:rPr>
                <w:sz w:val="24"/>
                <w:szCs w:val="24"/>
                <w:lang w:val="ru-RU"/>
              </w:rPr>
              <w:t>- Анкетирование родителей (законных представителей)</w:t>
            </w:r>
          </w:p>
          <w:p w:rsidR="00C80FEE" w:rsidRPr="003E22C1" w:rsidRDefault="00C80FEE" w:rsidP="003E22C1">
            <w:pPr>
              <w:jc w:val="both"/>
              <w:rPr>
                <w:sz w:val="24"/>
                <w:szCs w:val="24"/>
                <w:lang w:val="ru-RU"/>
              </w:rPr>
            </w:pPr>
            <w:r>
              <w:rPr>
                <w:sz w:val="24"/>
                <w:szCs w:val="24"/>
                <w:lang w:val="ru-RU"/>
              </w:rPr>
              <w:t>- обработка анкет</w:t>
            </w:r>
          </w:p>
        </w:tc>
        <w:tc>
          <w:tcPr>
            <w:tcW w:w="1843" w:type="dxa"/>
          </w:tcPr>
          <w:p w:rsidR="003E22C1" w:rsidRPr="003E22C1" w:rsidRDefault="00C80FEE" w:rsidP="003E22C1">
            <w:pPr>
              <w:rPr>
                <w:sz w:val="24"/>
                <w:szCs w:val="24"/>
                <w:lang w:val="ru-RU"/>
              </w:rPr>
            </w:pPr>
            <w:r>
              <w:rPr>
                <w:sz w:val="24"/>
                <w:szCs w:val="24"/>
                <w:lang w:val="ru-RU"/>
              </w:rPr>
              <w:t>2 раза в год</w:t>
            </w:r>
          </w:p>
        </w:tc>
        <w:tc>
          <w:tcPr>
            <w:tcW w:w="2552" w:type="dxa"/>
          </w:tcPr>
          <w:p w:rsidR="003E22C1" w:rsidRPr="003E22C1" w:rsidRDefault="00C80FEE" w:rsidP="003E22C1">
            <w:pPr>
              <w:jc w:val="both"/>
              <w:rPr>
                <w:sz w:val="24"/>
                <w:szCs w:val="24"/>
                <w:lang w:val="ru-RU"/>
              </w:rPr>
            </w:pPr>
            <w:r>
              <w:rPr>
                <w:sz w:val="24"/>
                <w:szCs w:val="24"/>
                <w:lang w:val="ru-RU"/>
              </w:rPr>
              <w:t>Ст. воспиатель, педагог-психолог, воспиатели подготовительной группы</w:t>
            </w:r>
          </w:p>
        </w:tc>
      </w:tr>
      <w:tr w:rsidR="001B1D99" w:rsidRPr="008F1C3D" w:rsidTr="001B1D99">
        <w:tc>
          <w:tcPr>
            <w:tcW w:w="15276" w:type="dxa"/>
            <w:gridSpan w:val="5"/>
            <w:shd w:val="clear" w:color="auto" w:fill="FBD4B4" w:themeFill="accent6" w:themeFillTint="66"/>
          </w:tcPr>
          <w:p w:rsidR="001B1D99" w:rsidRPr="001B1D99" w:rsidRDefault="001B1D99" w:rsidP="001B1D99">
            <w:pPr>
              <w:jc w:val="center"/>
              <w:rPr>
                <w:sz w:val="24"/>
                <w:szCs w:val="24"/>
                <w:lang w:val="ru-RU"/>
              </w:rPr>
            </w:pPr>
            <w:r w:rsidRPr="001B1D99">
              <w:rPr>
                <w:lang w:val="ru-RU"/>
              </w:rPr>
              <w:t>Качество деятельности по отдельным направлениям образовательного процесса</w:t>
            </w:r>
          </w:p>
        </w:tc>
      </w:tr>
      <w:tr w:rsidR="001B1D99" w:rsidRPr="008F1C3D" w:rsidTr="001B1D99">
        <w:tc>
          <w:tcPr>
            <w:tcW w:w="615" w:type="dxa"/>
          </w:tcPr>
          <w:p w:rsidR="001B1D99" w:rsidRPr="003E22C1" w:rsidRDefault="00F8676B" w:rsidP="003E22C1">
            <w:pPr>
              <w:jc w:val="center"/>
              <w:rPr>
                <w:b/>
                <w:sz w:val="24"/>
                <w:szCs w:val="24"/>
                <w:lang w:val="ru-RU"/>
              </w:rPr>
            </w:pPr>
            <w:r>
              <w:rPr>
                <w:b/>
                <w:sz w:val="24"/>
                <w:szCs w:val="24"/>
                <w:lang w:val="ru-RU"/>
              </w:rPr>
              <w:t>7</w:t>
            </w:r>
          </w:p>
        </w:tc>
        <w:tc>
          <w:tcPr>
            <w:tcW w:w="3746" w:type="dxa"/>
          </w:tcPr>
          <w:p w:rsidR="001B1D99" w:rsidRPr="003E22C1" w:rsidRDefault="001B1D99" w:rsidP="003E22C1">
            <w:pPr>
              <w:rPr>
                <w:sz w:val="24"/>
                <w:szCs w:val="24"/>
                <w:lang w:val="ru-RU"/>
              </w:rPr>
            </w:pPr>
            <w:r>
              <w:rPr>
                <w:sz w:val="24"/>
                <w:szCs w:val="24"/>
                <w:lang w:val="ru-RU"/>
              </w:rPr>
              <w:t xml:space="preserve">Контроль </w:t>
            </w:r>
          </w:p>
        </w:tc>
        <w:tc>
          <w:tcPr>
            <w:tcW w:w="6520" w:type="dxa"/>
          </w:tcPr>
          <w:p w:rsidR="001B1D99" w:rsidRPr="003E22C1" w:rsidRDefault="001B1D99" w:rsidP="003E22C1">
            <w:pPr>
              <w:jc w:val="both"/>
              <w:rPr>
                <w:sz w:val="24"/>
                <w:szCs w:val="24"/>
                <w:lang w:val="ru-RU"/>
              </w:rPr>
            </w:pPr>
            <w:r>
              <w:rPr>
                <w:sz w:val="24"/>
                <w:szCs w:val="24"/>
                <w:lang w:val="ru-RU"/>
              </w:rPr>
              <w:t>Оперативный, тематический и фронтальный контроль в соответствии с планом-графиком контроля на 2021-2022 уч.г.г.</w:t>
            </w:r>
          </w:p>
        </w:tc>
        <w:tc>
          <w:tcPr>
            <w:tcW w:w="1843" w:type="dxa"/>
          </w:tcPr>
          <w:p w:rsidR="001B1D99" w:rsidRPr="003E22C1" w:rsidRDefault="001B1D99" w:rsidP="003E22C1">
            <w:pPr>
              <w:rPr>
                <w:sz w:val="24"/>
                <w:szCs w:val="24"/>
                <w:lang w:val="ru-RU"/>
              </w:rPr>
            </w:pPr>
          </w:p>
        </w:tc>
        <w:tc>
          <w:tcPr>
            <w:tcW w:w="2552" w:type="dxa"/>
          </w:tcPr>
          <w:p w:rsidR="001B1D99" w:rsidRPr="003E22C1" w:rsidRDefault="001B1D99" w:rsidP="003E22C1">
            <w:pPr>
              <w:jc w:val="both"/>
              <w:rPr>
                <w:sz w:val="24"/>
                <w:szCs w:val="24"/>
                <w:lang w:val="ru-RU"/>
              </w:rPr>
            </w:pPr>
          </w:p>
        </w:tc>
      </w:tr>
    </w:tbl>
    <w:p w:rsidR="00D51279" w:rsidRPr="00CB1405" w:rsidRDefault="00D51279" w:rsidP="00A67BF2">
      <w:pPr>
        <w:pStyle w:val="a3"/>
        <w:ind w:left="0" w:firstLine="851"/>
        <w:jc w:val="both"/>
        <w:rPr>
          <w:b/>
          <w:sz w:val="28"/>
          <w:szCs w:val="28"/>
          <w:lang w:val="ru-RU"/>
        </w:rPr>
      </w:pPr>
    </w:p>
    <w:p w:rsidR="00D51279" w:rsidRPr="0050385D" w:rsidRDefault="00D51279" w:rsidP="00A67BF2">
      <w:pPr>
        <w:pStyle w:val="a3"/>
        <w:ind w:left="0" w:firstLine="851"/>
        <w:jc w:val="both"/>
        <w:rPr>
          <w:b/>
          <w:lang w:val="ru-RU"/>
        </w:rPr>
      </w:pPr>
      <w:r w:rsidRPr="0050385D">
        <w:rPr>
          <w:b/>
          <w:lang w:val="ru-RU"/>
        </w:rPr>
        <w:t>2.2.4. Научно-метод</w:t>
      </w:r>
      <w:r w:rsidR="008F3248" w:rsidRPr="0050385D">
        <w:rPr>
          <w:b/>
          <w:lang w:val="ru-RU"/>
        </w:rPr>
        <w:t xml:space="preserve">ическое и кадровое обеспечение </w:t>
      </w:r>
      <w:r w:rsidRPr="0050385D">
        <w:rPr>
          <w:b/>
          <w:lang w:val="ru-RU"/>
        </w:rPr>
        <w:t>образовательного</w:t>
      </w:r>
      <w:r w:rsidRPr="0050385D">
        <w:rPr>
          <w:b/>
          <w:spacing w:val="13"/>
          <w:lang w:val="ru-RU"/>
        </w:rPr>
        <w:t xml:space="preserve"> </w:t>
      </w:r>
      <w:r w:rsidRPr="0050385D">
        <w:rPr>
          <w:b/>
          <w:lang w:val="ru-RU"/>
        </w:rPr>
        <w:t xml:space="preserve">процесса; </w:t>
      </w:r>
      <w:r w:rsidR="0002249F" w:rsidRPr="0050385D">
        <w:rPr>
          <w:b/>
          <w:lang w:val="ru-RU"/>
        </w:rPr>
        <w:t>наличие</w:t>
      </w:r>
      <w:r w:rsidR="0002249F" w:rsidRPr="0050385D">
        <w:rPr>
          <w:b/>
          <w:lang w:val="ru-RU"/>
        </w:rPr>
        <w:tab/>
      </w:r>
      <w:r w:rsidR="008F3248" w:rsidRPr="0050385D">
        <w:rPr>
          <w:b/>
          <w:lang w:val="ru-RU"/>
        </w:rPr>
        <w:t xml:space="preserve"> </w:t>
      </w:r>
      <w:r w:rsidR="0002249F" w:rsidRPr="0050385D">
        <w:rPr>
          <w:b/>
          <w:lang w:val="ru-RU"/>
        </w:rPr>
        <w:t xml:space="preserve">запланированных </w:t>
      </w:r>
      <w:r w:rsidRPr="0050385D">
        <w:rPr>
          <w:b/>
          <w:lang w:val="ru-RU"/>
        </w:rPr>
        <w:t>институциональных</w:t>
      </w:r>
      <w:r w:rsidRPr="0050385D">
        <w:rPr>
          <w:b/>
          <w:lang w:val="ru-RU"/>
        </w:rPr>
        <w:tab/>
        <w:t>проектов социальной направленности (краткосорочных и долгосрочных)</w:t>
      </w:r>
    </w:p>
    <w:p w:rsidR="001902F6" w:rsidRPr="0050385D" w:rsidRDefault="001902F6" w:rsidP="00A67BF2">
      <w:pPr>
        <w:pStyle w:val="a3"/>
        <w:ind w:left="0" w:firstLine="851"/>
        <w:jc w:val="both"/>
        <w:rPr>
          <w:b/>
          <w:lang w:val="ru-RU"/>
        </w:rPr>
      </w:pPr>
    </w:p>
    <w:p w:rsidR="0002249F" w:rsidRDefault="0002249F" w:rsidP="00A67BF2">
      <w:pPr>
        <w:pStyle w:val="a3"/>
        <w:ind w:left="0" w:firstLine="851"/>
        <w:jc w:val="both"/>
        <w:rPr>
          <w:lang w:val="ru-RU"/>
        </w:rPr>
      </w:pPr>
      <w:r w:rsidRPr="0050385D">
        <w:rPr>
          <w:lang w:val="ru-RU"/>
        </w:rPr>
        <w:t xml:space="preserve">Цель: обеспечить эффективное взаимодействие всех участников образовательного процесса – детей, педагогов, родителей, для разностороннего развития личности дошкольника через внедрение современных образовательных технологий в процесс реализации личностно-ориентированного подхода во всех направлениях деятельности с учетом ФГОС </w:t>
      </w:r>
      <w:proofErr w:type="gramStart"/>
      <w:r w:rsidRPr="0050385D">
        <w:rPr>
          <w:lang w:val="ru-RU"/>
        </w:rPr>
        <w:t>ДО</w:t>
      </w:r>
      <w:proofErr w:type="gramEnd"/>
      <w:r w:rsidRPr="0050385D">
        <w:rPr>
          <w:lang w:val="ru-RU"/>
        </w:rPr>
        <w:t>.</w:t>
      </w:r>
    </w:p>
    <w:p w:rsidR="008F3248" w:rsidRPr="0050385D" w:rsidRDefault="008F3248" w:rsidP="00A67BF2">
      <w:pPr>
        <w:pStyle w:val="a3"/>
        <w:ind w:left="0" w:firstLine="851"/>
        <w:jc w:val="both"/>
        <w:rPr>
          <w:lang w:val="ru-RU"/>
        </w:rPr>
      </w:pPr>
    </w:p>
    <w:tbl>
      <w:tblPr>
        <w:tblStyle w:val="a8"/>
        <w:tblW w:w="0" w:type="auto"/>
        <w:tblLook w:val="04A0" w:firstRow="1" w:lastRow="0" w:firstColumn="1" w:lastColumn="0" w:noHBand="0" w:noVBand="1"/>
      </w:tblPr>
      <w:tblGrid>
        <w:gridCol w:w="959"/>
        <w:gridCol w:w="4111"/>
        <w:gridCol w:w="5670"/>
        <w:gridCol w:w="2126"/>
        <w:gridCol w:w="2323"/>
      </w:tblGrid>
      <w:tr w:rsidR="008F3248" w:rsidRPr="00C46CA2" w:rsidTr="008F3248">
        <w:tc>
          <w:tcPr>
            <w:tcW w:w="959" w:type="dxa"/>
          </w:tcPr>
          <w:p w:rsidR="008F3248" w:rsidRPr="00C46CA2" w:rsidRDefault="008F3248" w:rsidP="008F3248">
            <w:pPr>
              <w:pStyle w:val="a3"/>
              <w:ind w:left="0"/>
              <w:jc w:val="center"/>
              <w:rPr>
                <w:b/>
                <w:lang w:val="ru-RU"/>
              </w:rPr>
            </w:pPr>
            <w:r w:rsidRPr="00C46CA2">
              <w:rPr>
                <w:b/>
                <w:lang w:val="ru-RU"/>
              </w:rPr>
              <w:t xml:space="preserve">№ </w:t>
            </w:r>
            <w:proofErr w:type="gramStart"/>
            <w:r w:rsidRPr="00C46CA2">
              <w:rPr>
                <w:b/>
                <w:lang w:val="ru-RU"/>
              </w:rPr>
              <w:t>п</w:t>
            </w:r>
            <w:proofErr w:type="gramEnd"/>
            <w:r w:rsidRPr="00C46CA2">
              <w:rPr>
                <w:b/>
                <w:lang w:val="ru-RU"/>
              </w:rPr>
              <w:t>/п</w:t>
            </w:r>
          </w:p>
        </w:tc>
        <w:tc>
          <w:tcPr>
            <w:tcW w:w="4111" w:type="dxa"/>
          </w:tcPr>
          <w:p w:rsidR="008F3248" w:rsidRPr="00C46CA2" w:rsidRDefault="008F3248" w:rsidP="008F3248">
            <w:pPr>
              <w:jc w:val="center"/>
              <w:rPr>
                <w:b/>
                <w:sz w:val="24"/>
                <w:szCs w:val="24"/>
                <w:lang w:val="ru-RU"/>
              </w:rPr>
            </w:pPr>
            <w:r w:rsidRPr="00C46CA2">
              <w:rPr>
                <w:b/>
                <w:sz w:val="24"/>
                <w:szCs w:val="24"/>
                <w:lang w:val="ru-RU"/>
              </w:rPr>
              <w:t>Содержание деятельности</w:t>
            </w:r>
          </w:p>
        </w:tc>
        <w:tc>
          <w:tcPr>
            <w:tcW w:w="5670" w:type="dxa"/>
          </w:tcPr>
          <w:p w:rsidR="008F3248" w:rsidRPr="00C46CA2" w:rsidRDefault="008F3248" w:rsidP="008F3248">
            <w:pPr>
              <w:jc w:val="center"/>
              <w:rPr>
                <w:b/>
                <w:sz w:val="24"/>
                <w:szCs w:val="24"/>
                <w:lang w:val="ru-RU"/>
              </w:rPr>
            </w:pPr>
            <w:r w:rsidRPr="00C46CA2">
              <w:rPr>
                <w:b/>
                <w:sz w:val="24"/>
                <w:szCs w:val="24"/>
                <w:lang w:val="ru-RU"/>
              </w:rPr>
              <w:t>Система мер (перспектива)</w:t>
            </w:r>
          </w:p>
        </w:tc>
        <w:tc>
          <w:tcPr>
            <w:tcW w:w="2126" w:type="dxa"/>
          </w:tcPr>
          <w:p w:rsidR="008F3248" w:rsidRPr="00C46CA2" w:rsidRDefault="008F3248" w:rsidP="008F3248">
            <w:pPr>
              <w:jc w:val="center"/>
              <w:rPr>
                <w:b/>
                <w:sz w:val="24"/>
                <w:szCs w:val="24"/>
                <w:lang w:val="ru-RU"/>
              </w:rPr>
            </w:pPr>
            <w:r w:rsidRPr="00C46CA2">
              <w:rPr>
                <w:b/>
                <w:sz w:val="24"/>
                <w:szCs w:val="24"/>
                <w:lang w:val="ru-RU"/>
              </w:rPr>
              <w:t>Сроки</w:t>
            </w:r>
          </w:p>
        </w:tc>
        <w:tc>
          <w:tcPr>
            <w:tcW w:w="2323" w:type="dxa"/>
          </w:tcPr>
          <w:p w:rsidR="008F3248" w:rsidRPr="00C46CA2" w:rsidRDefault="008F3248" w:rsidP="008F3248">
            <w:pPr>
              <w:jc w:val="center"/>
              <w:rPr>
                <w:b/>
                <w:sz w:val="24"/>
                <w:szCs w:val="24"/>
                <w:lang w:val="ru-RU"/>
              </w:rPr>
            </w:pPr>
            <w:r w:rsidRPr="00C46CA2">
              <w:rPr>
                <w:b/>
                <w:sz w:val="24"/>
                <w:szCs w:val="24"/>
                <w:lang w:val="ru-RU"/>
              </w:rPr>
              <w:t>Ответсвенные</w:t>
            </w:r>
          </w:p>
        </w:tc>
      </w:tr>
      <w:tr w:rsidR="008F3248" w:rsidRPr="00C46CA2" w:rsidTr="008F3248">
        <w:tc>
          <w:tcPr>
            <w:tcW w:w="959" w:type="dxa"/>
          </w:tcPr>
          <w:p w:rsidR="008F3248" w:rsidRPr="00C46CA2" w:rsidRDefault="00F8676B" w:rsidP="00A67BF2">
            <w:pPr>
              <w:pStyle w:val="a3"/>
              <w:ind w:left="0"/>
              <w:jc w:val="both"/>
              <w:rPr>
                <w:lang w:val="ru-RU"/>
              </w:rPr>
            </w:pPr>
            <w:r>
              <w:rPr>
                <w:lang w:val="ru-RU"/>
              </w:rPr>
              <w:t>1</w:t>
            </w:r>
          </w:p>
        </w:tc>
        <w:tc>
          <w:tcPr>
            <w:tcW w:w="4111" w:type="dxa"/>
          </w:tcPr>
          <w:p w:rsidR="008F3248" w:rsidRPr="00C46CA2" w:rsidRDefault="008F3248" w:rsidP="00A67BF2">
            <w:pPr>
              <w:pStyle w:val="a3"/>
              <w:ind w:left="0"/>
              <w:jc w:val="both"/>
              <w:rPr>
                <w:lang w:val="ru-RU"/>
              </w:rPr>
            </w:pPr>
            <w:r w:rsidRPr="00C46CA2">
              <w:rPr>
                <w:lang w:val="ru-RU"/>
              </w:rPr>
              <w:t>Педагогические советы</w:t>
            </w:r>
          </w:p>
        </w:tc>
        <w:tc>
          <w:tcPr>
            <w:tcW w:w="5670" w:type="dxa"/>
          </w:tcPr>
          <w:p w:rsidR="008F3248" w:rsidRPr="00C46CA2" w:rsidRDefault="008F3248" w:rsidP="00A67BF2">
            <w:pPr>
              <w:pStyle w:val="a3"/>
              <w:ind w:left="0"/>
              <w:jc w:val="both"/>
              <w:rPr>
                <w:lang w:val="ru-RU"/>
              </w:rPr>
            </w:pPr>
            <w:r w:rsidRPr="00C46CA2">
              <w:rPr>
                <w:u w:val="single"/>
                <w:lang w:val="ru-RU"/>
              </w:rPr>
              <w:t>Педсовет № 1</w:t>
            </w:r>
            <w:r w:rsidRPr="00C46CA2">
              <w:rPr>
                <w:lang w:val="ru-RU"/>
              </w:rPr>
              <w:t xml:space="preserve"> «Основные направления развития учреждения в 2021-2022 учебном году в условиях реализации ФГОС ДО и основных задач региональной стратегии «Доброжелательная школа» </w:t>
            </w:r>
          </w:p>
          <w:p w:rsidR="0050385D" w:rsidRDefault="008F3248" w:rsidP="00A67BF2">
            <w:pPr>
              <w:pStyle w:val="a3"/>
              <w:ind w:left="0"/>
              <w:jc w:val="both"/>
              <w:rPr>
                <w:lang w:val="ru-RU"/>
              </w:rPr>
            </w:pPr>
            <w:r w:rsidRPr="00C46CA2">
              <w:rPr>
                <w:u w:val="single"/>
                <w:lang w:val="ru-RU"/>
              </w:rPr>
              <w:lastRenderedPageBreak/>
              <w:t>Педсовет №</w:t>
            </w:r>
            <w:r w:rsidR="0050385D">
              <w:rPr>
                <w:u w:val="single"/>
                <w:lang w:val="ru-RU"/>
              </w:rPr>
              <w:t xml:space="preserve"> </w:t>
            </w:r>
            <w:r w:rsidRPr="00C46CA2">
              <w:rPr>
                <w:u w:val="single"/>
                <w:lang w:val="ru-RU"/>
              </w:rPr>
              <w:t>2</w:t>
            </w:r>
            <w:r w:rsidRPr="00C46CA2">
              <w:rPr>
                <w:lang w:val="ru-RU"/>
              </w:rPr>
              <w:t xml:space="preserve"> </w:t>
            </w:r>
            <w:r w:rsidR="0050385D">
              <w:rPr>
                <w:lang w:val="ru-RU"/>
              </w:rPr>
              <w:t>«Внесение АПО воспитателей: БомбинойН.А., Посиделовой Т.Ю., Курганской Т.А., Тереховой А.С. абанк АПО ДОУ»</w:t>
            </w:r>
          </w:p>
          <w:p w:rsidR="008F3248" w:rsidRPr="00C46CA2" w:rsidRDefault="0050385D" w:rsidP="0050385D">
            <w:pPr>
              <w:pStyle w:val="a3"/>
              <w:ind w:left="0"/>
              <w:jc w:val="both"/>
              <w:rPr>
                <w:lang w:val="ru-RU"/>
              </w:rPr>
            </w:pPr>
            <w:r w:rsidRPr="00C46CA2">
              <w:rPr>
                <w:u w:val="single"/>
                <w:lang w:val="ru-RU"/>
              </w:rPr>
              <w:t>Педсовет №</w:t>
            </w:r>
            <w:r>
              <w:rPr>
                <w:u w:val="single"/>
                <w:lang w:val="ru-RU"/>
              </w:rPr>
              <w:t xml:space="preserve"> 3</w:t>
            </w:r>
            <w:r w:rsidRPr="0050385D">
              <w:rPr>
                <w:lang w:val="ru-RU"/>
              </w:rPr>
              <w:t xml:space="preserve"> </w:t>
            </w:r>
            <w:r w:rsidR="008F3248" w:rsidRPr="00C46CA2">
              <w:rPr>
                <w:lang w:val="ru-RU"/>
              </w:rPr>
              <w:t xml:space="preserve">«Создание оптимальных условий, обеспечивающих охрану и укрепление физического и психического здоровья детей, сохранение их индивидуальности, приобщение детей к ценностям здорового образа жизни в контексте реализации ФГОС </w:t>
            </w:r>
            <w:proofErr w:type="gramStart"/>
            <w:r w:rsidR="008F3248" w:rsidRPr="00C46CA2">
              <w:rPr>
                <w:lang w:val="ru-RU"/>
              </w:rPr>
              <w:t>ДО</w:t>
            </w:r>
            <w:proofErr w:type="gramEnd"/>
            <w:r w:rsidR="008F3248" w:rsidRPr="00C46CA2">
              <w:rPr>
                <w:lang w:val="ru-RU"/>
              </w:rPr>
              <w:t xml:space="preserve">» </w:t>
            </w:r>
          </w:p>
          <w:p w:rsidR="008F3248" w:rsidRPr="00C46CA2" w:rsidRDefault="008F3248" w:rsidP="008F3248">
            <w:pPr>
              <w:pStyle w:val="a3"/>
              <w:ind w:left="0"/>
              <w:jc w:val="both"/>
              <w:rPr>
                <w:lang w:val="ru-RU"/>
              </w:rPr>
            </w:pPr>
            <w:r w:rsidRPr="00C46CA2">
              <w:rPr>
                <w:u w:val="single"/>
                <w:lang w:val="ru-RU"/>
              </w:rPr>
              <w:t>Педсовет № 3</w:t>
            </w:r>
            <w:r w:rsidR="0050385D">
              <w:rPr>
                <w:lang w:val="ru-RU"/>
              </w:rPr>
              <w:t xml:space="preserve"> (март 2022</w:t>
            </w:r>
            <w:r w:rsidRPr="00C46CA2">
              <w:rPr>
                <w:lang w:val="ru-RU"/>
              </w:rPr>
              <w:t xml:space="preserve">г). «Современные образовательные технологии в математическом и техническом развитии дошкольников» </w:t>
            </w:r>
          </w:p>
          <w:p w:rsidR="008F3248" w:rsidRPr="00F503B2" w:rsidRDefault="008F3248" w:rsidP="008F3248">
            <w:pPr>
              <w:pStyle w:val="a3"/>
              <w:ind w:left="0"/>
              <w:jc w:val="both"/>
              <w:rPr>
                <w:lang w:val="ru-RU"/>
              </w:rPr>
            </w:pPr>
            <w:r w:rsidRPr="00F503B2">
              <w:rPr>
                <w:u w:val="single"/>
                <w:lang w:val="ru-RU"/>
              </w:rPr>
              <w:t>Педсовет № 4</w:t>
            </w:r>
            <w:r w:rsidRPr="00F503B2">
              <w:rPr>
                <w:lang w:val="ru-RU"/>
              </w:rPr>
              <w:t xml:space="preserve"> «Итоги работы за год» </w:t>
            </w:r>
          </w:p>
          <w:p w:rsidR="008F3248" w:rsidRPr="00C46CA2" w:rsidRDefault="008F3248" w:rsidP="008F3248">
            <w:pPr>
              <w:pStyle w:val="a3"/>
              <w:ind w:left="0"/>
              <w:jc w:val="both"/>
              <w:rPr>
                <w:lang w:val="ru-RU"/>
              </w:rPr>
            </w:pPr>
          </w:p>
        </w:tc>
        <w:tc>
          <w:tcPr>
            <w:tcW w:w="2126" w:type="dxa"/>
          </w:tcPr>
          <w:p w:rsidR="008F3248" w:rsidRDefault="008F3248" w:rsidP="00A67BF2">
            <w:pPr>
              <w:pStyle w:val="a3"/>
              <w:ind w:left="0"/>
              <w:jc w:val="both"/>
              <w:rPr>
                <w:lang w:val="ru-RU"/>
              </w:rPr>
            </w:pPr>
            <w:r w:rsidRPr="00C46CA2">
              <w:rPr>
                <w:lang w:val="ru-RU"/>
              </w:rPr>
              <w:lastRenderedPageBreak/>
              <w:t>Август 2021</w:t>
            </w:r>
          </w:p>
          <w:p w:rsidR="0050385D" w:rsidRDefault="0050385D" w:rsidP="00A67BF2">
            <w:pPr>
              <w:pStyle w:val="a3"/>
              <w:ind w:left="0"/>
              <w:jc w:val="both"/>
              <w:rPr>
                <w:lang w:val="ru-RU"/>
              </w:rPr>
            </w:pPr>
          </w:p>
          <w:p w:rsidR="0050385D" w:rsidRDefault="0050385D" w:rsidP="00A67BF2">
            <w:pPr>
              <w:pStyle w:val="a3"/>
              <w:ind w:left="0"/>
              <w:jc w:val="both"/>
              <w:rPr>
                <w:lang w:val="ru-RU"/>
              </w:rPr>
            </w:pPr>
          </w:p>
          <w:p w:rsidR="0050385D" w:rsidRDefault="0050385D" w:rsidP="00A67BF2">
            <w:pPr>
              <w:pStyle w:val="a3"/>
              <w:ind w:left="0"/>
              <w:jc w:val="both"/>
              <w:rPr>
                <w:lang w:val="ru-RU"/>
              </w:rPr>
            </w:pPr>
          </w:p>
          <w:p w:rsidR="0050385D" w:rsidRPr="00C46CA2" w:rsidRDefault="0050385D" w:rsidP="00A67BF2">
            <w:pPr>
              <w:pStyle w:val="a3"/>
              <w:ind w:left="0"/>
              <w:jc w:val="both"/>
              <w:rPr>
                <w:lang w:val="ru-RU"/>
              </w:rPr>
            </w:pPr>
            <w:r>
              <w:rPr>
                <w:lang w:val="ru-RU"/>
              </w:rPr>
              <w:lastRenderedPageBreak/>
              <w:t>Ноябрь 2021 г.</w:t>
            </w:r>
          </w:p>
          <w:p w:rsidR="008F3248" w:rsidRPr="00C46CA2" w:rsidRDefault="008F3248" w:rsidP="00A67BF2">
            <w:pPr>
              <w:pStyle w:val="a3"/>
              <w:ind w:left="0"/>
              <w:jc w:val="both"/>
              <w:rPr>
                <w:lang w:val="ru-RU"/>
              </w:rPr>
            </w:pPr>
          </w:p>
          <w:p w:rsidR="008F3248" w:rsidRPr="00C46CA2" w:rsidRDefault="008F3248" w:rsidP="00A67BF2">
            <w:pPr>
              <w:pStyle w:val="a3"/>
              <w:ind w:left="0"/>
              <w:jc w:val="both"/>
              <w:rPr>
                <w:lang w:val="ru-RU"/>
              </w:rPr>
            </w:pPr>
          </w:p>
          <w:p w:rsidR="008F3248" w:rsidRPr="00C46CA2" w:rsidRDefault="008F3248" w:rsidP="00A67BF2">
            <w:pPr>
              <w:pStyle w:val="a3"/>
              <w:ind w:left="0"/>
              <w:jc w:val="both"/>
              <w:rPr>
                <w:lang w:val="ru-RU"/>
              </w:rPr>
            </w:pPr>
            <w:r w:rsidRPr="00C46CA2">
              <w:rPr>
                <w:lang w:val="ru-RU"/>
              </w:rPr>
              <w:t>Февраль 2022</w:t>
            </w:r>
          </w:p>
          <w:p w:rsidR="008F3248" w:rsidRPr="00C46CA2" w:rsidRDefault="008F3248" w:rsidP="00A67BF2">
            <w:pPr>
              <w:pStyle w:val="a3"/>
              <w:ind w:left="0"/>
              <w:jc w:val="both"/>
              <w:rPr>
                <w:lang w:val="ru-RU"/>
              </w:rPr>
            </w:pPr>
          </w:p>
          <w:p w:rsidR="008F3248" w:rsidRPr="00C46CA2" w:rsidRDefault="008F3248" w:rsidP="00A67BF2">
            <w:pPr>
              <w:pStyle w:val="a3"/>
              <w:ind w:left="0"/>
              <w:jc w:val="both"/>
              <w:rPr>
                <w:lang w:val="ru-RU"/>
              </w:rPr>
            </w:pPr>
          </w:p>
          <w:p w:rsidR="008F3248" w:rsidRPr="00C46CA2" w:rsidRDefault="008F3248" w:rsidP="00A67BF2">
            <w:pPr>
              <w:pStyle w:val="a3"/>
              <w:ind w:left="0"/>
              <w:jc w:val="both"/>
              <w:rPr>
                <w:lang w:val="ru-RU"/>
              </w:rPr>
            </w:pPr>
          </w:p>
          <w:p w:rsidR="008F3248" w:rsidRPr="00C46CA2" w:rsidRDefault="008F3248" w:rsidP="00A67BF2">
            <w:pPr>
              <w:pStyle w:val="a3"/>
              <w:ind w:left="0"/>
              <w:jc w:val="both"/>
              <w:rPr>
                <w:lang w:val="ru-RU"/>
              </w:rPr>
            </w:pPr>
          </w:p>
          <w:p w:rsidR="008F3248" w:rsidRPr="00C46CA2" w:rsidRDefault="008F3248" w:rsidP="00A67BF2">
            <w:pPr>
              <w:pStyle w:val="a3"/>
              <w:ind w:left="0"/>
              <w:jc w:val="both"/>
              <w:rPr>
                <w:lang w:val="ru-RU"/>
              </w:rPr>
            </w:pPr>
          </w:p>
          <w:p w:rsidR="008F3248" w:rsidRPr="00C46CA2" w:rsidRDefault="008F3248" w:rsidP="00A67BF2">
            <w:pPr>
              <w:pStyle w:val="a3"/>
              <w:ind w:left="0"/>
              <w:jc w:val="both"/>
              <w:rPr>
                <w:lang w:val="ru-RU"/>
              </w:rPr>
            </w:pPr>
            <w:r w:rsidRPr="00C46CA2">
              <w:rPr>
                <w:lang w:val="ru-RU"/>
              </w:rPr>
              <w:t>Март 2022</w:t>
            </w:r>
          </w:p>
          <w:p w:rsidR="008F3248" w:rsidRPr="00C46CA2" w:rsidRDefault="008F3248" w:rsidP="00A67BF2">
            <w:pPr>
              <w:pStyle w:val="a3"/>
              <w:ind w:left="0"/>
              <w:jc w:val="both"/>
              <w:rPr>
                <w:lang w:val="ru-RU"/>
              </w:rPr>
            </w:pPr>
          </w:p>
          <w:p w:rsidR="008F3248" w:rsidRPr="00C46CA2" w:rsidRDefault="008F3248" w:rsidP="00A67BF2">
            <w:pPr>
              <w:pStyle w:val="a3"/>
              <w:ind w:left="0"/>
              <w:jc w:val="both"/>
              <w:rPr>
                <w:lang w:val="ru-RU"/>
              </w:rPr>
            </w:pPr>
          </w:p>
          <w:p w:rsidR="008F3248" w:rsidRPr="00C46CA2" w:rsidRDefault="008F3248" w:rsidP="00A67BF2">
            <w:pPr>
              <w:pStyle w:val="a3"/>
              <w:ind w:left="0"/>
              <w:jc w:val="both"/>
              <w:rPr>
                <w:lang w:val="ru-RU"/>
              </w:rPr>
            </w:pPr>
            <w:r w:rsidRPr="00C46CA2">
              <w:rPr>
                <w:lang w:val="ru-RU"/>
              </w:rPr>
              <w:t>Май 2022</w:t>
            </w:r>
          </w:p>
        </w:tc>
        <w:tc>
          <w:tcPr>
            <w:tcW w:w="2323" w:type="dxa"/>
          </w:tcPr>
          <w:p w:rsidR="008F3248" w:rsidRPr="00C46CA2" w:rsidRDefault="00C46CA2" w:rsidP="00A67BF2">
            <w:pPr>
              <w:pStyle w:val="a3"/>
              <w:ind w:left="0"/>
              <w:jc w:val="both"/>
              <w:rPr>
                <w:lang w:val="ru-RU"/>
              </w:rPr>
            </w:pPr>
            <w:r w:rsidRPr="00C46CA2">
              <w:rPr>
                <w:lang w:val="ru-RU"/>
              </w:rPr>
              <w:lastRenderedPageBreak/>
              <w:t>Старший воспиатель, педагоги</w:t>
            </w:r>
          </w:p>
        </w:tc>
      </w:tr>
      <w:tr w:rsidR="008F3248" w:rsidRPr="00C46CA2" w:rsidTr="008F3248">
        <w:tc>
          <w:tcPr>
            <w:tcW w:w="959" w:type="dxa"/>
          </w:tcPr>
          <w:p w:rsidR="008F3248" w:rsidRPr="00C46CA2" w:rsidRDefault="00F8676B" w:rsidP="00A67BF2">
            <w:pPr>
              <w:pStyle w:val="a3"/>
              <w:ind w:left="0"/>
              <w:jc w:val="both"/>
              <w:rPr>
                <w:lang w:val="ru-RU"/>
              </w:rPr>
            </w:pPr>
            <w:r>
              <w:rPr>
                <w:lang w:val="ru-RU"/>
              </w:rPr>
              <w:lastRenderedPageBreak/>
              <w:t>2</w:t>
            </w:r>
          </w:p>
        </w:tc>
        <w:tc>
          <w:tcPr>
            <w:tcW w:w="4111" w:type="dxa"/>
          </w:tcPr>
          <w:p w:rsidR="008F3248" w:rsidRPr="00C46CA2" w:rsidRDefault="00C46CA2" w:rsidP="00A67BF2">
            <w:pPr>
              <w:pStyle w:val="a3"/>
              <w:ind w:left="0"/>
              <w:jc w:val="both"/>
              <w:rPr>
                <w:lang w:val="ru-RU"/>
              </w:rPr>
            </w:pPr>
            <w:r w:rsidRPr="00C46CA2">
              <w:rPr>
                <w:lang w:val="ru-RU"/>
              </w:rPr>
              <w:t>Проведение методических мероприятий</w:t>
            </w:r>
            <w:r w:rsidR="00DF2428">
              <w:rPr>
                <w:lang w:val="ru-RU"/>
              </w:rPr>
              <w:t>.</w:t>
            </w:r>
            <w:r w:rsidRPr="00C46CA2">
              <w:rPr>
                <w:lang w:val="ru-RU"/>
              </w:rPr>
              <w:t xml:space="preserve"> Открытые просмотры педагогической деятельности.</w:t>
            </w:r>
          </w:p>
        </w:tc>
        <w:tc>
          <w:tcPr>
            <w:tcW w:w="5670" w:type="dxa"/>
          </w:tcPr>
          <w:p w:rsidR="00C46CA2" w:rsidRPr="00C46CA2" w:rsidRDefault="00C46CA2" w:rsidP="007120DA">
            <w:pPr>
              <w:pStyle w:val="a3"/>
              <w:numPr>
                <w:ilvl w:val="0"/>
                <w:numId w:val="36"/>
              </w:numPr>
              <w:ind w:left="0" w:firstLine="360"/>
              <w:jc w:val="both"/>
              <w:rPr>
                <w:lang w:val="ru-RU"/>
              </w:rPr>
            </w:pPr>
            <w:r w:rsidRPr="00C46CA2">
              <w:rPr>
                <w:lang w:val="ru-RU"/>
              </w:rPr>
              <w:t xml:space="preserve">Поведение закаливающих мероприятий в группах, гимнастики после сна </w:t>
            </w:r>
          </w:p>
          <w:p w:rsidR="00C46CA2" w:rsidRPr="00C46CA2" w:rsidRDefault="00C46CA2" w:rsidP="007120DA">
            <w:pPr>
              <w:pStyle w:val="a3"/>
              <w:numPr>
                <w:ilvl w:val="0"/>
                <w:numId w:val="36"/>
              </w:numPr>
              <w:ind w:left="0" w:firstLine="360"/>
              <w:jc w:val="both"/>
              <w:rPr>
                <w:lang w:val="ru-RU"/>
              </w:rPr>
            </w:pPr>
            <w:r w:rsidRPr="00C46CA2">
              <w:rPr>
                <w:lang w:val="ru-RU"/>
              </w:rPr>
              <w:t xml:space="preserve">Открытый просмотр в группах НОД по образовательным областям в группах старшего дошкольного возраста (ОБЖ – здоровье, физ-ра) </w:t>
            </w:r>
          </w:p>
          <w:p w:rsidR="00C46CA2" w:rsidRPr="00C46CA2" w:rsidRDefault="00C46CA2" w:rsidP="007120DA">
            <w:pPr>
              <w:pStyle w:val="a3"/>
              <w:numPr>
                <w:ilvl w:val="0"/>
                <w:numId w:val="36"/>
              </w:numPr>
              <w:ind w:left="0" w:firstLine="360"/>
              <w:jc w:val="both"/>
              <w:rPr>
                <w:lang w:val="ru-RU"/>
              </w:rPr>
            </w:pPr>
            <w:r w:rsidRPr="00C46CA2">
              <w:rPr>
                <w:lang w:val="ru-RU"/>
              </w:rPr>
              <w:t xml:space="preserve">Открытый просмотр в группах НОД по образовательным областям в группах среднего дошкольного возраста. (матем. р.+ музыкальное р.) </w:t>
            </w:r>
          </w:p>
          <w:p w:rsidR="00C46CA2" w:rsidRPr="00C46CA2" w:rsidRDefault="00C46CA2" w:rsidP="007120DA">
            <w:pPr>
              <w:pStyle w:val="a3"/>
              <w:numPr>
                <w:ilvl w:val="0"/>
                <w:numId w:val="36"/>
              </w:numPr>
              <w:ind w:left="0" w:firstLine="360"/>
              <w:jc w:val="both"/>
              <w:rPr>
                <w:lang w:val="ru-RU"/>
              </w:rPr>
            </w:pPr>
            <w:r w:rsidRPr="00C46CA2">
              <w:rPr>
                <w:lang w:val="ru-RU"/>
              </w:rPr>
              <w:t xml:space="preserve">Просмотр новогодних утренников </w:t>
            </w:r>
          </w:p>
          <w:p w:rsidR="00C46CA2" w:rsidRPr="00C46CA2" w:rsidRDefault="00C46CA2" w:rsidP="007120DA">
            <w:pPr>
              <w:pStyle w:val="a3"/>
              <w:numPr>
                <w:ilvl w:val="0"/>
                <w:numId w:val="36"/>
              </w:numPr>
              <w:ind w:left="0" w:firstLine="360"/>
              <w:jc w:val="both"/>
              <w:rPr>
                <w:lang w:val="ru-RU"/>
              </w:rPr>
            </w:pPr>
            <w:r w:rsidRPr="00C46CA2">
              <w:rPr>
                <w:lang w:val="ru-RU"/>
              </w:rPr>
              <w:t xml:space="preserve">Открытый просмотр в группах НОД по образовательным областям </w:t>
            </w:r>
          </w:p>
          <w:p w:rsidR="00C46CA2" w:rsidRDefault="00C46CA2" w:rsidP="007120DA">
            <w:pPr>
              <w:pStyle w:val="a3"/>
              <w:numPr>
                <w:ilvl w:val="0"/>
                <w:numId w:val="36"/>
              </w:numPr>
              <w:ind w:left="0" w:firstLine="360"/>
              <w:jc w:val="both"/>
              <w:rPr>
                <w:lang w:val="ru-RU"/>
              </w:rPr>
            </w:pPr>
            <w:r w:rsidRPr="00C46CA2">
              <w:rPr>
                <w:lang w:val="ru-RU"/>
              </w:rPr>
              <w:t xml:space="preserve">Организация зимней прогулки в группах, использование развивающей среды на площадке </w:t>
            </w:r>
          </w:p>
          <w:p w:rsidR="00B049DB" w:rsidRDefault="00B049DB" w:rsidP="007120DA">
            <w:pPr>
              <w:pStyle w:val="a5"/>
              <w:numPr>
                <w:ilvl w:val="0"/>
                <w:numId w:val="36"/>
              </w:numPr>
              <w:ind w:left="0" w:firstLine="360"/>
              <w:jc w:val="both"/>
              <w:rPr>
                <w:lang w:val="ru-RU"/>
              </w:rPr>
            </w:pPr>
            <w:r w:rsidRPr="007062B4">
              <w:rPr>
                <w:lang w:val="ru-RU"/>
              </w:rPr>
              <w:t>Открытые просмотры педагогических мероприятий с детьми с использование</w:t>
            </w:r>
            <w:r w:rsidR="0050385D">
              <w:rPr>
                <w:lang w:val="ru-RU"/>
              </w:rPr>
              <w:t>м доброжелательных технологий</w:t>
            </w:r>
          </w:p>
          <w:p w:rsidR="00C46CA2" w:rsidRPr="00B049DB" w:rsidRDefault="00C46CA2" w:rsidP="007120DA">
            <w:pPr>
              <w:pStyle w:val="a3"/>
              <w:numPr>
                <w:ilvl w:val="0"/>
                <w:numId w:val="36"/>
              </w:numPr>
              <w:ind w:left="0" w:firstLine="360"/>
              <w:jc w:val="both"/>
              <w:rPr>
                <w:lang w:val="ru-RU"/>
              </w:rPr>
            </w:pPr>
            <w:r w:rsidRPr="00B049DB">
              <w:rPr>
                <w:lang w:val="ru-RU"/>
              </w:rPr>
              <w:t>Открытый просмотр в группах НОД по образовательным областям в группах мла</w:t>
            </w:r>
            <w:r w:rsidR="0050385D">
              <w:rPr>
                <w:lang w:val="ru-RU"/>
              </w:rPr>
              <w:t xml:space="preserve">дшего </w:t>
            </w:r>
            <w:r w:rsidR="0050385D">
              <w:rPr>
                <w:lang w:val="ru-RU"/>
              </w:rPr>
              <w:lastRenderedPageBreak/>
              <w:t>дошкольного возраста. (ИЗО</w:t>
            </w:r>
            <w:r w:rsidRPr="00B049DB">
              <w:rPr>
                <w:lang w:val="ru-RU"/>
              </w:rPr>
              <w:t xml:space="preserve">) </w:t>
            </w:r>
          </w:p>
          <w:p w:rsidR="00C46CA2" w:rsidRPr="00C46CA2" w:rsidRDefault="00C46CA2" w:rsidP="007120DA">
            <w:pPr>
              <w:pStyle w:val="a3"/>
              <w:numPr>
                <w:ilvl w:val="0"/>
                <w:numId w:val="36"/>
              </w:numPr>
              <w:ind w:left="0" w:firstLine="360"/>
              <w:jc w:val="both"/>
              <w:rPr>
                <w:lang w:val="ru-RU"/>
              </w:rPr>
            </w:pPr>
            <w:r w:rsidRPr="00C46CA2">
              <w:rPr>
                <w:lang w:val="ru-RU"/>
              </w:rPr>
              <w:t>Открытый просмотр в группах НОД по образовательным областям в подготовительных к школе группах (конструирование)</w:t>
            </w:r>
          </w:p>
          <w:p w:rsidR="008F3248" w:rsidRPr="00C46CA2" w:rsidRDefault="00C46CA2" w:rsidP="007120DA">
            <w:pPr>
              <w:pStyle w:val="a3"/>
              <w:numPr>
                <w:ilvl w:val="0"/>
                <w:numId w:val="36"/>
              </w:numPr>
              <w:ind w:left="0" w:firstLine="360"/>
              <w:jc w:val="both"/>
              <w:rPr>
                <w:lang w:val="ru-RU"/>
              </w:rPr>
            </w:pPr>
            <w:r w:rsidRPr="00C46CA2">
              <w:rPr>
                <w:lang w:val="ru-RU"/>
              </w:rPr>
              <w:t>Открытый НОД в старшей «А» и старшей «Б» группах по инновационной деятельности</w:t>
            </w:r>
          </w:p>
        </w:tc>
        <w:tc>
          <w:tcPr>
            <w:tcW w:w="2126" w:type="dxa"/>
          </w:tcPr>
          <w:p w:rsidR="008F3248" w:rsidRPr="00C46CA2" w:rsidRDefault="00C46CA2" w:rsidP="00A67BF2">
            <w:pPr>
              <w:pStyle w:val="a3"/>
              <w:ind w:left="0"/>
              <w:jc w:val="both"/>
              <w:rPr>
                <w:lang w:val="ru-RU"/>
              </w:rPr>
            </w:pPr>
            <w:r w:rsidRPr="00C46CA2">
              <w:rPr>
                <w:lang w:val="ru-RU"/>
              </w:rPr>
              <w:lastRenderedPageBreak/>
              <w:t>Сентябрь 2021</w:t>
            </w:r>
          </w:p>
          <w:p w:rsidR="00C46CA2" w:rsidRPr="00C46CA2" w:rsidRDefault="00C46CA2" w:rsidP="00A67BF2">
            <w:pPr>
              <w:pStyle w:val="a3"/>
              <w:ind w:left="0"/>
              <w:jc w:val="both"/>
              <w:rPr>
                <w:lang w:val="ru-RU"/>
              </w:rPr>
            </w:pPr>
          </w:p>
          <w:p w:rsidR="00C46CA2" w:rsidRPr="00C46CA2" w:rsidRDefault="00C46CA2" w:rsidP="00A67BF2">
            <w:pPr>
              <w:pStyle w:val="a3"/>
              <w:ind w:left="0"/>
              <w:jc w:val="both"/>
              <w:rPr>
                <w:lang w:val="ru-RU"/>
              </w:rPr>
            </w:pPr>
            <w:r w:rsidRPr="00C46CA2">
              <w:rPr>
                <w:lang w:val="ru-RU"/>
              </w:rPr>
              <w:t>Октябрь 2021</w:t>
            </w:r>
          </w:p>
          <w:p w:rsidR="00C46CA2" w:rsidRPr="00C46CA2" w:rsidRDefault="00C46CA2" w:rsidP="00A67BF2">
            <w:pPr>
              <w:pStyle w:val="a3"/>
              <w:ind w:left="0"/>
              <w:jc w:val="both"/>
              <w:rPr>
                <w:lang w:val="ru-RU"/>
              </w:rPr>
            </w:pPr>
          </w:p>
          <w:p w:rsidR="00C46CA2" w:rsidRPr="00C46CA2" w:rsidRDefault="00C46CA2" w:rsidP="00A67BF2">
            <w:pPr>
              <w:pStyle w:val="a3"/>
              <w:ind w:left="0"/>
              <w:jc w:val="both"/>
              <w:rPr>
                <w:lang w:val="ru-RU"/>
              </w:rPr>
            </w:pPr>
          </w:p>
          <w:p w:rsidR="00C46CA2" w:rsidRPr="00C46CA2" w:rsidRDefault="00C46CA2" w:rsidP="00A67BF2">
            <w:pPr>
              <w:pStyle w:val="a3"/>
              <w:ind w:left="0"/>
              <w:jc w:val="both"/>
              <w:rPr>
                <w:lang w:val="ru-RU"/>
              </w:rPr>
            </w:pPr>
          </w:p>
          <w:p w:rsidR="00C46CA2" w:rsidRPr="00C46CA2" w:rsidRDefault="00C46CA2" w:rsidP="00A67BF2">
            <w:pPr>
              <w:pStyle w:val="a3"/>
              <w:ind w:left="0"/>
              <w:jc w:val="both"/>
              <w:rPr>
                <w:lang w:val="ru-RU"/>
              </w:rPr>
            </w:pPr>
            <w:r w:rsidRPr="00C46CA2">
              <w:rPr>
                <w:lang w:val="ru-RU"/>
              </w:rPr>
              <w:t>Ноябрь 2021</w:t>
            </w:r>
          </w:p>
          <w:p w:rsidR="00C46CA2" w:rsidRPr="00C46CA2" w:rsidRDefault="00C46CA2" w:rsidP="00A67BF2">
            <w:pPr>
              <w:pStyle w:val="a3"/>
              <w:ind w:left="0"/>
              <w:jc w:val="both"/>
              <w:rPr>
                <w:lang w:val="ru-RU"/>
              </w:rPr>
            </w:pPr>
          </w:p>
          <w:p w:rsidR="00C46CA2" w:rsidRPr="00C46CA2" w:rsidRDefault="00C46CA2" w:rsidP="00A67BF2">
            <w:pPr>
              <w:pStyle w:val="a3"/>
              <w:ind w:left="0"/>
              <w:jc w:val="both"/>
              <w:rPr>
                <w:lang w:val="ru-RU"/>
              </w:rPr>
            </w:pPr>
          </w:p>
          <w:p w:rsidR="00C46CA2" w:rsidRPr="00C46CA2" w:rsidRDefault="00C46CA2" w:rsidP="00A67BF2">
            <w:pPr>
              <w:pStyle w:val="a3"/>
              <w:ind w:left="0"/>
              <w:jc w:val="both"/>
              <w:rPr>
                <w:lang w:val="ru-RU"/>
              </w:rPr>
            </w:pPr>
            <w:r w:rsidRPr="00C46CA2">
              <w:rPr>
                <w:lang w:val="ru-RU"/>
              </w:rPr>
              <w:t>Декабрь 2021</w:t>
            </w:r>
          </w:p>
          <w:p w:rsidR="00C46CA2" w:rsidRPr="00C46CA2" w:rsidRDefault="00C46CA2" w:rsidP="00A67BF2">
            <w:pPr>
              <w:pStyle w:val="a3"/>
              <w:ind w:left="0"/>
              <w:jc w:val="both"/>
              <w:rPr>
                <w:lang w:val="ru-RU"/>
              </w:rPr>
            </w:pPr>
          </w:p>
          <w:p w:rsidR="00C46CA2" w:rsidRPr="00C46CA2" w:rsidRDefault="00C46CA2" w:rsidP="00A67BF2">
            <w:pPr>
              <w:pStyle w:val="a3"/>
              <w:ind w:left="0"/>
              <w:jc w:val="both"/>
              <w:rPr>
                <w:lang w:val="ru-RU"/>
              </w:rPr>
            </w:pPr>
            <w:r w:rsidRPr="00C46CA2">
              <w:rPr>
                <w:lang w:val="ru-RU"/>
              </w:rPr>
              <w:t>Февраль 2022</w:t>
            </w:r>
          </w:p>
          <w:p w:rsidR="00C46CA2" w:rsidRPr="00C46CA2" w:rsidRDefault="00C46CA2" w:rsidP="00A67BF2">
            <w:pPr>
              <w:pStyle w:val="a3"/>
              <w:ind w:left="0"/>
              <w:jc w:val="both"/>
              <w:rPr>
                <w:lang w:val="ru-RU"/>
              </w:rPr>
            </w:pPr>
          </w:p>
          <w:p w:rsidR="00B049DB" w:rsidRDefault="00B049DB" w:rsidP="00A67BF2">
            <w:pPr>
              <w:pStyle w:val="a3"/>
              <w:ind w:left="0"/>
              <w:jc w:val="both"/>
              <w:rPr>
                <w:lang w:val="ru-RU"/>
              </w:rPr>
            </w:pPr>
          </w:p>
          <w:p w:rsidR="00B049DB" w:rsidRDefault="00DF2428" w:rsidP="00A67BF2">
            <w:pPr>
              <w:pStyle w:val="a3"/>
              <w:ind w:left="0"/>
              <w:jc w:val="both"/>
              <w:rPr>
                <w:lang w:val="ru-RU"/>
              </w:rPr>
            </w:pPr>
            <w:r>
              <w:rPr>
                <w:lang w:val="ru-RU"/>
              </w:rPr>
              <w:t>Я</w:t>
            </w:r>
            <w:r w:rsidR="00B049DB" w:rsidRPr="00B049DB">
              <w:rPr>
                <w:lang w:val="ru-RU"/>
              </w:rPr>
              <w:t>нварь-март 2022г.</w:t>
            </w:r>
          </w:p>
          <w:p w:rsidR="00C46CA2" w:rsidRPr="00C46CA2" w:rsidRDefault="00C46CA2" w:rsidP="00A67BF2">
            <w:pPr>
              <w:pStyle w:val="a3"/>
              <w:ind w:left="0"/>
              <w:jc w:val="both"/>
              <w:rPr>
                <w:lang w:val="ru-RU"/>
              </w:rPr>
            </w:pPr>
            <w:r w:rsidRPr="00C46CA2">
              <w:rPr>
                <w:lang w:val="ru-RU"/>
              </w:rPr>
              <w:t>Март 2022</w:t>
            </w:r>
          </w:p>
          <w:p w:rsidR="00C46CA2" w:rsidRPr="00C46CA2" w:rsidRDefault="00C46CA2" w:rsidP="00A67BF2">
            <w:pPr>
              <w:pStyle w:val="a3"/>
              <w:ind w:left="0"/>
              <w:jc w:val="both"/>
              <w:rPr>
                <w:lang w:val="ru-RU"/>
              </w:rPr>
            </w:pPr>
          </w:p>
          <w:p w:rsidR="00C46CA2" w:rsidRPr="00C46CA2" w:rsidRDefault="00C46CA2" w:rsidP="00A67BF2">
            <w:pPr>
              <w:pStyle w:val="a3"/>
              <w:ind w:left="0"/>
              <w:jc w:val="both"/>
              <w:rPr>
                <w:lang w:val="ru-RU"/>
              </w:rPr>
            </w:pPr>
          </w:p>
          <w:p w:rsidR="00C46CA2" w:rsidRPr="00C46CA2" w:rsidRDefault="00C46CA2" w:rsidP="00A67BF2">
            <w:pPr>
              <w:pStyle w:val="a3"/>
              <w:ind w:left="0"/>
              <w:jc w:val="both"/>
              <w:rPr>
                <w:lang w:val="ru-RU"/>
              </w:rPr>
            </w:pPr>
            <w:r w:rsidRPr="00C46CA2">
              <w:rPr>
                <w:lang w:val="ru-RU"/>
              </w:rPr>
              <w:t>Апрель 2021</w:t>
            </w:r>
          </w:p>
          <w:p w:rsidR="00C46CA2" w:rsidRPr="00C46CA2" w:rsidRDefault="00C46CA2" w:rsidP="00A67BF2">
            <w:pPr>
              <w:pStyle w:val="a3"/>
              <w:ind w:left="0"/>
              <w:jc w:val="both"/>
              <w:rPr>
                <w:lang w:val="ru-RU"/>
              </w:rPr>
            </w:pPr>
          </w:p>
          <w:p w:rsidR="00C46CA2" w:rsidRPr="00C46CA2" w:rsidRDefault="00C46CA2" w:rsidP="00A67BF2">
            <w:pPr>
              <w:pStyle w:val="a3"/>
              <w:ind w:left="0"/>
              <w:jc w:val="both"/>
              <w:rPr>
                <w:lang w:val="ru-RU"/>
              </w:rPr>
            </w:pPr>
          </w:p>
          <w:p w:rsidR="00C46CA2" w:rsidRPr="00C46CA2" w:rsidRDefault="00C46CA2" w:rsidP="00A67BF2">
            <w:pPr>
              <w:pStyle w:val="a3"/>
              <w:ind w:left="0"/>
              <w:jc w:val="both"/>
              <w:rPr>
                <w:lang w:val="ru-RU"/>
              </w:rPr>
            </w:pPr>
            <w:r w:rsidRPr="00C46CA2">
              <w:rPr>
                <w:lang w:val="ru-RU"/>
              </w:rPr>
              <w:t>Апрель 2022</w:t>
            </w:r>
          </w:p>
        </w:tc>
        <w:tc>
          <w:tcPr>
            <w:tcW w:w="2323" w:type="dxa"/>
          </w:tcPr>
          <w:p w:rsidR="008F3248" w:rsidRPr="00C46CA2" w:rsidRDefault="00C46CA2" w:rsidP="00A67BF2">
            <w:pPr>
              <w:pStyle w:val="a3"/>
              <w:ind w:left="0"/>
              <w:jc w:val="both"/>
              <w:rPr>
                <w:lang w:val="ru-RU"/>
              </w:rPr>
            </w:pPr>
            <w:r w:rsidRPr="00C46CA2">
              <w:rPr>
                <w:lang w:val="ru-RU"/>
              </w:rPr>
              <w:lastRenderedPageBreak/>
              <w:t>Старший воспи</w:t>
            </w:r>
            <w:r w:rsidR="00255007">
              <w:rPr>
                <w:lang w:val="ru-RU"/>
              </w:rPr>
              <w:t>т</w:t>
            </w:r>
            <w:r w:rsidRPr="00C46CA2">
              <w:rPr>
                <w:lang w:val="ru-RU"/>
              </w:rPr>
              <w:t>атель, педагоги</w:t>
            </w:r>
          </w:p>
        </w:tc>
      </w:tr>
      <w:tr w:rsidR="008F3248" w:rsidRPr="00C46CA2" w:rsidTr="008F3248">
        <w:tc>
          <w:tcPr>
            <w:tcW w:w="959" w:type="dxa"/>
          </w:tcPr>
          <w:p w:rsidR="008F3248" w:rsidRPr="00C46CA2" w:rsidRDefault="00F8676B" w:rsidP="00A67BF2">
            <w:pPr>
              <w:pStyle w:val="a3"/>
              <w:ind w:left="0"/>
              <w:jc w:val="both"/>
              <w:rPr>
                <w:lang w:val="ru-RU"/>
              </w:rPr>
            </w:pPr>
            <w:r>
              <w:rPr>
                <w:lang w:val="ru-RU"/>
              </w:rPr>
              <w:lastRenderedPageBreak/>
              <w:t>3</w:t>
            </w:r>
          </w:p>
        </w:tc>
        <w:tc>
          <w:tcPr>
            <w:tcW w:w="4111" w:type="dxa"/>
          </w:tcPr>
          <w:p w:rsidR="008F3248" w:rsidRPr="00B049DB" w:rsidRDefault="00B049DB" w:rsidP="00A67BF2">
            <w:pPr>
              <w:pStyle w:val="a3"/>
              <w:ind w:left="0"/>
              <w:jc w:val="both"/>
              <w:rPr>
                <w:lang w:val="ru-RU"/>
              </w:rPr>
            </w:pPr>
            <w:r w:rsidRPr="00B049DB">
              <w:rPr>
                <w:lang w:val="ru-RU"/>
              </w:rPr>
              <w:t>Проведение методических мероприятий Семинары, семинары-практикумы, мастер классы и др</w:t>
            </w:r>
          </w:p>
        </w:tc>
        <w:tc>
          <w:tcPr>
            <w:tcW w:w="5670" w:type="dxa"/>
          </w:tcPr>
          <w:p w:rsidR="00D61EE8" w:rsidRDefault="00D61EE8" w:rsidP="00D61EE8">
            <w:pPr>
              <w:pStyle w:val="TableParagraph"/>
              <w:jc w:val="both"/>
              <w:rPr>
                <w:lang w:val="ru-RU" w:eastAsia="ru-RU"/>
              </w:rPr>
            </w:pPr>
            <w:r>
              <w:rPr>
                <w:lang w:val="ru-RU"/>
              </w:rPr>
              <w:t>Семинар-</w:t>
            </w:r>
            <w:r w:rsidRPr="00E66645">
              <w:rPr>
                <w:lang w:val="ru-RU"/>
              </w:rPr>
              <w:t>практикум «Формирование у детей дошкольного возраста финансовой грамотности: пр</w:t>
            </w:r>
            <w:r>
              <w:rPr>
                <w:lang w:val="ru-RU"/>
              </w:rPr>
              <w:t>ограммы и технологии»</w:t>
            </w:r>
          </w:p>
          <w:p w:rsidR="008F3248" w:rsidRPr="00C46CA2" w:rsidRDefault="008F3248" w:rsidP="00A67BF2">
            <w:pPr>
              <w:pStyle w:val="a3"/>
              <w:ind w:left="0"/>
              <w:jc w:val="both"/>
              <w:rPr>
                <w:lang w:val="ru-RU"/>
              </w:rPr>
            </w:pPr>
          </w:p>
        </w:tc>
        <w:tc>
          <w:tcPr>
            <w:tcW w:w="2126" w:type="dxa"/>
          </w:tcPr>
          <w:p w:rsidR="008F3248" w:rsidRPr="00C46CA2" w:rsidRDefault="00D61EE8" w:rsidP="00A67BF2">
            <w:pPr>
              <w:pStyle w:val="a3"/>
              <w:ind w:left="0"/>
              <w:jc w:val="both"/>
              <w:rPr>
                <w:lang w:val="ru-RU"/>
              </w:rPr>
            </w:pPr>
            <w:r>
              <w:rPr>
                <w:lang w:val="ru-RU"/>
              </w:rPr>
              <w:t>Сентябрь 2021</w:t>
            </w:r>
          </w:p>
        </w:tc>
        <w:tc>
          <w:tcPr>
            <w:tcW w:w="2323" w:type="dxa"/>
          </w:tcPr>
          <w:p w:rsidR="008F3248" w:rsidRPr="00C46CA2" w:rsidRDefault="00D61EE8" w:rsidP="00A67BF2">
            <w:pPr>
              <w:pStyle w:val="a3"/>
              <w:ind w:left="0"/>
              <w:jc w:val="both"/>
              <w:rPr>
                <w:lang w:val="ru-RU"/>
              </w:rPr>
            </w:pPr>
            <w:r w:rsidRPr="00C46CA2">
              <w:rPr>
                <w:lang w:val="ru-RU"/>
              </w:rPr>
              <w:t>Старший воспи</w:t>
            </w:r>
            <w:r>
              <w:rPr>
                <w:lang w:val="ru-RU"/>
              </w:rPr>
              <w:t>т</w:t>
            </w:r>
            <w:r w:rsidRPr="00C46CA2">
              <w:rPr>
                <w:lang w:val="ru-RU"/>
              </w:rPr>
              <w:t>атель, педагоги</w:t>
            </w:r>
          </w:p>
        </w:tc>
      </w:tr>
      <w:tr w:rsidR="003D1CA5" w:rsidRPr="00C46CA2" w:rsidTr="008F3248">
        <w:tc>
          <w:tcPr>
            <w:tcW w:w="959" w:type="dxa"/>
          </w:tcPr>
          <w:p w:rsidR="003D1CA5" w:rsidRPr="00C46CA2" w:rsidRDefault="00F8676B" w:rsidP="003D1CA5">
            <w:pPr>
              <w:pStyle w:val="a3"/>
              <w:ind w:left="0"/>
              <w:jc w:val="both"/>
              <w:rPr>
                <w:lang w:val="ru-RU"/>
              </w:rPr>
            </w:pPr>
            <w:r>
              <w:rPr>
                <w:lang w:val="ru-RU"/>
              </w:rPr>
              <w:t>4</w:t>
            </w:r>
          </w:p>
        </w:tc>
        <w:tc>
          <w:tcPr>
            <w:tcW w:w="4111" w:type="dxa"/>
          </w:tcPr>
          <w:p w:rsidR="003D1CA5" w:rsidRPr="00D61EE8" w:rsidRDefault="003D1CA5" w:rsidP="003D1CA5">
            <w:pPr>
              <w:pStyle w:val="a3"/>
              <w:ind w:left="0"/>
              <w:jc w:val="both"/>
              <w:rPr>
                <w:lang w:val="ru-RU"/>
              </w:rPr>
            </w:pPr>
            <w:r w:rsidRPr="00D61EE8">
              <w:rPr>
                <w:lang w:val="ru-RU"/>
              </w:rPr>
              <w:t>Проведение методических мероприятий Смотры- конкурсы</w:t>
            </w:r>
          </w:p>
        </w:tc>
        <w:tc>
          <w:tcPr>
            <w:tcW w:w="5670" w:type="dxa"/>
          </w:tcPr>
          <w:p w:rsidR="003D1CA5" w:rsidRDefault="003D1CA5" w:rsidP="003D1CA5">
            <w:pPr>
              <w:pStyle w:val="TableParagraph"/>
              <w:jc w:val="both"/>
              <w:rPr>
                <w:sz w:val="24"/>
                <w:szCs w:val="24"/>
                <w:lang w:val="ru-RU"/>
              </w:rPr>
            </w:pPr>
            <w:r>
              <w:rPr>
                <w:sz w:val="24"/>
                <w:szCs w:val="24"/>
                <w:lang w:val="ru-RU"/>
              </w:rPr>
              <w:t xml:space="preserve">- </w:t>
            </w:r>
            <w:r w:rsidRPr="00222D80">
              <w:rPr>
                <w:sz w:val="24"/>
                <w:szCs w:val="24"/>
                <w:lang w:val="ru-RU"/>
              </w:rPr>
              <w:t>Смотр-конкурс дидактических пособий «Экономика для малышей»</w:t>
            </w:r>
            <w:r w:rsidRPr="003D1CA5">
              <w:rPr>
                <w:sz w:val="24"/>
                <w:szCs w:val="24"/>
                <w:lang w:val="ru-RU"/>
              </w:rPr>
              <w:t xml:space="preserve"> </w:t>
            </w:r>
          </w:p>
          <w:p w:rsidR="003D1CA5" w:rsidRDefault="003D1CA5" w:rsidP="003D1CA5">
            <w:pPr>
              <w:pStyle w:val="TableParagraph"/>
              <w:jc w:val="both"/>
              <w:rPr>
                <w:sz w:val="24"/>
                <w:szCs w:val="24"/>
                <w:lang w:val="ru-RU"/>
              </w:rPr>
            </w:pPr>
            <w:r>
              <w:rPr>
                <w:sz w:val="24"/>
                <w:szCs w:val="24"/>
                <w:lang w:val="ru-RU"/>
              </w:rPr>
              <w:t xml:space="preserve">- </w:t>
            </w:r>
            <w:r w:rsidRPr="003D1CA5">
              <w:rPr>
                <w:sz w:val="24"/>
                <w:szCs w:val="24"/>
                <w:lang w:val="ru-RU"/>
              </w:rPr>
              <w:t>Музей в чемодане</w:t>
            </w:r>
          </w:p>
          <w:p w:rsidR="003D1CA5" w:rsidRDefault="003D1CA5" w:rsidP="003D1CA5">
            <w:pPr>
              <w:pStyle w:val="TableParagraph"/>
              <w:jc w:val="both"/>
              <w:rPr>
                <w:sz w:val="24"/>
                <w:szCs w:val="24"/>
                <w:lang w:val="ru-RU"/>
              </w:rPr>
            </w:pPr>
            <w:r>
              <w:rPr>
                <w:sz w:val="24"/>
                <w:szCs w:val="24"/>
                <w:lang w:val="ru-RU"/>
              </w:rPr>
              <w:t>- конкурс по ПДД</w:t>
            </w:r>
          </w:p>
          <w:p w:rsidR="003D1CA5" w:rsidRPr="00222D80" w:rsidRDefault="003D1CA5" w:rsidP="00DF2428">
            <w:pPr>
              <w:pStyle w:val="TableParagraph"/>
              <w:jc w:val="both"/>
              <w:rPr>
                <w:sz w:val="24"/>
                <w:szCs w:val="24"/>
                <w:lang w:val="ru-RU"/>
              </w:rPr>
            </w:pPr>
            <w:r>
              <w:rPr>
                <w:sz w:val="24"/>
                <w:szCs w:val="24"/>
                <w:lang w:val="ru-RU"/>
              </w:rPr>
              <w:t>- Песочные фантазии</w:t>
            </w:r>
          </w:p>
        </w:tc>
        <w:tc>
          <w:tcPr>
            <w:tcW w:w="2126" w:type="dxa"/>
          </w:tcPr>
          <w:p w:rsidR="003D1CA5" w:rsidRPr="00C46CA2" w:rsidRDefault="003D1CA5" w:rsidP="003D1CA5">
            <w:pPr>
              <w:pStyle w:val="a3"/>
              <w:ind w:left="0"/>
              <w:jc w:val="both"/>
              <w:rPr>
                <w:lang w:val="ru-RU"/>
              </w:rPr>
            </w:pPr>
            <w:r>
              <w:rPr>
                <w:lang w:val="ru-RU"/>
              </w:rPr>
              <w:t>В течение года</w:t>
            </w:r>
          </w:p>
        </w:tc>
        <w:tc>
          <w:tcPr>
            <w:tcW w:w="2323" w:type="dxa"/>
          </w:tcPr>
          <w:p w:rsidR="003D1CA5" w:rsidRPr="00C46CA2" w:rsidRDefault="003D1CA5" w:rsidP="003D1CA5">
            <w:pPr>
              <w:pStyle w:val="a3"/>
              <w:ind w:left="0"/>
              <w:jc w:val="both"/>
              <w:rPr>
                <w:lang w:val="ru-RU"/>
              </w:rPr>
            </w:pPr>
            <w:r w:rsidRPr="00C46CA2">
              <w:rPr>
                <w:lang w:val="ru-RU"/>
              </w:rPr>
              <w:t>Старший воспи</w:t>
            </w:r>
            <w:r>
              <w:rPr>
                <w:lang w:val="ru-RU"/>
              </w:rPr>
              <w:t>т</w:t>
            </w:r>
            <w:r w:rsidRPr="00C46CA2">
              <w:rPr>
                <w:lang w:val="ru-RU"/>
              </w:rPr>
              <w:t>атель, педагоги</w:t>
            </w:r>
          </w:p>
        </w:tc>
      </w:tr>
      <w:tr w:rsidR="003D1CA5" w:rsidRPr="008F1C3D" w:rsidTr="008F3248">
        <w:tc>
          <w:tcPr>
            <w:tcW w:w="959" w:type="dxa"/>
          </w:tcPr>
          <w:p w:rsidR="003D1CA5" w:rsidRPr="00C46CA2" w:rsidRDefault="00F8676B" w:rsidP="003D1CA5">
            <w:pPr>
              <w:pStyle w:val="a3"/>
              <w:ind w:left="0"/>
              <w:jc w:val="both"/>
              <w:rPr>
                <w:lang w:val="ru-RU"/>
              </w:rPr>
            </w:pPr>
            <w:r>
              <w:rPr>
                <w:lang w:val="ru-RU"/>
              </w:rPr>
              <w:t>5</w:t>
            </w:r>
          </w:p>
        </w:tc>
        <w:tc>
          <w:tcPr>
            <w:tcW w:w="4111" w:type="dxa"/>
          </w:tcPr>
          <w:p w:rsidR="003D1CA5" w:rsidRPr="00C46CA2" w:rsidRDefault="003D1CA5" w:rsidP="003D1CA5">
            <w:pPr>
              <w:pStyle w:val="a3"/>
              <w:ind w:left="0"/>
              <w:jc w:val="both"/>
              <w:rPr>
                <w:lang w:val="ru-RU"/>
              </w:rPr>
            </w:pPr>
            <w:r>
              <w:rPr>
                <w:lang w:val="ru-RU"/>
              </w:rPr>
              <w:t>Проведение методических мероприятий. консультации</w:t>
            </w:r>
          </w:p>
        </w:tc>
        <w:tc>
          <w:tcPr>
            <w:tcW w:w="5670" w:type="dxa"/>
          </w:tcPr>
          <w:p w:rsidR="003D1CA5" w:rsidRPr="003D1CA5" w:rsidRDefault="003D1CA5" w:rsidP="007120DA">
            <w:pPr>
              <w:pStyle w:val="a5"/>
              <w:numPr>
                <w:ilvl w:val="0"/>
                <w:numId w:val="37"/>
              </w:numPr>
              <w:ind w:left="-107" w:firstLine="283"/>
              <w:jc w:val="both"/>
              <w:rPr>
                <w:sz w:val="24"/>
                <w:szCs w:val="24"/>
                <w:lang w:val="ru-RU"/>
              </w:rPr>
            </w:pPr>
            <w:r w:rsidRPr="003D1CA5">
              <w:rPr>
                <w:sz w:val="24"/>
                <w:szCs w:val="24"/>
                <w:lang w:val="ru-RU"/>
              </w:rPr>
              <w:t xml:space="preserve">Формирование финансовой грамотности дошкольников в игровой деятельности» </w:t>
            </w:r>
          </w:p>
          <w:p w:rsidR="003D1CA5" w:rsidRPr="003D1CA5" w:rsidRDefault="003D1CA5" w:rsidP="007120DA">
            <w:pPr>
              <w:pStyle w:val="a5"/>
              <w:numPr>
                <w:ilvl w:val="0"/>
                <w:numId w:val="37"/>
              </w:numPr>
              <w:ind w:left="-107" w:firstLine="283"/>
              <w:jc w:val="both"/>
              <w:rPr>
                <w:sz w:val="24"/>
                <w:szCs w:val="24"/>
                <w:lang w:val="ru-RU"/>
              </w:rPr>
            </w:pPr>
            <w:r w:rsidRPr="003D1CA5">
              <w:rPr>
                <w:sz w:val="24"/>
                <w:szCs w:val="24"/>
                <w:lang w:val="ru-RU"/>
              </w:rPr>
              <w:t xml:space="preserve">Организация здоровьесберегающего пространства в группе раннего возраста и младшего дошкольного возраста </w:t>
            </w:r>
          </w:p>
          <w:p w:rsidR="003D1CA5" w:rsidRPr="003D1CA5" w:rsidRDefault="003D1CA5" w:rsidP="007120DA">
            <w:pPr>
              <w:pStyle w:val="a5"/>
              <w:numPr>
                <w:ilvl w:val="0"/>
                <w:numId w:val="37"/>
              </w:numPr>
              <w:ind w:left="-107" w:firstLine="283"/>
              <w:jc w:val="both"/>
              <w:rPr>
                <w:sz w:val="24"/>
                <w:szCs w:val="24"/>
                <w:lang w:val="ru-RU"/>
              </w:rPr>
            </w:pPr>
            <w:r w:rsidRPr="003D1CA5">
              <w:rPr>
                <w:sz w:val="24"/>
                <w:szCs w:val="24"/>
                <w:lang w:val="ru-RU"/>
              </w:rPr>
              <w:t>Формирование представлений о здоровом образе жизни у детей старшего дошколь</w:t>
            </w:r>
            <w:r>
              <w:rPr>
                <w:sz w:val="24"/>
                <w:szCs w:val="24"/>
                <w:lang w:val="ru-RU"/>
              </w:rPr>
              <w:t>ного возраста посредством кейс-</w:t>
            </w:r>
            <w:r w:rsidRPr="003D1CA5">
              <w:rPr>
                <w:sz w:val="24"/>
                <w:szCs w:val="24"/>
                <w:lang w:val="ru-RU"/>
              </w:rPr>
              <w:t xml:space="preserve">технологий» </w:t>
            </w:r>
          </w:p>
          <w:p w:rsidR="003D1CA5" w:rsidRPr="003D1CA5" w:rsidRDefault="003D1CA5" w:rsidP="007120DA">
            <w:pPr>
              <w:pStyle w:val="a5"/>
              <w:numPr>
                <w:ilvl w:val="0"/>
                <w:numId w:val="37"/>
              </w:numPr>
              <w:ind w:left="-107" w:firstLine="283"/>
              <w:jc w:val="both"/>
              <w:rPr>
                <w:sz w:val="24"/>
                <w:szCs w:val="24"/>
                <w:lang w:val="ru-RU"/>
              </w:rPr>
            </w:pPr>
            <w:r w:rsidRPr="003D1CA5">
              <w:rPr>
                <w:sz w:val="24"/>
                <w:szCs w:val="24"/>
                <w:lang w:val="ru-RU"/>
              </w:rPr>
              <w:t xml:space="preserve">«Образовательная афиша» — инновационная технология взаимодействия </w:t>
            </w:r>
            <w:r>
              <w:rPr>
                <w:sz w:val="24"/>
                <w:szCs w:val="24"/>
                <w:lang w:val="ru-RU"/>
              </w:rPr>
              <w:t xml:space="preserve">ДОУ и семьи» </w:t>
            </w:r>
          </w:p>
        </w:tc>
        <w:tc>
          <w:tcPr>
            <w:tcW w:w="2126" w:type="dxa"/>
          </w:tcPr>
          <w:p w:rsidR="003D1CA5" w:rsidRPr="00C46CA2" w:rsidRDefault="003D1CA5" w:rsidP="003D1CA5">
            <w:pPr>
              <w:pStyle w:val="a3"/>
              <w:ind w:left="0"/>
              <w:jc w:val="both"/>
              <w:rPr>
                <w:lang w:val="ru-RU"/>
              </w:rPr>
            </w:pPr>
            <w:r>
              <w:rPr>
                <w:lang w:val="ru-RU"/>
              </w:rPr>
              <w:t>1 раз в квартал</w:t>
            </w:r>
          </w:p>
        </w:tc>
        <w:tc>
          <w:tcPr>
            <w:tcW w:w="2323" w:type="dxa"/>
          </w:tcPr>
          <w:p w:rsidR="003D1CA5" w:rsidRPr="003D1CA5" w:rsidRDefault="003D1CA5" w:rsidP="003D1CA5">
            <w:pPr>
              <w:pStyle w:val="a3"/>
              <w:ind w:left="0"/>
              <w:jc w:val="both"/>
              <w:rPr>
                <w:lang w:val="ru-RU"/>
              </w:rPr>
            </w:pPr>
            <w:r w:rsidRPr="003D1CA5">
              <w:rPr>
                <w:lang w:val="ru-RU"/>
              </w:rPr>
              <w:t>Ст восп-ль, восп-ли групп</w:t>
            </w:r>
          </w:p>
          <w:p w:rsidR="003D1CA5" w:rsidRPr="003D1CA5" w:rsidRDefault="003D1CA5" w:rsidP="003D1CA5">
            <w:pPr>
              <w:pStyle w:val="a3"/>
              <w:ind w:left="0"/>
              <w:jc w:val="both"/>
              <w:rPr>
                <w:lang w:val="ru-RU"/>
              </w:rPr>
            </w:pPr>
          </w:p>
          <w:p w:rsidR="003D1CA5" w:rsidRPr="003D1CA5" w:rsidRDefault="003D1CA5" w:rsidP="003D1CA5">
            <w:pPr>
              <w:pStyle w:val="a3"/>
              <w:ind w:left="0"/>
              <w:jc w:val="both"/>
              <w:rPr>
                <w:lang w:val="ru-RU"/>
              </w:rPr>
            </w:pPr>
          </w:p>
        </w:tc>
      </w:tr>
      <w:tr w:rsidR="003D1CA5" w:rsidRPr="00C46CA2" w:rsidTr="008F3248">
        <w:tc>
          <w:tcPr>
            <w:tcW w:w="959" w:type="dxa"/>
          </w:tcPr>
          <w:p w:rsidR="003D1CA5" w:rsidRPr="00C46CA2" w:rsidRDefault="00F8676B" w:rsidP="003D1CA5">
            <w:pPr>
              <w:pStyle w:val="a3"/>
              <w:ind w:left="0"/>
              <w:jc w:val="both"/>
              <w:rPr>
                <w:lang w:val="ru-RU"/>
              </w:rPr>
            </w:pPr>
            <w:r>
              <w:rPr>
                <w:lang w:val="ru-RU"/>
              </w:rPr>
              <w:t>6</w:t>
            </w:r>
          </w:p>
        </w:tc>
        <w:tc>
          <w:tcPr>
            <w:tcW w:w="4111" w:type="dxa"/>
          </w:tcPr>
          <w:p w:rsidR="003D1CA5" w:rsidRPr="00C46CA2" w:rsidRDefault="0007479E" w:rsidP="003D1CA5">
            <w:pPr>
              <w:pStyle w:val="a3"/>
              <w:ind w:left="0"/>
              <w:jc w:val="both"/>
              <w:rPr>
                <w:lang w:val="ru-RU"/>
              </w:rPr>
            </w:pPr>
            <w:r>
              <w:rPr>
                <w:lang w:val="ru-RU"/>
              </w:rPr>
              <w:t>Повышение квалифиакации: на курсах в Бел ИРО, выступления на ММО, конференциях, обобщение АПО и др.</w:t>
            </w:r>
          </w:p>
        </w:tc>
        <w:tc>
          <w:tcPr>
            <w:tcW w:w="5670" w:type="dxa"/>
          </w:tcPr>
          <w:p w:rsidR="0007479E" w:rsidRPr="0007479E" w:rsidRDefault="0007479E" w:rsidP="007120DA">
            <w:pPr>
              <w:pStyle w:val="a5"/>
              <w:numPr>
                <w:ilvl w:val="0"/>
                <w:numId w:val="38"/>
              </w:numPr>
              <w:ind w:left="0" w:firstLine="176"/>
              <w:jc w:val="both"/>
              <w:rPr>
                <w:sz w:val="24"/>
                <w:szCs w:val="24"/>
                <w:lang w:val="ru-RU"/>
              </w:rPr>
            </w:pPr>
            <w:r w:rsidRPr="0007479E">
              <w:rPr>
                <w:sz w:val="24"/>
                <w:szCs w:val="24"/>
                <w:lang w:val="ru-RU"/>
              </w:rPr>
              <w:t>Формирование банка данных о педагогах и сроках их прохождения курсовой подготовки</w:t>
            </w:r>
          </w:p>
          <w:p w:rsidR="0007479E" w:rsidRPr="0007479E" w:rsidRDefault="0007479E" w:rsidP="007120DA">
            <w:pPr>
              <w:pStyle w:val="a5"/>
              <w:numPr>
                <w:ilvl w:val="0"/>
                <w:numId w:val="38"/>
              </w:numPr>
              <w:ind w:left="0" w:firstLine="176"/>
              <w:jc w:val="both"/>
              <w:rPr>
                <w:sz w:val="24"/>
                <w:szCs w:val="24"/>
                <w:lang w:val="ru-RU"/>
              </w:rPr>
            </w:pPr>
            <w:r w:rsidRPr="0007479E">
              <w:rPr>
                <w:sz w:val="24"/>
                <w:szCs w:val="24"/>
                <w:lang w:val="ru-RU"/>
              </w:rPr>
              <w:t>Оформление заявок на курсы повышения квалификации</w:t>
            </w:r>
          </w:p>
          <w:p w:rsidR="003D1CA5" w:rsidRPr="0007479E" w:rsidRDefault="0007479E" w:rsidP="007120DA">
            <w:pPr>
              <w:pStyle w:val="a5"/>
              <w:numPr>
                <w:ilvl w:val="0"/>
                <w:numId w:val="38"/>
              </w:numPr>
              <w:ind w:left="0" w:firstLine="176"/>
              <w:jc w:val="both"/>
              <w:rPr>
                <w:sz w:val="24"/>
                <w:szCs w:val="24"/>
                <w:lang w:val="ru-RU"/>
              </w:rPr>
            </w:pPr>
            <w:r w:rsidRPr="0007479E">
              <w:rPr>
                <w:sz w:val="24"/>
                <w:szCs w:val="24"/>
                <w:lang w:val="ru-RU"/>
              </w:rPr>
              <w:t>Посещение муниципальных методических объединений педагогами МБДОУ (сентябрь 2020г.- май 2021г).</w:t>
            </w:r>
          </w:p>
          <w:p w:rsidR="0007479E" w:rsidRPr="0050385D" w:rsidRDefault="0007479E" w:rsidP="007120DA">
            <w:pPr>
              <w:pStyle w:val="a5"/>
              <w:numPr>
                <w:ilvl w:val="0"/>
                <w:numId w:val="38"/>
              </w:numPr>
              <w:ind w:left="0" w:firstLine="176"/>
              <w:jc w:val="both"/>
              <w:rPr>
                <w:lang w:val="ru-RU"/>
              </w:rPr>
            </w:pPr>
            <w:r w:rsidRPr="0050385D">
              <w:lastRenderedPageBreak/>
              <w:t>Проведение аттестация педагогов</w:t>
            </w:r>
          </w:p>
          <w:p w:rsidR="0007479E" w:rsidRPr="0050385D" w:rsidRDefault="0007479E" w:rsidP="007120DA">
            <w:pPr>
              <w:pStyle w:val="a5"/>
              <w:numPr>
                <w:ilvl w:val="0"/>
                <w:numId w:val="38"/>
              </w:numPr>
              <w:ind w:left="0" w:firstLine="176"/>
              <w:jc w:val="both"/>
              <w:rPr>
                <w:lang w:val="ru-RU"/>
              </w:rPr>
            </w:pPr>
            <w:r w:rsidRPr="0050385D">
              <w:t>Изучение и распространение АПО</w:t>
            </w:r>
          </w:p>
          <w:p w:rsidR="0007479E" w:rsidRPr="0007479E" w:rsidRDefault="0007479E" w:rsidP="007120DA">
            <w:pPr>
              <w:pStyle w:val="a5"/>
              <w:numPr>
                <w:ilvl w:val="0"/>
                <w:numId w:val="38"/>
              </w:numPr>
              <w:ind w:left="0" w:firstLine="176"/>
              <w:jc w:val="both"/>
              <w:rPr>
                <w:sz w:val="24"/>
                <w:szCs w:val="24"/>
                <w:lang w:val="ru-RU"/>
              </w:rPr>
            </w:pPr>
            <w:r w:rsidRPr="0050385D">
              <w:rPr>
                <w:lang w:val="ru-RU"/>
              </w:rPr>
              <w:t>Подготовка педагогов к участию в конкурсном движении</w:t>
            </w:r>
          </w:p>
        </w:tc>
        <w:tc>
          <w:tcPr>
            <w:tcW w:w="2126" w:type="dxa"/>
          </w:tcPr>
          <w:p w:rsidR="003D1CA5" w:rsidRDefault="0007479E" w:rsidP="003D1CA5">
            <w:pPr>
              <w:pStyle w:val="a3"/>
              <w:ind w:left="0"/>
              <w:jc w:val="both"/>
              <w:rPr>
                <w:lang w:val="ru-RU"/>
              </w:rPr>
            </w:pPr>
            <w:r>
              <w:rPr>
                <w:lang w:val="ru-RU"/>
              </w:rPr>
              <w:lastRenderedPageBreak/>
              <w:t>Снтябрь 2021</w:t>
            </w:r>
          </w:p>
          <w:p w:rsidR="0007479E" w:rsidRDefault="0007479E" w:rsidP="003D1CA5">
            <w:pPr>
              <w:pStyle w:val="a3"/>
              <w:ind w:left="0"/>
              <w:jc w:val="both"/>
              <w:rPr>
                <w:lang w:val="ru-RU"/>
              </w:rPr>
            </w:pPr>
          </w:p>
          <w:p w:rsidR="0007479E" w:rsidRDefault="0007479E" w:rsidP="003D1CA5">
            <w:pPr>
              <w:pStyle w:val="a3"/>
              <w:ind w:left="0"/>
              <w:jc w:val="both"/>
              <w:rPr>
                <w:lang w:val="ru-RU"/>
              </w:rPr>
            </w:pPr>
          </w:p>
          <w:p w:rsidR="0007479E" w:rsidRDefault="0007479E" w:rsidP="003D1CA5">
            <w:pPr>
              <w:pStyle w:val="a3"/>
              <w:ind w:left="0"/>
              <w:jc w:val="both"/>
              <w:rPr>
                <w:lang w:val="ru-RU"/>
              </w:rPr>
            </w:pPr>
          </w:p>
          <w:p w:rsidR="0007479E" w:rsidRDefault="0007479E" w:rsidP="003D1CA5">
            <w:pPr>
              <w:pStyle w:val="a3"/>
              <w:ind w:left="0"/>
              <w:jc w:val="both"/>
              <w:rPr>
                <w:lang w:val="ru-RU"/>
              </w:rPr>
            </w:pPr>
            <w:r>
              <w:rPr>
                <w:lang w:val="ru-RU"/>
              </w:rPr>
              <w:t>В течение года. по плану УО</w:t>
            </w:r>
          </w:p>
          <w:p w:rsidR="0007479E" w:rsidRDefault="0007479E" w:rsidP="003D1CA5">
            <w:pPr>
              <w:pStyle w:val="a3"/>
              <w:ind w:left="0"/>
              <w:jc w:val="both"/>
              <w:rPr>
                <w:lang w:val="ru-RU"/>
              </w:rPr>
            </w:pPr>
          </w:p>
          <w:p w:rsidR="0007479E" w:rsidRDefault="0007479E" w:rsidP="003D1CA5">
            <w:pPr>
              <w:pStyle w:val="a3"/>
              <w:ind w:left="0"/>
              <w:jc w:val="both"/>
              <w:rPr>
                <w:lang w:val="ru-RU"/>
              </w:rPr>
            </w:pPr>
            <w:r>
              <w:rPr>
                <w:lang w:val="ru-RU"/>
              </w:rPr>
              <w:lastRenderedPageBreak/>
              <w:t>В течение года</w:t>
            </w:r>
          </w:p>
          <w:p w:rsidR="0007479E" w:rsidRDefault="0007479E" w:rsidP="003D1CA5">
            <w:pPr>
              <w:pStyle w:val="a3"/>
              <w:ind w:left="0"/>
              <w:jc w:val="both"/>
              <w:rPr>
                <w:lang w:val="ru-RU"/>
              </w:rPr>
            </w:pPr>
          </w:p>
          <w:p w:rsidR="0007479E" w:rsidRPr="00C46CA2" w:rsidRDefault="0007479E" w:rsidP="003D1CA5">
            <w:pPr>
              <w:pStyle w:val="a3"/>
              <w:ind w:left="0"/>
              <w:jc w:val="both"/>
              <w:rPr>
                <w:lang w:val="ru-RU"/>
              </w:rPr>
            </w:pPr>
          </w:p>
        </w:tc>
        <w:tc>
          <w:tcPr>
            <w:tcW w:w="2323" w:type="dxa"/>
          </w:tcPr>
          <w:p w:rsidR="003D1CA5" w:rsidRPr="00C46CA2" w:rsidRDefault="003D1CA5" w:rsidP="003D1CA5">
            <w:pPr>
              <w:pStyle w:val="a3"/>
              <w:ind w:left="0"/>
              <w:jc w:val="both"/>
              <w:rPr>
                <w:lang w:val="ru-RU"/>
              </w:rPr>
            </w:pPr>
          </w:p>
        </w:tc>
      </w:tr>
    </w:tbl>
    <w:p w:rsidR="00DF2428" w:rsidRDefault="00DF2428" w:rsidP="00A67BF2">
      <w:pPr>
        <w:pStyle w:val="a3"/>
        <w:ind w:left="0" w:firstLine="851"/>
        <w:jc w:val="center"/>
        <w:rPr>
          <w:b/>
          <w:sz w:val="28"/>
          <w:szCs w:val="28"/>
          <w:lang w:val="ru-RU"/>
        </w:rPr>
      </w:pPr>
    </w:p>
    <w:p w:rsidR="00DF2428" w:rsidRDefault="00DF2428" w:rsidP="00A67BF2">
      <w:pPr>
        <w:pStyle w:val="a3"/>
        <w:ind w:left="0" w:firstLine="851"/>
        <w:jc w:val="center"/>
        <w:rPr>
          <w:b/>
          <w:sz w:val="28"/>
          <w:szCs w:val="28"/>
          <w:lang w:val="ru-RU"/>
        </w:rPr>
      </w:pPr>
    </w:p>
    <w:p w:rsidR="006E2357" w:rsidRDefault="006E2357" w:rsidP="00A6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jc w:val="center"/>
        <w:rPr>
          <w:rFonts w:eastAsia="Calibri"/>
          <w:b/>
          <w:sz w:val="24"/>
          <w:szCs w:val="24"/>
          <w:lang w:val="ru-RU" w:eastAsia="ru-RU"/>
        </w:rPr>
      </w:pPr>
    </w:p>
    <w:p w:rsidR="00DF2428" w:rsidRDefault="00DF2428" w:rsidP="00A6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jc w:val="center"/>
        <w:rPr>
          <w:rFonts w:eastAsia="Calibri"/>
          <w:b/>
          <w:sz w:val="24"/>
          <w:szCs w:val="24"/>
          <w:lang w:val="ru-RU" w:eastAsia="ru-RU"/>
        </w:rPr>
      </w:pPr>
    </w:p>
    <w:p w:rsidR="00DF2428" w:rsidRDefault="00DF2428" w:rsidP="00A6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jc w:val="center"/>
        <w:rPr>
          <w:rFonts w:eastAsia="Calibri"/>
          <w:b/>
          <w:sz w:val="24"/>
          <w:szCs w:val="24"/>
          <w:lang w:val="ru-RU" w:eastAsia="ru-RU"/>
        </w:rPr>
      </w:pPr>
    </w:p>
    <w:p w:rsidR="00DF2428" w:rsidRDefault="00DF2428" w:rsidP="00A6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jc w:val="center"/>
        <w:rPr>
          <w:rFonts w:eastAsia="Calibri"/>
          <w:b/>
          <w:sz w:val="24"/>
          <w:szCs w:val="24"/>
          <w:lang w:val="ru-RU" w:eastAsia="ru-RU"/>
        </w:rPr>
      </w:pPr>
    </w:p>
    <w:p w:rsidR="00DF2428" w:rsidRDefault="00DF2428" w:rsidP="00A6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jc w:val="center"/>
        <w:rPr>
          <w:rFonts w:eastAsia="Calibri"/>
          <w:b/>
          <w:sz w:val="24"/>
          <w:szCs w:val="24"/>
          <w:lang w:val="ru-RU" w:eastAsia="ru-RU"/>
        </w:rPr>
      </w:pPr>
    </w:p>
    <w:p w:rsidR="00DF2428" w:rsidRDefault="00DF2428" w:rsidP="00A6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jc w:val="center"/>
        <w:rPr>
          <w:rFonts w:eastAsia="Calibri"/>
          <w:b/>
          <w:sz w:val="24"/>
          <w:szCs w:val="24"/>
          <w:lang w:val="ru-RU" w:eastAsia="ru-RU"/>
        </w:rPr>
      </w:pPr>
    </w:p>
    <w:p w:rsidR="00DF2428" w:rsidRDefault="00DF2428" w:rsidP="00A6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jc w:val="center"/>
        <w:rPr>
          <w:rFonts w:eastAsia="Calibri"/>
          <w:b/>
          <w:sz w:val="24"/>
          <w:szCs w:val="24"/>
          <w:lang w:val="ru-RU" w:eastAsia="ru-RU"/>
        </w:rPr>
      </w:pPr>
    </w:p>
    <w:p w:rsidR="00DF2428" w:rsidRDefault="00DF2428" w:rsidP="00A6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jc w:val="center"/>
        <w:rPr>
          <w:rFonts w:eastAsia="Calibri"/>
          <w:b/>
          <w:sz w:val="24"/>
          <w:szCs w:val="24"/>
          <w:lang w:val="ru-RU" w:eastAsia="ru-RU"/>
        </w:rPr>
      </w:pPr>
    </w:p>
    <w:p w:rsidR="00DF2428" w:rsidRDefault="00DF2428" w:rsidP="00A6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jc w:val="center"/>
        <w:rPr>
          <w:rFonts w:eastAsia="Calibri"/>
          <w:b/>
          <w:sz w:val="24"/>
          <w:szCs w:val="24"/>
          <w:lang w:val="ru-RU" w:eastAsia="ru-RU"/>
        </w:rPr>
      </w:pPr>
    </w:p>
    <w:p w:rsidR="00DF2428" w:rsidRDefault="00DF2428" w:rsidP="00A6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jc w:val="center"/>
        <w:rPr>
          <w:rFonts w:eastAsia="Calibri"/>
          <w:b/>
          <w:sz w:val="24"/>
          <w:szCs w:val="24"/>
          <w:lang w:val="ru-RU" w:eastAsia="ru-RU"/>
        </w:rPr>
      </w:pPr>
    </w:p>
    <w:p w:rsidR="00DF2428" w:rsidRDefault="00DF2428" w:rsidP="00A6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jc w:val="center"/>
        <w:rPr>
          <w:rFonts w:eastAsia="Calibri"/>
          <w:b/>
          <w:sz w:val="24"/>
          <w:szCs w:val="24"/>
          <w:lang w:val="ru-RU" w:eastAsia="ru-RU"/>
        </w:rPr>
      </w:pPr>
    </w:p>
    <w:p w:rsidR="00DF2428" w:rsidRDefault="00DF2428" w:rsidP="00A6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jc w:val="center"/>
        <w:rPr>
          <w:rFonts w:eastAsia="Calibri"/>
          <w:b/>
          <w:sz w:val="24"/>
          <w:szCs w:val="24"/>
          <w:lang w:val="ru-RU" w:eastAsia="ru-RU"/>
        </w:rPr>
      </w:pPr>
    </w:p>
    <w:p w:rsidR="00DF2428" w:rsidRDefault="00DF2428" w:rsidP="00A6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jc w:val="center"/>
        <w:rPr>
          <w:rFonts w:eastAsia="Calibri"/>
          <w:b/>
          <w:sz w:val="24"/>
          <w:szCs w:val="24"/>
          <w:lang w:val="ru-RU" w:eastAsia="ru-RU"/>
        </w:rPr>
      </w:pPr>
    </w:p>
    <w:p w:rsidR="00DF2428" w:rsidRDefault="00DF2428" w:rsidP="00A6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jc w:val="center"/>
        <w:rPr>
          <w:rFonts w:eastAsia="Calibri"/>
          <w:b/>
          <w:sz w:val="24"/>
          <w:szCs w:val="24"/>
          <w:lang w:val="ru-RU" w:eastAsia="ru-RU"/>
        </w:rPr>
      </w:pPr>
    </w:p>
    <w:p w:rsidR="00DF2428" w:rsidRDefault="00DF2428" w:rsidP="00A6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jc w:val="center"/>
        <w:rPr>
          <w:rFonts w:eastAsia="Calibri"/>
          <w:b/>
          <w:sz w:val="24"/>
          <w:szCs w:val="24"/>
          <w:lang w:val="ru-RU" w:eastAsia="ru-RU"/>
        </w:rPr>
      </w:pPr>
    </w:p>
    <w:p w:rsidR="00DF2428" w:rsidRDefault="00DF2428" w:rsidP="00A6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jc w:val="center"/>
        <w:rPr>
          <w:rFonts w:eastAsia="Calibri"/>
          <w:b/>
          <w:sz w:val="24"/>
          <w:szCs w:val="24"/>
          <w:lang w:val="ru-RU" w:eastAsia="ru-RU"/>
        </w:rPr>
      </w:pPr>
    </w:p>
    <w:p w:rsidR="00DF2428" w:rsidRDefault="00DF2428" w:rsidP="00A6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jc w:val="center"/>
        <w:rPr>
          <w:rFonts w:eastAsia="Calibri"/>
          <w:b/>
          <w:sz w:val="24"/>
          <w:szCs w:val="24"/>
          <w:lang w:val="ru-RU" w:eastAsia="ru-RU"/>
        </w:rPr>
      </w:pPr>
    </w:p>
    <w:p w:rsidR="00DF2428" w:rsidRDefault="00DF2428" w:rsidP="00A6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jc w:val="center"/>
        <w:rPr>
          <w:rFonts w:eastAsia="Calibri"/>
          <w:b/>
          <w:sz w:val="24"/>
          <w:szCs w:val="24"/>
          <w:lang w:val="ru-RU" w:eastAsia="ru-RU"/>
        </w:rPr>
      </w:pPr>
    </w:p>
    <w:p w:rsidR="00720C9B" w:rsidRDefault="00720C9B" w:rsidP="00A6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jc w:val="center"/>
        <w:rPr>
          <w:rFonts w:eastAsia="Calibri"/>
          <w:b/>
          <w:sz w:val="24"/>
          <w:szCs w:val="24"/>
          <w:lang w:val="ru-RU" w:eastAsia="ru-RU"/>
        </w:rPr>
        <w:sectPr w:rsidR="00720C9B" w:rsidSect="005C7709">
          <w:pgSz w:w="16840" w:h="11910" w:orient="landscape"/>
          <w:pgMar w:top="1701" w:right="620" w:bottom="1278" w:left="1247" w:header="0" w:footer="265" w:gutter="0"/>
          <w:cols w:space="720"/>
          <w:docGrid w:linePitch="299"/>
        </w:sectPr>
      </w:pPr>
    </w:p>
    <w:p w:rsidR="0044314C" w:rsidRPr="00720C9B" w:rsidRDefault="00C8164C" w:rsidP="00A67BF2">
      <w:pPr>
        <w:tabs>
          <w:tab w:val="left" w:pos="9072"/>
        </w:tabs>
        <w:ind w:firstLine="851"/>
        <w:jc w:val="both"/>
        <w:rPr>
          <w:sz w:val="24"/>
          <w:szCs w:val="24"/>
          <w:lang w:val="ru-RU"/>
        </w:rPr>
      </w:pPr>
      <w:r w:rsidRPr="00720C9B">
        <w:rPr>
          <w:b/>
          <w:sz w:val="24"/>
          <w:szCs w:val="24"/>
          <w:lang w:val="ru-RU"/>
        </w:rPr>
        <w:lastRenderedPageBreak/>
        <w:t xml:space="preserve">2.2.5. Взаимосвязь </w:t>
      </w:r>
      <w:r w:rsidRPr="00720C9B">
        <w:rPr>
          <w:b/>
          <w:spacing w:val="-6"/>
          <w:sz w:val="24"/>
          <w:szCs w:val="24"/>
          <w:lang w:val="ru-RU"/>
        </w:rPr>
        <w:t xml:space="preserve">ДОУ </w:t>
      </w:r>
      <w:r w:rsidRPr="00720C9B">
        <w:rPr>
          <w:b/>
          <w:sz w:val="24"/>
          <w:szCs w:val="24"/>
          <w:lang w:val="ru-RU"/>
        </w:rPr>
        <w:t xml:space="preserve">с семьей, </w:t>
      </w:r>
      <w:r w:rsidRPr="00720C9B">
        <w:rPr>
          <w:b/>
          <w:spacing w:val="-4"/>
          <w:sz w:val="24"/>
          <w:szCs w:val="24"/>
          <w:lang w:val="ru-RU"/>
        </w:rPr>
        <w:t xml:space="preserve">школой </w:t>
      </w:r>
      <w:r w:rsidRPr="00720C9B">
        <w:rPr>
          <w:b/>
          <w:sz w:val="24"/>
          <w:szCs w:val="24"/>
          <w:lang w:val="ru-RU"/>
        </w:rPr>
        <w:t>и другими организациями; наличие запланированных институциональных проектов социальной направленности</w:t>
      </w:r>
      <w:r w:rsidRPr="00720C9B">
        <w:rPr>
          <w:b/>
          <w:spacing w:val="-11"/>
          <w:sz w:val="24"/>
          <w:szCs w:val="24"/>
          <w:lang w:val="ru-RU"/>
        </w:rPr>
        <w:t xml:space="preserve"> </w:t>
      </w:r>
      <w:r w:rsidRPr="00720C9B">
        <w:rPr>
          <w:b/>
          <w:sz w:val="24"/>
          <w:szCs w:val="24"/>
          <w:lang w:val="ru-RU"/>
        </w:rPr>
        <w:t>(краткосрочных</w:t>
      </w:r>
      <w:r w:rsidRPr="00720C9B">
        <w:rPr>
          <w:b/>
          <w:spacing w:val="-12"/>
          <w:sz w:val="24"/>
          <w:szCs w:val="24"/>
          <w:lang w:val="ru-RU"/>
        </w:rPr>
        <w:t xml:space="preserve"> </w:t>
      </w:r>
      <w:r w:rsidRPr="00720C9B">
        <w:rPr>
          <w:b/>
          <w:sz w:val="24"/>
          <w:szCs w:val="24"/>
          <w:lang w:val="ru-RU"/>
        </w:rPr>
        <w:t>и</w:t>
      </w:r>
      <w:r w:rsidRPr="00720C9B">
        <w:rPr>
          <w:b/>
          <w:spacing w:val="-7"/>
          <w:sz w:val="24"/>
          <w:szCs w:val="24"/>
          <w:lang w:val="ru-RU"/>
        </w:rPr>
        <w:t xml:space="preserve"> </w:t>
      </w:r>
      <w:r w:rsidRPr="00720C9B">
        <w:rPr>
          <w:b/>
          <w:sz w:val="24"/>
          <w:szCs w:val="24"/>
          <w:lang w:val="ru-RU"/>
        </w:rPr>
        <w:t>долгосрочных);</w:t>
      </w:r>
      <w:r w:rsidRPr="00720C9B">
        <w:rPr>
          <w:b/>
          <w:spacing w:val="-12"/>
          <w:sz w:val="24"/>
          <w:szCs w:val="24"/>
          <w:lang w:val="ru-RU"/>
        </w:rPr>
        <w:t xml:space="preserve"> </w:t>
      </w:r>
      <w:r w:rsidRPr="00720C9B">
        <w:rPr>
          <w:b/>
          <w:sz w:val="24"/>
          <w:szCs w:val="24"/>
          <w:lang w:val="ru-RU"/>
        </w:rPr>
        <w:t>включение</w:t>
      </w:r>
      <w:r w:rsidRPr="00720C9B">
        <w:rPr>
          <w:b/>
          <w:spacing w:val="-9"/>
          <w:sz w:val="24"/>
          <w:szCs w:val="24"/>
          <w:lang w:val="ru-RU"/>
        </w:rPr>
        <w:t xml:space="preserve"> </w:t>
      </w:r>
      <w:r w:rsidRPr="00720C9B">
        <w:rPr>
          <w:b/>
          <w:sz w:val="24"/>
          <w:szCs w:val="24"/>
          <w:lang w:val="ru-RU"/>
        </w:rPr>
        <w:t>в</w:t>
      </w:r>
      <w:r w:rsidRPr="00720C9B">
        <w:rPr>
          <w:b/>
          <w:spacing w:val="-7"/>
          <w:sz w:val="24"/>
          <w:szCs w:val="24"/>
          <w:lang w:val="ru-RU"/>
        </w:rPr>
        <w:t xml:space="preserve"> </w:t>
      </w:r>
      <w:r w:rsidRPr="00720C9B">
        <w:rPr>
          <w:b/>
          <w:sz w:val="24"/>
          <w:szCs w:val="24"/>
          <w:lang w:val="ru-RU"/>
        </w:rPr>
        <w:t xml:space="preserve">содержание интерактивных форм </w:t>
      </w:r>
      <w:r w:rsidRPr="00720C9B">
        <w:rPr>
          <w:b/>
          <w:spacing w:val="-3"/>
          <w:sz w:val="24"/>
          <w:szCs w:val="24"/>
          <w:lang w:val="ru-RU"/>
        </w:rPr>
        <w:t xml:space="preserve">сотрудничества </w:t>
      </w:r>
      <w:r w:rsidRPr="00720C9B">
        <w:rPr>
          <w:b/>
          <w:sz w:val="24"/>
          <w:szCs w:val="24"/>
          <w:lang w:val="ru-RU"/>
        </w:rPr>
        <w:t xml:space="preserve">с семьями, в </w:t>
      </w:r>
      <w:r w:rsidRPr="00720C9B">
        <w:rPr>
          <w:b/>
          <w:spacing w:val="-4"/>
          <w:sz w:val="24"/>
          <w:szCs w:val="24"/>
          <w:lang w:val="ru-RU"/>
        </w:rPr>
        <w:t>том</w:t>
      </w:r>
      <w:r w:rsidRPr="00720C9B">
        <w:rPr>
          <w:b/>
          <w:spacing w:val="32"/>
          <w:sz w:val="24"/>
          <w:szCs w:val="24"/>
          <w:lang w:val="ru-RU"/>
        </w:rPr>
        <w:t xml:space="preserve"> </w:t>
      </w:r>
      <w:r w:rsidRPr="00720C9B">
        <w:rPr>
          <w:b/>
          <w:sz w:val="24"/>
          <w:szCs w:val="24"/>
          <w:lang w:val="ru-RU"/>
        </w:rPr>
        <w:t>числе дистанционных (посредством сети интернет</w:t>
      </w:r>
      <w:r w:rsidRPr="00720C9B">
        <w:rPr>
          <w:sz w:val="24"/>
          <w:szCs w:val="24"/>
          <w:lang w:val="ru-RU"/>
        </w:rPr>
        <w:t>)</w:t>
      </w:r>
    </w:p>
    <w:p w:rsidR="005D7CDE" w:rsidRPr="00720C9B" w:rsidRDefault="005D7CDE" w:rsidP="00A67BF2">
      <w:pPr>
        <w:tabs>
          <w:tab w:val="left" w:pos="9072"/>
        </w:tabs>
        <w:ind w:firstLine="851"/>
        <w:jc w:val="both"/>
        <w:rPr>
          <w:sz w:val="24"/>
          <w:szCs w:val="24"/>
          <w:lang w:val="ru-RU"/>
        </w:rPr>
      </w:pPr>
    </w:p>
    <w:p w:rsidR="00C8164C" w:rsidRPr="00720C9B" w:rsidRDefault="00C8164C" w:rsidP="00A67BF2">
      <w:pPr>
        <w:pStyle w:val="a3"/>
        <w:ind w:left="0" w:firstLine="852"/>
        <w:jc w:val="both"/>
        <w:rPr>
          <w:lang w:val="ru-RU"/>
        </w:rPr>
      </w:pPr>
      <w:r w:rsidRPr="00720C9B">
        <w:rPr>
          <w:b/>
          <w:lang w:val="ru-RU"/>
        </w:rPr>
        <w:t>Цели:</w:t>
      </w:r>
      <w:r w:rsidRPr="00720C9B">
        <w:rPr>
          <w:lang w:val="ru-RU"/>
        </w:rPr>
        <w:t xml:space="preserve"> </w:t>
      </w:r>
    </w:p>
    <w:p w:rsidR="00C8164C" w:rsidRPr="00720C9B" w:rsidRDefault="00C8164C" w:rsidP="007120DA">
      <w:pPr>
        <w:pStyle w:val="a3"/>
        <w:numPr>
          <w:ilvl w:val="0"/>
          <w:numId w:val="6"/>
        </w:numPr>
        <w:ind w:left="0" w:firstLine="852"/>
        <w:jc w:val="both"/>
        <w:rPr>
          <w:lang w:val="ru-RU"/>
        </w:rPr>
      </w:pPr>
      <w:r w:rsidRPr="00720C9B">
        <w:rPr>
          <w:lang w:val="ru-RU"/>
        </w:rPr>
        <w:t>Создание социальной ситуации развития для участников образовательных отношений (ФГОС ДО п.3.1).</w:t>
      </w:r>
    </w:p>
    <w:p w:rsidR="00C8164C" w:rsidRPr="00720C9B" w:rsidRDefault="00C8164C" w:rsidP="007120DA">
      <w:pPr>
        <w:pStyle w:val="a3"/>
        <w:numPr>
          <w:ilvl w:val="0"/>
          <w:numId w:val="6"/>
        </w:numPr>
        <w:ind w:left="0" w:firstLine="852"/>
        <w:jc w:val="both"/>
        <w:rPr>
          <w:lang w:val="ru-RU"/>
        </w:rPr>
      </w:pPr>
      <w:r w:rsidRPr="00720C9B">
        <w:rPr>
          <w:lang w:val="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(ФГОС ДО</w:t>
      </w:r>
      <w:r w:rsidRPr="00720C9B">
        <w:rPr>
          <w:spacing w:val="4"/>
          <w:lang w:val="ru-RU"/>
        </w:rPr>
        <w:t xml:space="preserve"> </w:t>
      </w:r>
      <w:r w:rsidRPr="00720C9B">
        <w:rPr>
          <w:lang w:val="ru-RU"/>
        </w:rPr>
        <w:t>п.1.6.).</w:t>
      </w:r>
    </w:p>
    <w:p w:rsidR="00C8164C" w:rsidRPr="00720C9B" w:rsidRDefault="00C8164C" w:rsidP="007120DA">
      <w:pPr>
        <w:pStyle w:val="a3"/>
        <w:numPr>
          <w:ilvl w:val="0"/>
          <w:numId w:val="6"/>
        </w:numPr>
        <w:ind w:left="0" w:firstLine="852"/>
        <w:jc w:val="both"/>
        <w:rPr>
          <w:lang w:val="ru-RU"/>
        </w:rPr>
      </w:pPr>
      <w:r w:rsidRPr="00720C9B">
        <w:rPr>
          <w:lang w:val="ru-RU"/>
        </w:rPr>
        <w:t>Оказание помощи родителям (законным представителям) в воспитании детей, охране и укреплении их физического и психического</w:t>
      </w:r>
    </w:p>
    <w:p w:rsidR="00C8164C" w:rsidRPr="00720C9B" w:rsidRDefault="00C8164C" w:rsidP="00A67BF2">
      <w:pPr>
        <w:pStyle w:val="a3"/>
        <w:tabs>
          <w:tab w:val="left" w:pos="2879"/>
          <w:tab w:val="left" w:pos="3282"/>
          <w:tab w:val="left" w:pos="4630"/>
          <w:tab w:val="left" w:pos="6918"/>
          <w:tab w:val="left" w:pos="8816"/>
          <w:tab w:val="left" w:pos="9236"/>
        </w:tabs>
        <w:ind w:left="0"/>
        <w:jc w:val="both"/>
        <w:rPr>
          <w:lang w:val="ru-RU"/>
        </w:rPr>
      </w:pPr>
      <w:r w:rsidRPr="00720C9B">
        <w:rPr>
          <w:lang w:val="ru-RU"/>
        </w:rPr>
        <w:t>здоровья, в</w:t>
      </w:r>
      <w:r w:rsidRPr="00720C9B">
        <w:rPr>
          <w:lang w:val="ru-RU"/>
        </w:rPr>
        <w:tab/>
        <w:t>развитии</w:t>
      </w:r>
      <w:r w:rsidRPr="00720C9B">
        <w:rPr>
          <w:lang w:val="ru-RU"/>
        </w:rPr>
        <w:tab/>
        <w:t>индивидуальных</w:t>
      </w:r>
      <w:r w:rsidRPr="00720C9B">
        <w:rPr>
          <w:lang w:val="ru-RU"/>
        </w:rPr>
        <w:tab/>
        <w:t xml:space="preserve">способностей и </w:t>
      </w:r>
      <w:r w:rsidRPr="00720C9B">
        <w:rPr>
          <w:spacing w:val="-1"/>
          <w:lang w:val="ru-RU"/>
        </w:rPr>
        <w:t xml:space="preserve">необходимой </w:t>
      </w:r>
      <w:r w:rsidRPr="00720C9B">
        <w:rPr>
          <w:lang w:val="ru-RU"/>
        </w:rPr>
        <w:t>коррекции нарушений их развития (ФГОС ДО</w:t>
      </w:r>
      <w:r w:rsidRPr="00720C9B">
        <w:rPr>
          <w:spacing w:val="-4"/>
          <w:lang w:val="ru-RU"/>
        </w:rPr>
        <w:t xml:space="preserve"> </w:t>
      </w:r>
      <w:r w:rsidRPr="00720C9B">
        <w:rPr>
          <w:lang w:val="ru-RU"/>
        </w:rPr>
        <w:t>п.1.7.6.).</w:t>
      </w:r>
    </w:p>
    <w:p w:rsidR="00C8164C" w:rsidRPr="00720C9B" w:rsidRDefault="00C8164C" w:rsidP="007120DA">
      <w:pPr>
        <w:pStyle w:val="a3"/>
        <w:numPr>
          <w:ilvl w:val="0"/>
          <w:numId w:val="6"/>
        </w:numPr>
        <w:tabs>
          <w:tab w:val="left" w:pos="2879"/>
          <w:tab w:val="left" w:pos="3282"/>
          <w:tab w:val="left" w:pos="4630"/>
          <w:tab w:val="left" w:pos="6918"/>
          <w:tab w:val="left" w:pos="8816"/>
          <w:tab w:val="left" w:pos="9236"/>
        </w:tabs>
        <w:ind w:left="0" w:firstLine="852"/>
        <w:jc w:val="both"/>
        <w:rPr>
          <w:lang w:val="ru-RU"/>
        </w:rPr>
      </w:pPr>
      <w:r w:rsidRPr="00720C9B">
        <w:rPr>
          <w:lang w:val="ru-RU"/>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(ФГОС ДО п.3.2.5).</w:t>
      </w:r>
    </w:p>
    <w:p w:rsidR="00BD15ED" w:rsidRPr="00720C9B" w:rsidRDefault="00BD15ED" w:rsidP="00A67BF2">
      <w:pPr>
        <w:pStyle w:val="a3"/>
        <w:tabs>
          <w:tab w:val="left" w:pos="2879"/>
          <w:tab w:val="left" w:pos="3282"/>
          <w:tab w:val="left" w:pos="4630"/>
          <w:tab w:val="left" w:pos="6918"/>
          <w:tab w:val="left" w:pos="8816"/>
          <w:tab w:val="left" w:pos="9236"/>
        </w:tabs>
        <w:ind w:left="852"/>
        <w:jc w:val="both"/>
        <w:rPr>
          <w:lang w:val="ru-RU"/>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589"/>
        <w:gridCol w:w="2234"/>
        <w:gridCol w:w="1792"/>
      </w:tblGrid>
      <w:tr w:rsidR="00BD15ED" w:rsidRPr="00720C9B" w:rsidTr="00BD15ED">
        <w:trPr>
          <w:jc w:val="center"/>
        </w:trPr>
        <w:tc>
          <w:tcPr>
            <w:tcW w:w="4046" w:type="dxa"/>
          </w:tcPr>
          <w:p w:rsidR="00BD15ED" w:rsidRPr="00720C9B" w:rsidRDefault="00BD15ED" w:rsidP="00A67BF2">
            <w:pPr>
              <w:shd w:val="clear" w:color="auto" w:fill="FFFFFF"/>
              <w:jc w:val="center"/>
              <w:rPr>
                <w:rFonts w:eastAsia="Calibri"/>
                <w:b/>
                <w:sz w:val="24"/>
                <w:szCs w:val="24"/>
                <w:lang w:eastAsia="ru-RU"/>
              </w:rPr>
            </w:pPr>
            <w:r w:rsidRPr="00720C9B">
              <w:rPr>
                <w:rFonts w:eastAsia="Calibri"/>
                <w:b/>
                <w:sz w:val="24"/>
                <w:szCs w:val="24"/>
                <w:lang w:eastAsia="ru-RU"/>
              </w:rPr>
              <w:t>Содержание деятельности</w:t>
            </w:r>
          </w:p>
        </w:tc>
        <w:tc>
          <w:tcPr>
            <w:tcW w:w="1589" w:type="dxa"/>
          </w:tcPr>
          <w:p w:rsidR="00BD15ED" w:rsidRPr="00720C9B" w:rsidRDefault="00BD15ED" w:rsidP="00A67BF2">
            <w:pPr>
              <w:shd w:val="clear" w:color="auto" w:fill="FFFFFF"/>
              <w:jc w:val="center"/>
              <w:rPr>
                <w:rFonts w:eastAsia="Calibri"/>
                <w:b/>
                <w:sz w:val="24"/>
                <w:szCs w:val="24"/>
                <w:lang w:eastAsia="ru-RU"/>
              </w:rPr>
            </w:pPr>
            <w:r w:rsidRPr="00720C9B">
              <w:rPr>
                <w:rFonts w:eastAsia="Calibri"/>
                <w:b/>
                <w:sz w:val="24"/>
                <w:szCs w:val="24"/>
                <w:lang w:eastAsia="ru-RU"/>
              </w:rPr>
              <w:t>Сроки</w:t>
            </w:r>
          </w:p>
        </w:tc>
        <w:tc>
          <w:tcPr>
            <w:tcW w:w="2234" w:type="dxa"/>
          </w:tcPr>
          <w:p w:rsidR="00BD15ED" w:rsidRPr="00720C9B" w:rsidRDefault="00BD15ED" w:rsidP="00A67BF2">
            <w:pPr>
              <w:shd w:val="clear" w:color="auto" w:fill="FFFFFF"/>
              <w:jc w:val="center"/>
              <w:rPr>
                <w:rFonts w:eastAsia="Calibri"/>
                <w:b/>
                <w:sz w:val="24"/>
                <w:szCs w:val="24"/>
                <w:lang w:eastAsia="ru-RU"/>
              </w:rPr>
            </w:pPr>
            <w:r w:rsidRPr="00720C9B">
              <w:rPr>
                <w:rFonts w:eastAsia="Calibri"/>
                <w:b/>
                <w:sz w:val="24"/>
                <w:szCs w:val="24"/>
                <w:lang w:eastAsia="ru-RU"/>
              </w:rPr>
              <w:t>Ответственные</w:t>
            </w:r>
          </w:p>
        </w:tc>
        <w:tc>
          <w:tcPr>
            <w:tcW w:w="1792" w:type="dxa"/>
          </w:tcPr>
          <w:p w:rsidR="00BD15ED" w:rsidRPr="00720C9B" w:rsidRDefault="00BD15ED" w:rsidP="00A67BF2">
            <w:pPr>
              <w:shd w:val="clear" w:color="auto" w:fill="FFFFFF"/>
              <w:jc w:val="center"/>
              <w:rPr>
                <w:rFonts w:eastAsia="Calibri"/>
                <w:b/>
                <w:sz w:val="24"/>
                <w:szCs w:val="24"/>
                <w:lang w:eastAsia="ru-RU"/>
              </w:rPr>
            </w:pPr>
            <w:r w:rsidRPr="00720C9B">
              <w:rPr>
                <w:rFonts w:eastAsia="Calibri"/>
                <w:b/>
                <w:sz w:val="24"/>
                <w:szCs w:val="24"/>
                <w:lang w:eastAsia="ru-RU"/>
              </w:rPr>
              <w:t>Итого</w:t>
            </w:r>
            <w:r w:rsidRPr="00720C9B">
              <w:rPr>
                <w:rFonts w:eastAsia="Calibri"/>
                <w:b/>
                <w:sz w:val="24"/>
                <w:szCs w:val="24"/>
                <w:lang w:eastAsia="ru-RU"/>
              </w:rPr>
              <w:softHyphen/>
              <w:t xml:space="preserve">вый </w:t>
            </w:r>
          </w:p>
          <w:p w:rsidR="00BD15ED" w:rsidRPr="00720C9B" w:rsidRDefault="00BD15ED" w:rsidP="00A67BF2">
            <w:pPr>
              <w:shd w:val="clear" w:color="auto" w:fill="FFFFFF"/>
              <w:jc w:val="center"/>
              <w:rPr>
                <w:rFonts w:eastAsia="Calibri"/>
                <w:b/>
                <w:sz w:val="24"/>
                <w:szCs w:val="24"/>
                <w:lang w:eastAsia="ru-RU"/>
              </w:rPr>
            </w:pPr>
            <w:r w:rsidRPr="00720C9B">
              <w:rPr>
                <w:rFonts w:eastAsia="Calibri"/>
                <w:b/>
                <w:sz w:val="24"/>
                <w:szCs w:val="24"/>
                <w:lang w:eastAsia="ru-RU"/>
              </w:rPr>
              <w:t>доку</w:t>
            </w:r>
            <w:r w:rsidRPr="00720C9B">
              <w:rPr>
                <w:rFonts w:eastAsia="Calibri"/>
                <w:b/>
                <w:sz w:val="24"/>
                <w:szCs w:val="24"/>
                <w:lang w:eastAsia="ru-RU"/>
              </w:rPr>
              <w:softHyphen/>
              <w:t>мент</w:t>
            </w:r>
          </w:p>
        </w:tc>
      </w:tr>
      <w:tr w:rsidR="00BD15ED" w:rsidRPr="00720C9B" w:rsidTr="00BD15ED">
        <w:trPr>
          <w:jc w:val="center"/>
        </w:trPr>
        <w:tc>
          <w:tcPr>
            <w:tcW w:w="4046" w:type="dxa"/>
          </w:tcPr>
          <w:p w:rsidR="00BD15ED" w:rsidRPr="00720C9B" w:rsidRDefault="00BD15ED" w:rsidP="00A67BF2">
            <w:pPr>
              <w:tabs>
                <w:tab w:val="left" w:pos="0"/>
              </w:tabs>
              <w:jc w:val="both"/>
              <w:rPr>
                <w:rFonts w:eastAsia="Calibri"/>
                <w:sz w:val="24"/>
                <w:szCs w:val="24"/>
                <w:lang w:val="ru-RU" w:eastAsia="ru-RU"/>
              </w:rPr>
            </w:pPr>
            <w:r w:rsidRPr="00720C9B">
              <w:rPr>
                <w:rFonts w:eastAsia="Calibri"/>
                <w:sz w:val="24"/>
                <w:szCs w:val="24"/>
                <w:lang w:val="ru-RU" w:eastAsia="ru-RU"/>
              </w:rPr>
              <w:t>Выявление уровня родительских ожиданий, требований к МБДОУ, потребности семьи (анкетирование)</w:t>
            </w:r>
          </w:p>
        </w:tc>
        <w:tc>
          <w:tcPr>
            <w:tcW w:w="1589"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Сентябрь</w:t>
            </w:r>
          </w:p>
        </w:tc>
        <w:tc>
          <w:tcPr>
            <w:tcW w:w="2234"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заведующий</w:t>
            </w:r>
          </w:p>
        </w:tc>
        <w:tc>
          <w:tcPr>
            <w:tcW w:w="1792"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Анализ</w:t>
            </w:r>
          </w:p>
        </w:tc>
      </w:tr>
      <w:tr w:rsidR="00BD15ED" w:rsidRPr="00720C9B" w:rsidTr="00BD15ED">
        <w:trPr>
          <w:jc w:val="center"/>
        </w:trPr>
        <w:tc>
          <w:tcPr>
            <w:tcW w:w="4046" w:type="dxa"/>
          </w:tcPr>
          <w:p w:rsidR="00BD15ED" w:rsidRPr="00720C9B" w:rsidRDefault="00BD15ED" w:rsidP="00A67BF2">
            <w:pPr>
              <w:shd w:val="clear" w:color="auto" w:fill="FFFFFF"/>
              <w:jc w:val="both"/>
              <w:rPr>
                <w:rFonts w:eastAsia="Calibri"/>
                <w:sz w:val="24"/>
                <w:szCs w:val="24"/>
                <w:lang w:val="ru-RU" w:eastAsia="ru-RU"/>
              </w:rPr>
            </w:pPr>
            <w:r w:rsidRPr="00720C9B">
              <w:rPr>
                <w:rFonts w:eastAsia="Calibri"/>
                <w:sz w:val="24"/>
                <w:szCs w:val="24"/>
                <w:lang w:val="ru-RU" w:eastAsia="ru-RU"/>
              </w:rPr>
              <w:t>Общие родительские собрания по вопросам:</w:t>
            </w:r>
          </w:p>
          <w:p w:rsidR="00BD15ED" w:rsidRPr="00720C9B" w:rsidRDefault="00BD15ED" w:rsidP="00A67BF2">
            <w:pPr>
              <w:shd w:val="clear" w:color="auto" w:fill="FFFFFF"/>
              <w:jc w:val="both"/>
              <w:rPr>
                <w:rFonts w:eastAsia="Calibri"/>
                <w:sz w:val="24"/>
                <w:szCs w:val="24"/>
                <w:lang w:val="ru-RU" w:eastAsia="ru-RU"/>
              </w:rPr>
            </w:pPr>
            <w:r w:rsidRPr="00720C9B">
              <w:rPr>
                <w:rFonts w:eastAsia="Calibri"/>
                <w:sz w:val="24"/>
                <w:szCs w:val="24"/>
                <w:lang w:val="ru-RU" w:eastAsia="ru-RU"/>
              </w:rPr>
              <w:t xml:space="preserve"> № 1</w:t>
            </w:r>
          </w:p>
          <w:p w:rsidR="00BD15ED" w:rsidRPr="00720C9B" w:rsidRDefault="00BD15ED" w:rsidP="00A67BF2">
            <w:pPr>
              <w:shd w:val="clear" w:color="auto" w:fill="FFFFFF"/>
              <w:jc w:val="both"/>
              <w:rPr>
                <w:rFonts w:eastAsia="Calibri"/>
                <w:sz w:val="24"/>
                <w:szCs w:val="24"/>
                <w:lang w:val="ru-RU" w:eastAsia="ru-RU"/>
              </w:rPr>
            </w:pPr>
            <w:r w:rsidRPr="00720C9B">
              <w:rPr>
                <w:rFonts w:eastAsia="Calibri"/>
                <w:sz w:val="24"/>
                <w:szCs w:val="24"/>
                <w:lang w:val="ru-RU" w:eastAsia="ru-RU"/>
              </w:rPr>
              <w:t>- О соблюдении единых требованиях по обес</w:t>
            </w:r>
            <w:r w:rsidR="00720C9B" w:rsidRPr="00720C9B">
              <w:rPr>
                <w:rFonts w:eastAsia="Calibri"/>
                <w:sz w:val="24"/>
                <w:szCs w:val="24"/>
                <w:lang w:val="ru-RU" w:eastAsia="ru-RU"/>
              </w:rPr>
              <w:t>печению мероприятий по здоровье</w:t>
            </w:r>
            <w:r w:rsidRPr="00720C9B">
              <w:rPr>
                <w:rFonts w:eastAsia="Calibri"/>
                <w:sz w:val="24"/>
                <w:szCs w:val="24"/>
                <w:lang w:val="ru-RU" w:eastAsia="ru-RU"/>
              </w:rPr>
              <w:t>сбережению</w:t>
            </w:r>
            <w:r w:rsidR="00720C9B" w:rsidRPr="00720C9B">
              <w:rPr>
                <w:rFonts w:eastAsia="Calibri"/>
                <w:sz w:val="24"/>
                <w:szCs w:val="24"/>
                <w:lang w:val="ru-RU" w:eastAsia="ru-RU"/>
              </w:rPr>
              <w:t xml:space="preserve"> и предотращению заболеванием ковид-19</w:t>
            </w:r>
            <w:r w:rsidRPr="00720C9B">
              <w:rPr>
                <w:rFonts w:eastAsia="Calibri"/>
                <w:sz w:val="24"/>
                <w:szCs w:val="24"/>
                <w:lang w:val="ru-RU" w:eastAsia="ru-RU"/>
              </w:rPr>
              <w:t xml:space="preserve"> воспитанников в ДОУ и в семье;</w:t>
            </w:r>
          </w:p>
          <w:p w:rsidR="00BD15ED" w:rsidRPr="00720C9B" w:rsidRDefault="00BD15ED" w:rsidP="00A67BF2">
            <w:pPr>
              <w:shd w:val="clear" w:color="auto" w:fill="FFFFFF"/>
              <w:jc w:val="both"/>
              <w:rPr>
                <w:rFonts w:eastAsia="Calibri"/>
                <w:sz w:val="24"/>
                <w:szCs w:val="24"/>
                <w:lang w:val="ru-RU" w:eastAsia="ru-RU"/>
              </w:rPr>
            </w:pPr>
            <w:r w:rsidRPr="00720C9B">
              <w:rPr>
                <w:rFonts w:eastAsia="Calibri"/>
                <w:sz w:val="24"/>
                <w:szCs w:val="24"/>
                <w:lang w:val="ru-RU" w:eastAsia="ru-RU"/>
              </w:rPr>
              <w:t>- о реализации проекта «За здоровьем – всей семьей!», направленного на расширение образовательного пространства и приобщение детей к различным видам спорта;</w:t>
            </w:r>
          </w:p>
          <w:p w:rsidR="00BD15ED" w:rsidRPr="00720C9B" w:rsidRDefault="00BD15ED" w:rsidP="00A67BF2">
            <w:pPr>
              <w:shd w:val="clear" w:color="auto" w:fill="FFFFFF"/>
              <w:jc w:val="both"/>
              <w:rPr>
                <w:rFonts w:eastAsia="Calibri"/>
                <w:sz w:val="24"/>
                <w:szCs w:val="24"/>
                <w:lang w:val="ru-RU" w:eastAsia="ru-RU"/>
              </w:rPr>
            </w:pPr>
            <w:r w:rsidRPr="00720C9B">
              <w:rPr>
                <w:rFonts w:eastAsia="Calibri"/>
                <w:sz w:val="24"/>
                <w:szCs w:val="24"/>
                <w:lang w:val="ru-RU" w:eastAsia="ru-RU"/>
              </w:rPr>
              <w:t xml:space="preserve"> - о реализации деятельности в ДОУ РИП</w:t>
            </w:r>
          </w:p>
          <w:p w:rsidR="00BD15ED" w:rsidRPr="00720C9B" w:rsidRDefault="00BD15ED" w:rsidP="00A67BF2">
            <w:pPr>
              <w:shd w:val="clear" w:color="auto" w:fill="FFFFFF"/>
              <w:jc w:val="both"/>
              <w:rPr>
                <w:rFonts w:eastAsia="Calibri"/>
                <w:sz w:val="24"/>
                <w:szCs w:val="24"/>
                <w:lang w:val="ru-RU" w:eastAsia="ru-RU"/>
              </w:rPr>
            </w:pPr>
            <w:r w:rsidRPr="00720C9B">
              <w:rPr>
                <w:rFonts w:eastAsia="Calibri"/>
                <w:sz w:val="24"/>
                <w:szCs w:val="24"/>
                <w:lang w:val="ru-RU" w:eastAsia="ru-RU"/>
              </w:rPr>
              <w:t>№ 2</w:t>
            </w:r>
          </w:p>
          <w:p w:rsidR="00BD15ED" w:rsidRPr="00720C9B" w:rsidRDefault="00BD15ED" w:rsidP="00A67BF2">
            <w:pPr>
              <w:shd w:val="clear" w:color="auto" w:fill="FFFFFF"/>
              <w:jc w:val="both"/>
              <w:rPr>
                <w:rFonts w:eastAsia="Calibri"/>
                <w:sz w:val="24"/>
                <w:szCs w:val="24"/>
                <w:lang w:val="ru-RU" w:eastAsia="ru-RU"/>
              </w:rPr>
            </w:pPr>
            <w:r w:rsidRPr="00720C9B">
              <w:rPr>
                <w:rFonts w:eastAsia="Calibri"/>
                <w:sz w:val="24"/>
                <w:szCs w:val="24"/>
                <w:lang w:val="ru-RU" w:eastAsia="ru-RU"/>
              </w:rPr>
              <w:t xml:space="preserve"> - итоги работы за учебный год</w:t>
            </w:r>
          </w:p>
          <w:p w:rsidR="00BD15ED" w:rsidRPr="00720C9B" w:rsidRDefault="00BD15ED" w:rsidP="00A67BF2">
            <w:pPr>
              <w:shd w:val="clear" w:color="auto" w:fill="FFFFFF"/>
              <w:jc w:val="both"/>
              <w:rPr>
                <w:rFonts w:eastAsia="Calibri"/>
                <w:sz w:val="24"/>
                <w:szCs w:val="24"/>
                <w:lang w:val="ru-RU" w:eastAsia="ru-RU"/>
              </w:rPr>
            </w:pPr>
            <w:r w:rsidRPr="00720C9B">
              <w:rPr>
                <w:rFonts w:eastAsia="Calibri"/>
                <w:sz w:val="24"/>
                <w:szCs w:val="24"/>
                <w:lang w:val="ru-RU" w:eastAsia="ru-RU"/>
              </w:rPr>
              <w:t xml:space="preserve"> - организация летнего оздоровительного периода</w:t>
            </w:r>
          </w:p>
          <w:p w:rsidR="00BD15ED" w:rsidRPr="00720C9B" w:rsidRDefault="00BD15ED" w:rsidP="00A67BF2">
            <w:pPr>
              <w:shd w:val="clear" w:color="auto" w:fill="FFFFFF"/>
              <w:jc w:val="both"/>
              <w:rPr>
                <w:rFonts w:eastAsia="Calibri"/>
                <w:sz w:val="24"/>
                <w:szCs w:val="24"/>
                <w:lang w:val="ru-RU" w:eastAsia="ru-RU"/>
              </w:rPr>
            </w:pPr>
            <w:r w:rsidRPr="00720C9B">
              <w:rPr>
                <w:rFonts w:eastAsia="Calibri"/>
                <w:sz w:val="24"/>
                <w:szCs w:val="24"/>
                <w:lang w:val="ru-RU" w:eastAsia="ru-RU"/>
              </w:rPr>
              <w:t>- обсуждение образовательной программы МБДОУ на следующий учебный год</w:t>
            </w:r>
          </w:p>
        </w:tc>
        <w:tc>
          <w:tcPr>
            <w:tcW w:w="1589"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Ноябрь, Апрель</w:t>
            </w:r>
          </w:p>
        </w:tc>
        <w:tc>
          <w:tcPr>
            <w:tcW w:w="2234" w:type="dxa"/>
          </w:tcPr>
          <w:p w:rsidR="00BD15ED" w:rsidRPr="00720C9B" w:rsidRDefault="00BD15ED" w:rsidP="00A67BF2">
            <w:pPr>
              <w:shd w:val="clear" w:color="auto" w:fill="FFFFFF"/>
              <w:ind w:left="5"/>
              <w:rPr>
                <w:rFonts w:eastAsia="Calibri"/>
                <w:sz w:val="24"/>
                <w:szCs w:val="24"/>
                <w:lang w:val="ru-RU" w:eastAsia="ru-RU"/>
              </w:rPr>
            </w:pPr>
            <w:r w:rsidRPr="00720C9B">
              <w:rPr>
                <w:rFonts w:eastAsia="Calibri"/>
                <w:sz w:val="24"/>
                <w:szCs w:val="24"/>
                <w:lang w:val="ru-RU" w:eastAsia="ru-RU"/>
              </w:rPr>
              <w:t xml:space="preserve">заведующий, старший воспитатель, </w:t>
            </w:r>
          </w:p>
          <w:p w:rsidR="00BD15ED" w:rsidRPr="00720C9B" w:rsidRDefault="00BD15ED" w:rsidP="00A67BF2">
            <w:pPr>
              <w:shd w:val="clear" w:color="auto" w:fill="FFFFFF"/>
              <w:rPr>
                <w:rFonts w:eastAsia="Calibri"/>
                <w:sz w:val="24"/>
                <w:szCs w:val="24"/>
                <w:lang w:val="ru-RU" w:eastAsia="ru-RU"/>
              </w:rPr>
            </w:pPr>
            <w:r w:rsidRPr="00720C9B">
              <w:rPr>
                <w:rFonts w:eastAsia="Calibri"/>
                <w:sz w:val="24"/>
                <w:szCs w:val="24"/>
                <w:lang w:val="ru-RU" w:eastAsia="ru-RU"/>
              </w:rPr>
              <w:t>председатель</w:t>
            </w:r>
          </w:p>
          <w:p w:rsidR="00BD15ED" w:rsidRPr="00720C9B" w:rsidRDefault="00BD15ED" w:rsidP="00A67BF2">
            <w:pPr>
              <w:shd w:val="clear" w:color="auto" w:fill="FFFFFF"/>
              <w:rPr>
                <w:rFonts w:eastAsia="Calibri"/>
                <w:sz w:val="24"/>
                <w:szCs w:val="24"/>
                <w:lang w:val="ru-RU" w:eastAsia="ru-RU"/>
              </w:rPr>
            </w:pPr>
            <w:r w:rsidRPr="00720C9B">
              <w:rPr>
                <w:rFonts w:eastAsia="Calibri"/>
                <w:sz w:val="24"/>
                <w:szCs w:val="24"/>
                <w:lang w:val="ru-RU" w:eastAsia="ru-RU"/>
              </w:rPr>
              <w:t xml:space="preserve">родительского комитета </w:t>
            </w:r>
          </w:p>
        </w:tc>
        <w:tc>
          <w:tcPr>
            <w:tcW w:w="1792"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Протоколы</w:t>
            </w:r>
          </w:p>
        </w:tc>
      </w:tr>
      <w:tr w:rsidR="00BD15ED" w:rsidRPr="00720C9B" w:rsidTr="00BD15ED">
        <w:trPr>
          <w:trHeight w:val="1134"/>
          <w:jc w:val="center"/>
        </w:trPr>
        <w:tc>
          <w:tcPr>
            <w:tcW w:w="4046" w:type="dxa"/>
          </w:tcPr>
          <w:p w:rsidR="00BD15ED" w:rsidRPr="00720C9B" w:rsidRDefault="00BD15ED" w:rsidP="00A67BF2">
            <w:pPr>
              <w:shd w:val="clear" w:color="auto" w:fill="FFFFFF"/>
              <w:rPr>
                <w:rFonts w:eastAsia="Calibri"/>
                <w:sz w:val="24"/>
                <w:szCs w:val="24"/>
                <w:lang w:val="ru-RU" w:eastAsia="ru-RU"/>
              </w:rPr>
            </w:pPr>
            <w:r w:rsidRPr="00720C9B">
              <w:rPr>
                <w:rFonts w:eastAsia="Calibri"/>
                <w:sz w:val="24"/>
                <w:szCs w:val="24"/>
                <w:lang w:val="ru-RU" w:eastAsia="ru-RU"/>
              </w:rPr>
              <w:lastRenderedPageBreak/>
              <w:t>Консультативная помощь:</w:t>
            </w:r>
          </w:p>
          <w:p w:rsidR="00BD15ED" w:rsidRPr="00720C9B" w:rsidRDefault="00BD15ED" w:rsidP="00A67BF2">
            <w:pPr>
              <w:shd w:val="clear" w:color="auto" w:fill="FFFFFF"/>
              <w:rPr>
                <w:rFonts w:eastAsia="Calibri"/>
                <w:sz w:val="24"/>
                <w:szCs w:val="24"/>
                <w:lang w:val="ru-RU" w:eastAsia="ru-RU"/>
              </w:rPr>
            </w:pPr>
            <w:r w:rsidRPr="00720C9B">
              <w:rPr>
                <w:rFonts w:eastAsia="Calibri"/>
                <w:sz w:val="24"/>
                <w:szCs w:val="24"/>
                <w:lang w:val="ru-RU" w:eastAsia="ru-RU"/>
              </w:rPr>
              <w:t xml:space="preserve">- по </w:t>
            </w:r>
            <w:r w:rsidR="00D01B30" w:rsidRPr="00720C9B">
              <w:rPr>
                <w:rFonts w:eastAsia="Calibri"/>
                <w:sz w:val="24"/>
                <w:szCs w:val="24"/>
                <w:lang w:val="ru-RU" w:eastAsia="ru-RU"/>
              </w:rPr>
              <w:t>запросу</w:t>
            </w:r>
            <w:r w:rsidRPr="00720C9B">
              <w:rPr>
                <w:rFonts w:eastAsia="Calibri"/>
                <w:sz w:val="24"/>
                <w:szCs w:val="24"/>
                <w:lang w:val="ru-RU" w:eastAsia="ru-RU"/>
              </w:rPr>
              <w:t xml:space="preserve"> родителей</w:t>
            </w:r>
            <w:r w:rsidR="00D01B30" w:rsidRPr="00720C9B">
              <w:rPr>
                <w:rFonts w:eastAsia="Calibri"/>
                <w:sz w:val="24"/>
                <w:szCs w:val="24"/>
                <w:lang w:val="ru-RU" w:eastAsia="ru-RU"/>
              </w:rPr>
              <w:t xml:space="preserve"> (законных представителей)</w:t>
            </w:r>
            <w:r w:rsidRPr="00720C9B">
              <w:rPr>
                <w:rFonts w:eastAsia="Calibri"/>
                <w:sz w:val="24"/>
                <w:szCs w:val="24"/>
                <w:lang w:val="ru-RU" w:eastAsia="ru-RU"/>
              </w:rPr>
              <w:t>;</w:t>
            </w:r>
          </w:p>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val="ru-RU" w:eastAsia="ru-RU"/>
              </w:rPr>
              <w:t xml:space="preserve">- </w:t>
            </w:r>
            <w:r w:rsidRPr="00720C9B">
              <w:rPr>
                <w:rFonts w:eastAsia="Calibri"/>
                <w:sz w:val="24"/>
                <w:szCs w:val="24"/>
                <w:lang w:eastAsia="ru-RU"/>
              </w:rPr>
              <w:t>проблемная;</w:t>
            </w:r>
          </w:p>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val="ru-RU" w:eastAsia="ru-RU"/>
              </w:rPr>
              <w:t xml:space="preserve">- </w:t>
            </w:r>
            <w:r w:rsidRPr="00720C9B">
              <w:rPr>
                <w:rFonts w:eastAsia="Calibri"/>
                <w:sz w:val="24"/>
                <w:szCs w:val="24"/>
                <w:lang w:eastAsia="ru-RU"/>
              </w:rPr>
              <w:t>оперативная</w:t>
            </w:r>
          </w:p>
        </w:tc>
        <w:tc>
          <w:tcPr>
            <w:tcW w:w="1589"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В течение года</w:t>
            </w:r>
          </w:p>
        </w:tc>
        <w:tc>
          <w:tcPr>
            <w:tcW w:w="2234" w:type="dxa"/>
          </w:tcPr>
          <w:p w:rsidR="00BD15ED" w:rsidRPr="00720C9B" w:rsidRDefault="00BD15ED" w:rsidP="00A67BF2">
            <w:pPr>
              <w:shd w:val="clear" w:color="auto" w:fill="FFFFFF"/>
              <w:rPr>
                <w:rFonts w:eastAsia="Calibri"/>
                <w:sz w:val="24"/>
                <w:szCs w:val="24"/>
                <w:lang w:val="ru-RU" w:eastAsia="ru-RU"/>
              </w:rPr>
            </w:pPr>
            <w:r w:rsidRPr="00720C9B">
              <w:rPr>
                <w:rFonts w:eastAsia="Calibri"/>
                <w:sz w:val="24"/>
                <w:szCs w:val="24"/>
                <w:lang w:val="ru-RU" w:eastAsia="ru-RU"/>
              </w:rPr>
              <w:t xml:space="preserve">заведующий, ст. воспитатель, педагог-психолог, </w:t>
            </w:r>
            <w:r w:rsidR="00380FFA" w:rsidRPr="00720C9B">
              <w:rPr>
                <w:rFonts w:eastAsia="Calibri"/>
                <w:sz w:val="24"/>
                <w:szCs w:val="24"/>
                <w:lang w:val="ru-RU" w:eastAsia="ru-RU"/>
              </w:rPr>
              <w:t>педагоги</w:t>
            </w:r>
          </w:p>
        </w:tc>
        <w:tc>
          <w:tcPr>
            <w:tcW w:w="1792" w:type="dxa"/>
          </w:tcPr>
          <w:p w:rsidR="00720C9B" w:rsidRPr="00720C9B" w:rsidRDefault="00720C9B" w:rsidP="00A67BF2">
            <w:pPr>
              <w:shd w:val="clear" w:color="auto" w:fill="FFFFFF"/>
              <w:rPr>
                <w:rFonts w:eastAsia="Calibri"/>
                <w:sz w:val="24"/>
                <w:szCs w:val="24"/>
                <w:lang w:val="ru-RU" w:eastAsia="ru-RU"/>
              </w:rPr>
            </w:pPr>
            <w:r w:rsidRPr="00720C9B">
              <w:rPr>
                <w:rFonts w:eastAsia="Calibri"/>
                <w:sz w:val="24"/>
                <w:szCs w:val="24"/>
                <w:lang w:val="ru-RU" w:eastAsia="ru-RU"/>
              </w:rPr>
              <w:t>Оф-лайн консультации на сайте ДОУ,</w:t>
            </w:r>
          </w:p>
          <w:p w:rsidR="00BD15ED" w:rsidRPr="00720C9B" w:rsidRDefault="00BD15ED" w:rsidP="00A67BF2">
            <w:pPr>
              <w:shd w:val="clear" w:color="auto" w:fill="FFFFFF"/>
              <w:rPr>
                <w:rFonts w:eastAsia="Calibri"/>
                <w:sz w:val="24"/>
                <w:szCs w:val="24"/>
                <w:lang w:val="ru-RU" w:eastAsia="ru-RU"/>
              </w:rPr>
            </w:pPr>
            <w:r w:rsidRPr="00720C9B">
              <w:rPr>
                <w:rFonts w:eastAsia="Calibri"/>
                <w:sz w:val="24"/>
                <w:szCs w:val="24"/>
                <w:lang w:eastAsia="ru-RU"/>
              </w:rPr>
              <w:t>Материалы консультаций</w:t>
            </w:r>
          </w:p>
        </w:tc>
      </w:tr>
      <w:tr w:rsidR="00BD15ED" w:rsidRPr="00720C9B" w:rsidTr="00BD15ED">
        <w:trPr>
          <w:jc w:val="center"/>
        </w:trPr>
        <w:tc>
          <w:tcPr>
            <w:tcW w:w="4046" w:type="dxa"/>
          </w:tcPr>
          <w:p w:rsidR="00BD15ED" w:rsidRPr="00720C9B" w:rsidRDefault="00BD15ED" w:rsidP="00A67BF2">
            <w:pPr>
              <w:tabs>
                <w:tab w:val="left" w:pos="0"/>
              </w:tabs>
              <w:jc w:val="both"/>
              <w:rPr>
                <w:rFonts w:eastAsia="Calibri"/>
                <w:sz w:val="24"/>
                <w:szCs w:val="24"/>
                <w:lang w:val="ru-RU" w:eastAsia="ru-RU"/>
              </w:rPr>
            </w:pPr>
            <w:r w:rsidRPr="00720C9B">
              <w:rPr>
                <w:rFonts w:eastAsia="Calibri"/>
                <w:sz w:val="24"/>
                <w:szCs w:val="24"/>
                <w:lang w:val="ru-RU" w:eastAsia="ru-RU"/>
              </w:rPr>
              <w:t xml:space="preserve">Консультации и практикумы с педагогом-психологом ДОУ </w:t>
            </w:r>
          </w:p>
        </w:tc>
        <w:tc>
          <w:tcPr>
            <w:tcW w:w="1589" w:type="dxa"/>
          </w:tcPr>
          <w:p w:rsidR="00BD15ED" w:rsidRPr="00720C9B" w:rsidRDefault="00BD15ED" w:rsidP="00A67BF2">
            <w:pPr>
              <w:shd w:val="clear" w:color="auto" w:fill="FFFFFF"/>
              <w:rPr>
                <w:rFonts w:eastAsia="Calibri"/>
                <w:color w:val="000000"/>
                <w:sz w:val="24"/>
                <w:szCs w:val="24"/>
                <w:lang w:eastAsia="ru-RU"/>
              </w:rPr>
            </w:pPr>
            <w:r w:rsidRPr="00720C9B">
              <w:rPr>
                <w:rFonts w:eastAsia="Calibri"/>
                <w:color w:val="000000"/>
                <w:sz w:val="24"/>
                <w:szCs w:val="24"/>
                <w:lang w:eastAsia="ru-RU"/>
              </w:rPr>
              <w:t xml:space="preserve">В течение года </w:t>
            </w:r>
          </w:p>
        </w:tc>
        <w:tc>
          <w:tcPr>
            <w:tcW w:w="2234" w:type="dxa"/>
          </w:tcPr>
          <w:p w:rsidR="00BD15ED" w:rsidRPr="00720C9B" w:rsidRDefault="00BD15ED" w:rsidP="00A67BF2">
            <w:pPr>
              <w:shd w:val="clear" w:color="auto" w:fill="FFFFFF"/>
              <w:rPr>
                <w:rFonts w:eastAsia="Calibri"/>
                <w:color w:val="000000"/>
                <w:sz w:val="24"/>
                <w:szCs w:val="24"/>
                <w:lang w:eastAsia="ru-RU"/>
              </w:rPr>
            </w:pPr>
            <w:r w:rsidRPr="00720C9B">
              <w:rPr>
                <w:rFonts w:eastAsia="Calibri"/>
                <w:color w:val="000000"/>
                <w:sz w:val="24"/>
                <w:szCs w:val="24"/>
                <w:lang w:eastAsia="ru-RU"/>
              </w:rPr>
              <w:t xml:space="preserve">Педагог-психолог </w:t>
            </w:r>
          </w:p>
        </w:tc>
        <w:tc>
          <w:tcPr>
            <w:tcW w:w="1792"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Материалы консультаций</w:t>
            </w:r>
          </w:p>
        </w:tc>
      </w:tr>
      <w:tr w:rsidR="00BD15ED" w:rsidRPr="00720C9B" w:rsidTr="00BD15ED">
        <w:trPr>
          <w:jc w:val="center"/>
        </w:trPr>
        <w:tc>
          <w:tcPr>
            <w:tcW w:w="4046" w:type="dxa"/>
          </w:tcPr>
          <w:p w:rsidR="00BD15ED" w:rsidRPr="00720C9B" w:rsidRDefault="00BD15ED" w:rsidP="00A67BF2">
            <w:pPr>
              <w:tabs>
                <w:tab w:val="left" w:pos="0"/>
              </w:tabs>
              <w:jc w:val="both"/>
              <w:rPr>
                <w:rFonts w:eastAsia="Calibri"/>
                <w:sz w:val="24"/>
                <w:szCs w:val="24"/>
                <w:lang w:val="ru-RU" w:eastAsia="ru-RU"/>
              </w:rPr>
            </w:pPr>
            <w:r w:rsidRPr="00720C9B">
              <w:rPr>
                <w:rFonts w:eastAsia="Calibri"/>
                <w:sz w:val="24"/>
                <w:szCs w:val="24"/>
                <w:lang w:val="ru-RU" w:eastAsia="ru-RU"/>
              </w:rPr>
              <w:t>Контроль за семьями группы риска</w:t>
            </w:r>
          </w:p>
        </w:tc>
        <w:tc>
          <w:tcPr>
            <w:tcW w:w="1589" w:type="dxa"/>
          </w:tcPr>
          <w:p w:rsidR="00BD15ED" w:rsidRPr="00720C9B" w:rsidRDefault="00BD15ED" w:rsidP="00A67BF2">
            <w:pPr>
              <w:shd w:val="clear" w:color="auto" w:fill="FFFFFF"/>
              <w:rPr>
                <w:rFonts w:eastAsia="Calibri"/>
                <w:color w:val="000000"/>
                <w:sz w:val="24"/>
                <w:szCs w:val="24"/>
                <w:lang w:eastAsia="ru-RU"/>
              </w:rPr>
            </w:pPr>
            <w:r w:rsidRPr="00720C9B">
              <w:rPr>
                <w:rFonts w:eastAsia="Calibri"/>
                <w:color w:val="000000"/>
                <w:sz w:val="24"/>
                <w:szCs w:val="24"/>
                <w:lang w:eastAsia="ru-RU"/>
              </w:rPr>
              <w:t xml:space="preserve">В течение года </w:t>
            </w:r>
          </w:p>
        </w:tc>
        <w:tc>
          <w:tcPr>
            <w:tcW w:w="2234" w:type="dxa"/>
          </w:tcPr>
          <w:p w:rsidR="00BD15ED" w:rsidRPr="00720C9B" w:rsidRDefault="00BD15ED" w:rsidP="00A67BF2">
            <w:pPr>
              <w:shd w:val="clear" w:color="auto" w:fill="FFFFFF"/>
              <w:rPr>
                <w:rFonts w:eastAsia="Calibri"/>
                <w:color w:val="000000"/>
                <w:sz w:val="24"/>
                <w:szCs w:val="24"/>
                <w:lang w:val="ru-RU" w:eastAsia="ru-RU"/>
              </w:rPr>
            </w:pPr>
            <w:r w:rsidRPr="00720C9B">
              <w:rPr>
                <w:rFonts w:eastAsia="Calibri"/>
                <w:color w:val="000000"/>
                <w:sz w:val="24"/>
                <w:szCs w:val="24"/>
                <w:lang w:eastAsia="ru-RU"/>
              </w:rPr>
              <w:t>Заведующий</w:t>
            </w:r>
            <w:r w:rsidR="00380FFA" w:rsidRPr="00720C9B">
              <w:rPr>
                <w:rFonts w:eastAsia="Calibri"/>
                <w:color w:val="000000"/>
                <w:sz w:val="24"/>
                <w:szCs w:val="24"/>
                <w:lang w:val="ru-RU" w:eastAsia="ru-RU"/>
              </w:rPr>
              <w:t>,</w:t>
            </w:r>
          </w:p>
          <w:p w:rsidR="00380FFA" w:rsidRPr="00720C9B" w:rsidRDefault="00380FFA" w:rsidP="00A67BF2">
            <w:pPr>
              <w:shd w:val="clear" w:color="auto" w:fill="FFFFFF"/>
              <w:rPr>
                <w:rFonts w:eastAsia="Calibri"/>
                <w:color w:val="000000"/>
                <w:sz w:val="24"/>
                <w:szCs w:val="24"/>
                <w:lang w:val="ru-RU" w:eastAsia="ru-RU"/>
              </w:rPr>
            </w:pPr>
            <w:r w:rsidRPr="00720C9B">
              <w:rPr>
                <w:rFonts w:eastAsia="Calibri"/>
                <w:color w:val="000000"/>
                <w:sz w:val="24"/>
                <w:szCs w:val="24"/>
                <w:lang w:eastAsia="ru-RU"/>
              </w:rPr>
              <w:t xml:space="preserve">Педагог-психолог </w:t>
            </w:r>
          </w:p>
          <w:p w:rsidR="00380FFA" w:rsidRPr="00720C9B" w:rsidRDefault="00380FFA" w:rsidP="00A67BF2">
            <w:pPr>
              <w:shd w:val="clear" w:color="auto" w:fill="FFFFFF"/>
              <w:rPr>
                <w:rFonts w:eastAsia="Calibri"/>
                <w:color w:val="000000"/>
                <w:sz w:val="24"/>
                <w:szCs w:val="24"/>
                <w:lang w:val="ru-RU" w:eastAsia="ru-RU"/>
              </w:rPr>
            </w:pPr>
          </w:p>
        </w:tc>
        <w:tc>
          <w:tcPr>
            <w:tcW w:w="1792" w:type="dxa"/>
          </w:tcPr>
          <w:p w:rsidR="00BD15ED" w:rsidRPr="00720C9B" w:rsidRDefault="00BD15ED" w:rsidP="00A67BF2">
            <w:pPr>
              <w:shd w:val="clear" w:color="auto" w:fill="FFFFFF"/>
              <w:rPr>
                <w:rFonts w:eastAsia="Calibri"/>
                <w:sz w:val="24"/>
                <w:szCs w:val="24"/>
                <w:lang w:eastAsia="ru-RU"/>
              </w:rPr>
            </w:pPr>
          </w:p>
        </w:tc>
      </w:tr>
      <w:tr w:rsidR="00BD15ED" w:rsidRPr="00720C9B" w:rsidTr="00BD15ED">
        <w:trPr>
          <w:jc w:val="center"/>
        </w:trPr>
        <w:tc>
          <w:tcPr>
            <w:tcW w:w="4046" w:type="dxa"/>
          </w:tcPr>
          <w:p w:rsidR="00BD15ED" w:rsidRPr="00720C9B" w:rsidRDefault="00BD15ED" w:rsidP="00A67BF2">
            <w:pPr>
              <w:shd w:val="clear" w:color="auto" w:fill="FFFFFF"/>
              <w:jc w:val="both"/>
              <w:rPr>
                <w:rFonts w:eastAsia="Calibri"/>
                <w:sz w:val="24"/>
                <w:szCs w:val="24"/>
                <w:lang w:val="ru-RU" w:eastAsia="ru-RU"/>
              </w:rPr>
            </w:pPr>
            <w:r w:rsidRPr="00720C9B">
              <w:rPr>
                <w:rFonts w:eastAsia="Calibri"/>
                <w:color w:val="000000"/>
                <w:sz w:val="24"/>
                <w:szCs w:val="24"/>
                <w:lang w:val="ru-RU" w:eastAsia="ru-RU"/>
              </w:rPr>
              <w:t>Участ</w:t>
            </w:r>
            <w:r w:rsidR="00380FFA" w:rsidRPr="00720C9B">
              <w:rPr>
                <w:rFonts w:eastAsia="Calibri"/>
                <w:color w:val="000000"/>
                <w:sz w:val="24"/>
                <w:szCs w:val="24"/>
                <w:lang w:val="ru-RU" w:eastAsia="ru-RU"/>
              </w:rPr>
              <w:t>ие родителей в работе педсоветов</w:t>
            </w:r>
          </w:p>
        </w:tc>
        <w:tc>
          <w:tcPr>
            <w:tcW w:w="1589"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В течение года</w:t>
            </w:r>
          </w:p>
        </w:tc>
        <w:tc>
          <w:tcPr>
            <w:tcW w:w="2234" w:type="dxa"/>
          </w:tcPr>
          <w:p w:rsidR="00BD15ED" w:rsidRPr="00720C9B" w:rsidRDefault="00BD15ED" w:rsidP="00A67BF2">
            <w:pPr>
              <w:shd w:val="clear" w:color="auto" w:fill="FFFFFF"/>
              <w:rPr>
                <w:rFonts w:eastAsia="Calibri"/>
                <w:color w:val="000000"/>
                <w:sz w:val="24"/>
                <w:szCs w:val="24"/>
                <w:lang w:eastAsia="ru-RU"/>
              </w:rPr>
            </w:pPr>
            <w:r w:rsidRPr="00720C9B">
              <w:rPr>
                <w:rFonts w:eastAsia="Calibri"/>
                <w:color w:val="000000"/>
                <w:sz w:val="24"/>
                <w:szCs w:val="24"/>
                <w:lang w:eastAsia="ru-RU"/>
              </w:rPr>
              <w:t>Старший воспитатель</w:t>
            </w:r>
          </w:p>
        </w:tc>
        <w:tc>
          <w:tcPr>
            <w:tcW w:w="1792"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Протоколы</w:t>
            </w:r>
          </w:p>
        </w:tc>
      </w:tr>
      <w:tr w:rsidR="00BD15ED" w:rsidRPr="00720C9B" w:rsidTr="00BD15ED">
        <w:trPr>
          <w:jc w:val="center"/>
        </w:trPr>
        <w:tc>
          <w:tcPr>
            <w:tcW w:w="4046" w:type="dxa"/>
          </w:tcPr>
          <w:p w:rsidR="00BD15ED" w:rsidRPr="00720C9B" w:rsidRDefault="00BD15ED" w:rsidP="00A67BF2">
            <w:pPr>
              <w:tabs>
                <w:tab w:val="left" w:pos="0"/>
              </w:tabs>
              <w:jc w:val="both"/>
              <w:rPr>
                <w:rFonts w:eastAsia="Calibri"/>
                <w:sz w:val="24"/>
                <w:szCs w:val="24"/>
                <w:lang w:eastAsia="ru-RU"/>
              </w:rPr>
            </w:pPr>
            <w:r w:rsidRPr="00720C9B">
              <w:rPr>
                <w:rFonts w:eastAsia="Calibri"/>
                <w:sz w:val="24"/>
                <w:szCs w:val="24"/>
                <w:lang w:eastAsia="ru-RU"/>
              </w:rPr>
              <w:t>Деятельность родительского комитета</w:t>
            </w:r>
          </w:p>
        </w:tc>
        <w:tc>
          <w:tcPr>
            <w:tcW w:w="1589"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В течение года</w:t>
            </w:r>
          </w:p>
        </w:tc>
        <w:tc>
          <w:tcPr>
            <w:tcW w:w="2234"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 xml:space="preserve">Председатель </w:t>
            </w:r>
          </w:p>
        </w:tc>
        <w:tc>
          <w:tcPr>
            <w:tcW w:w="1792"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Решения</w:t>
            </w:r>
          </w:p>
        </w:tc>
      </w:tr>
      <w:tr w:rsidR="00BD15ED" w:rsidRPr="008F1C3D" w:rsidTr="00BD15ED">
        <w:trPr>
          <w:jc w:val="center"/>
        </w:trPr>
        <w:tc>
          <w:tcPr>
            <w:tcW w:w="4046" w:type="dxa"/>
          </w:tcPr>
          <w:p w:rsidR="00BD15ED" w:rsidRPr="00720C9B" w:rsidRDefault="00BD15ED" w:rsidP="00A67BF2">
            <w:pPr>
              <w:shd w:val="clear" w:color="auto" w:fill="FFFFFF"/>
              <w:rPr>
                <w:rFonts w:eastAsia="Calibri"/>
                <w:sz w:val="24"/>
                <w:szCs w:val="24"/>
                <w:lang w:val="ru-RU" w:eastAsia="ru-RU"/>
              </w:rPr>
            </w:pPr>
            <w:r w:rsidRPr="00720C9B">
              <w:rPr>
                <w:rFonts w:eastAsia="Calibri"/>
                <w:sz w:val="24"/>
                <w:szCs w:val="24"/>
                <w:lang w:val="ru-RU" w:eastAsia="ru-RU"/>
              </w:rPr>
              <w:t>Участие родителей в жизни детского сада</w:t>
            </w:r>
          </w:p>
        </w:tc>
        <w:tc>
          <w:tcPr>
            <w:tcW w:w="1589"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В течение года</w:t>
            </w:r>
          </w:p>
        </w:tc>
        <w:tc>
          <w:tcPr>
            <w:tcW w:w="2234"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Воспитатели</w:t>
            </w:r>
          </w:p>
        </w:tc>
        <w:tc>
          <w:tcPr>
            <w:tcW w:w="1792" w:type="dxa"/>
          </w:tcPr>
          <w:p w:rsidR="00BD15ED" w:rsidRPr="00720C9B" w:rsidRDefault="00BD15ED" w:rsidP="00A67BF2">
            <w:pPr>
              <w:shd w:val="clear" w:color="auto" w:fill="FFFFFF"/>
              <w:rPr>
                <w:rFonts w:eastAsia="Calibri"/>
                <w:sz w:val="24"/>
                <w:szCs w:val="24"/>
                <w:lang w:val="ru-RU" w:eastAsia="ru-RU"/>
              </w:rPr>
            </w:pPr>
            <w:r w:rsidRPr="00720C9B">
              <w:rPr>
                <w:rFonts w:eastAsia="Calibri"/>
                <w:sz w:val="24"/>
                <w:szCs w:val="24"/>
                <w:lang w:val="ru-RU" w:eastAsia="ru-RU"/>
              </w:rPr>
              <w:t>Материалы, информация на сайте ДОУ</w:t>
            </w:r>
          </w:p>
        </w:tc>
      </w:tr>
      <w:tr w:rsidR="00BD15ED" w:rsidRPr="00720C9B" w:rsidTr="00BD15ED">
        <w:trPr>
          <w:jc w:val="center"/>
        </w:trPr>
        <w:tc>
          <w:tcPr>
            <w:tcW w:w="4046" w:type="dxa"/>
          </w:tcPr>
          <w:p w:rsidR="00BD15ED" w:rsidRPr="00720C9B" w:rsidRDefault="00BD15ED" w:rsidP="00720C9B">
            <w:pPr>
              <w:shd w:val="clear" w:color="auto" w:fill="FFFFFF"/>
              <w:jc w:val="both"/>
              <w:rPr>
                <w:rFonts w:eastAsia="Calibri"/>
                <w:sz w:val="24"/>
                <w:szCs w:val="24"/>
                <w:lang w:val="ru-RU" w:eastAsia="ru-RU"/>
              </w:rPr>
            </w:pPr>
            <w:r w:rsidRPr="00720C9B">
              <w:rPr>
                <w:rFonts w:eastAsia="Calibri"/>
                <w:sz w:val="24"/>
                <w:szCs w:val="24"/>
                <w:lang w:val="ru-RU" w:eastAsia="ru-RU"/>
              </w:rPr>
              <w:t>Наглядная агитация в родительских уголках по вопросам воспитания, обучения</w:t>
            </w:r>
          </w:p>
        </w:tc>
        <w:tc>
          <w:tcPr>
            <w:tcW w:w="1589"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В течение года</w:t>
            </w:r>
          </w:p>
        </w:tc>
        <w:tc>
          <w:tcPr>
            <w:tcW w:w="2234"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 xml:space="preserve">Воспитатели, узкие </w:t>
            </w:r>
          </w:p>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специалисты</w:t>
            </w:r>
          </w:p>
        </w:tc>
        <w:tc>
          <w:tcPr>
            <w:tcW w:w="1792"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Материалы деятельности</w:t>
            </w:r>
          </w:p>
        </w:tc>
      </w:tr>
      <w:tr w:rsidR="00BD15ED" w:rsidRPr="00720C9B" w:rsidTr="00BD15ED">
        <w:trPr>
          <w:jc w:val="center"/>
        </w:trPr>
        <w:tc>
          <w:tcPr>
            <w:tcW w:w="4046" w:type="dxa"/>
          </w:tcPr>
          <w:p w:rsidR="00BD15ED" w:rsidRPr="00720C9B" w:rsidRDefault="00BD15ED" w:rsidP="00A67BF2">
            <w:pPr>
              <w:shd w:val="clear" w:color="auto" w:fill="FFFFFF"/>
              <w:jc w:val="both"/>
              <w:rPr>
                <w:rFonts w:eastAsia="Calibri"/>
                <w:sz w:val="24"/>
                <w:szCs w:val="24"/>
                <w:lang w:val="ru-RU" w:eastAsia="ru-RU"/>
              </w:rPr>
            </w:pPr>
            <w:r w:rsidRPr="00720C9B">
              <w:rPr>
                <w:rFonts w:eastAsia="Calibri"/>
                <w:sz w:val="24"/>
                <w:szCs w:val="24"/>
                <w:lang w:val="ru-RU" w:eastAsia="ru-RU"/>
              </w:rPr>
              <w:t>Анализ удовлетворенности родителей качеством деятельности МБДОУ в рамках самоаудита</w:t>
            </w:r>
          </w:p>
        </w:tc>
        <w:tc>
          <w:tcPr>
            <w:tcW w:w="1589"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Октябрь, май</w:t>
            </w:r>
          </w:p>
        </w:tc>
        <w:tc>
          <w:tcPr>
            <w:tcW w:w="2234"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заведующий</w:t>
            </w:r>
          </w:p>
        </w:tc>
        <w:tc>
          <w:tcPr>
            <w:tcW w:w="1792"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Аналитические материалы, справка</w:t>
            </w:r>
          </w:p>
        </w:tc>
      </w:tr>
      <w:tr w:rsidR="00BD15ED" w:rsidRPr="00720C9B" w:rsidTr="00BD15ED">
        <w:trPr>
          <w:jc w:val="center"/>
        </w:trPr>
        <w:tc>
          <w:tcPr>
            <w:tcW w:w="4046" w:type="dxa"/>
          </w:tcPr>
          <w:p w:rsidR="00BD15ED" w:rsidRPr="00720C9B" w:rsidRDefault="00BD15ED" w:rsidP="00A67BF2">
            <w:pPr>
              <w:shd w:val="clear" w:color="auto" w:fill="FFFFFF"/>
              <w:jc w:val="both"/>
              <w:rPr>
                <w:rFonts w:eastAsia="Calibri"/>
                <w:sz w:val="24"/>
                <w:szCs w:val="24"/>
                <w:lang w:val="ru-RU" w:eastAsia="ru-RU"/>
              </w:rPr>
            </w:pPr>
            <w:r w:rsidRPr="00720C9B">
              <w:rPr>
                <w:rFonts w:eastAsia="Calibri"/>
                <w:sz w:val="24"/>
                <w:szCs w:val="24"/>
                <w:lang w:val="ru-RU" w:eastAsia="ru-RU"/>
              </w:rPr>
              <w:t xml:space="preserve">Обеспечение успешной адаптации будущих воспитанников через деятельность консультационного центра </w:t>
            </w:r>
          </w:p>
        </w:tc>
        <w:tc>
          <w:tcPr>
            <w:tcW w:w="1589"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В течение года</w:t>
            </w:r>
          </w:p>
        </w:tc>
        <w:tc>
          <w:tcPr>
            <w:tcW w:w="2234"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Старший воспитатель, педагог-психолог</w:t>
            </w:r>
          </w:p>
        </w:tc>
        <w:tc>
          <w:tcPr>
            <w:tcW w:w="1792"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Материалы деятельности</w:t>
            </w:r>
          </w:p>
        </w:tc>
      </w:tr>
      <w:tr w:rsidR="00BD15ED" w:rsidRPr="008F1C3D" w:rsidTr="00BD15ED">
        <w:trPr>
          <w:jc w:val="center"/>
        </w:trPr>
        <w:tc>
          <w:tcPr>
            <w:tcW w:w="4046" w:type="dxa"/>
          </w:tcPr>
          <w:p w:rsidR="00BD15ED" w:rsidRPr="00720C9B" w:rsidRDefault="00BD15ED" w:rsidP="00A67BF2">
            <w:pPr>
              <w:shd w:val="clear" w:color="auto" w:fill="FFFFFF"/>
              <w:jc w:val="both"/>
              <w:rPr>
                <w:rFonts w:eastAsia="Calibri"/>
                <w:sz w:val="24"/>
                <w:szCs w:val="24"/>
                <w:lang w:val="ru-RU" w:eastAsia="ru-RU"/>
              </w:rPr>
            </w:pPr>
            <w:r w:rsidRPr="00720C9B">
              <w:rPr>
                <w:rFonts w:eastAsia="Calibri"/>
                <w:sz w:val="24"/>
                <w:szCs w:val="24"/>
                <w:lang w:val="ru-RU" w:eastAsia="ru-RU"/>
              </w:rPr>
              <w:t>Функционирование рубрик «</w:t>
            </w:r>
            <w:r w:rsidR="00380FFA" w:rsidRPr="00720C9B">
              <w:rPr>
                <w:rFonts w:eastAsia="Calibri"/>
                <w:sz w:val="24"/>
                <w:szCs w:val="24"/>
                <w:lang w:val="ru-RU" w:eastAsia="ru-RU"/>
              </w:rPr>
              <w:t>Родителям</w:t>
            </w:r>
            <w:r w:rsidRPr="00720C9B">
              <w:rPr>
                <w:rFonts w:eastAsia="Calibri"/>
                <w:sz w:val="24"/>
                <w:szCs w:val="24"/>
                <w:lang w:val="ru-RU" w:eastAsia="ru-RU"/>
              </w:rPr>
              <w:t>», «</w:t>
            </w:r>
            <w:r w:rsidR="00380FFA" w:rsidRPr="00720C9B">
              <w:rPr>
                <w:rFonts w:eastAsia="Calibri"/>
                <w:sz w:val="24"/>
                <w:szCs w:val="24"/>
                <w:lang w:val="ru-RU" w:eastAsia="ru-RU"/>
              </w:rPr>
              <w:t>Наши достижения</w:t>
            </w:r>
            <w:r w:rsidRPr="00720C9B">
              <w:rPr>
                <w:rFonts w:eastAsia="Calibri"/>
                <w:sz w:val="24"/>
                <w:szCs w:val="24"/>
                <w:lang w:val="ru-RU" w:eastAsia="ru-RU"/>
              </w:rPr>
              <w:t>» на сайте МБДОУ;</w:t>
            </w:r>
          </w:p>
          <w:p w:rsidR="00BD15ED" w:rsidRPr="00720C9B" w:rsidRDefault="00BD15ED" w:rsidP="00A67BF2">
            <w:pPr>
              <w:shd w:val="clear" w:color="auto" w:fill="FFFFFF"/>
              <w:jc w:val="both"/>
              <w:rPr>
                <w:rFonts w:eastAsia="Calibri"/>
                <w:sz w:val="24"/>
                <w:szCs w:val="24"/>
                <w:lang w:val="ru-RU" w:eastAsia="ru-RU"/>
              </w:rPr>
            </w:pPr>
            <w:r w:rsidRPr="00720C9B">
              <w:rPr>
                <w:rFonts w:eastAsia="Calibri"/>
                <w:sz w:val="24"/>
                <w:szCs w:val="24"/>
                <w:lang w:val="ru-RU" w:eastAsia="ru-RU"/>
              </w:rPr>
              <w:t xml:space="preserve">В </w:t>
            </w:r>
            <w:r w:rsidR="00380FFA" w:rsidRPr="00720C9B">
              <w:rPr>
                <w:rFonts w:eastAsia="Calibri"/>
                <w:sz w:val="24"/>
                <w:szCs w:val="24"/>
                <w:lang w:val="ru-RU" w:eastAsia="ru-RU"/>
              </w:rPr>
              <w:t xml:space="preserve">групповых </w:t>
            </w:r>
            <w:r w:rsidRPr="00720C9B">
              <w:rPr>
                <w:rFonts w:eastAsia="Calibri"/>
                <w:sz w:val="24"/>
                <w:szCs w:val="24"/>
                <w:lang w:val="ru-RU" w:eastAsia="ru-RU"/>
              </w:rPr>
              <w:t>родительских уголках – рубрики «Благодарим за сотрудничество!»</w:t>
            </w:r>
          </w:p>
        </w:tc>
        <w:tc>
          <w:tcPr>
            <w:tcW w:w="1589"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В течение года</w:t>
            </w:r>
          </w:p>
        </w:tc>
        <w:tc>
          <w:tcPr>
            <w:tcW w:w="2234" w:type="dxa"/>
          </w:tcPr>
          <w:p w:rsidR="00BD15ED" w:rsidRPr="00720C9B" w:rsidRDefault="00BD15ED" w:rsidP="00A67BF2">
            <w:pPr>
              <w:shd w:val="clear" w:color="auto" w:fill="FFFFFF"/>
              <w:rPr>
                <w:rFonts w:eastAsia="Calibri"/>
                <w:sz w:val="24"/>
                <w:szCs w:val="24"/>
                <w:lang w:eastAsia="ru-RU"/>
              </w:rPr>
            </w:pPr>
            <w:r w:rsidRPr="00720C9B">
              <w:rPr>
                <w:rFonts w:eastAsia="Calibri"/>
                <w:sz w:val="24"/>
                <w:szCs w:val="24"/>
                <w:lang w:eastAsia="ru-RU"/>
              </w:rPr>
              <w:t>Старший воспитатель, педагог-психолог</w:t>
            </w:r>
          </w:p>
        </w:tc>
        <w:tc>
          <w:tcPr>
            <w:tcW w:w="1792" w:type="dxa"/>
          </w:tcPr>
          <w:p w:rsidR="00BD15ED" w:rsidRPr="00720C9B" w:rsidRDefault="00BD15ED" w:rsidP="00A67BF2">
            <w:pPr>
              <w:shd w:val="clear" w:color="auto" w:fill="FFFFFF"/>
              <w:rPr>
                <w:rFonts w:eastAsia="Calibri"/>
                <w:sz w:val="24"/>
                <w:szCs w:val="24"/>
                <w:lang w:val="ru-RU" w:eastAsia="ru-RU"/>
              </w:rPr>
            </w:pPr>
            <w:r w:rsidRPr="00720C9B">
              <w:rPr>
                <w:rFonts w:eastAsia="Calibri"/>
                <w:sz w:val="24"/>
                <w:szCs w:val="24"/>
                <w:lang w:val="ru-RU" w:eastAsia="ru-RU"/>
              </w:rPr>
              <w:t>Информация на сайте ДОУ, в родительских уголках</w:t>
            </w:r>
          </w:p>
        </w:tc>
      </w:tr>
    </w:tbl>
    <w:p w:rsidR="00BD15ED" w:rsidRPr="00CB1405" w:rsidRDefault="00BD15ED" w:rsidP="00A67BF2">
      <w:pPr>
        <w:pStyle w:val="a3"/>
        <w:tabs>
          <w:tab w:val="left" w:pos="2879"/>
          <w:tab w:val="left" w:pos="3282"/>
          <w:tab w:val="left" w:pos="4630"/>
          <w:tab w:val="left" w:pos="6918"/>
          <w:tab w:val="left" w:pos="8816"/>
          <w:tab w:val="left" w:pos="9236"/>
        </w:tabs>
        <w:ind w:left="852"/>
        <w:jc w:val="both"/>
        <w:rPr>
          <w:sz w:val="28"/>
          <w:szCs w:val="28"/>
          <w:lang w:val="ru-RU"/>
        </w:rPr>
      </w:pPr>
    </w:p>
    <w:p w:rsidR="00BD15ED" w:rsidRPr="00720C9B" w:rsidRDefault="00AB1A04" w:rsidP="00A67BF2">
      <w:pPr>
        <w:pStyle w:val="a3"/>
        <w:tabs>
          <w:tab w:val="left" w:pos="2879"/>
          <w:tab w:val="left" w:pos="3282"/>
          <w:tab w:val="left" w:pos="4630"/>
          <w:tab w:val="left" w:pos="6918"/>
          <w:tab w:val="left" w:pos="8816"/>
          <w:tab w:val="left" w:pos="9236"/>
        </w:tabs>
        <w:ind w:left="0" w:firstLine="852"/>
        <w:jc w:val="both"/>
        <w:rPr>
          <w:b/>
          <w:lang w:val="ru-RU"/>
        </w:rPr>
      </w:pPr>
      <w:r w:rsidRPr="0010232B">
        <w:rPr>
          <w:b/>
          <w:lang w:val="ru-RU"/>
        </w:rPr>
        <w:t>2</w:t>
      </w:r>
      <w:r w:rsidRPr="00720C9B">
        <w:rPr>
          <w:b/>
          <w:lang w:val="ru-RU"/>
        </w:rPr>
        <w:t xml:space="preserve">.2.6. Создание благоприятных условий развития детей </w:t>
      </w:r>
      <w:r w:rsidR="00FA6173" w:rsidRPr="00720C9B">
        <w:rPr>
          <w:b/>
          <w:lang w:val="ru-RU"/>
        </w:rPr>
        <w:t xml:space="preserve">в соответствии с их возрастными </w:t>
      </w:r>
      <w:r w:rsidRPr="00720C9B">
        <w:rPr>
          <w:b/>
          <w:lang w:val="ru-RU"/>
        </w:rPr>
        <w:t xml:space="preserve">и индивидуальными особеннностями, </w:t>
      </w:r>
      <w:r w:rsidRPr="00720C9B">
        <w:rPr>
          <w:b/>
          <w:spacing w:val="-1"/>
          <w:lang w:val="ru-RU"/>
        </w:rPr>
        <w:t xml:space="preserve">укрепление </w:t>
      </w:r>
      <w:r w:rsidRPr="00720C9B">
        <w:rPr>
          <w:b/>
          <w:lang w:val="ru-RU"/>
        </w:rPr>
        <w:t>материально-технической и финансовой базы</w:t>
      </w:r>
      <w:r w:rsidRPr="00720C9B">
        <w:rPr>
          <w:b/>
          <w:spacing w:val="3"/>
          <w:lang w:val="ru-RU"/>
        </w:rPr>
        <w:t xml:space="preserve"> </w:t>
      </w:r>
      <w:r w:rsidRPr="00720C9B">
        <w:rPr>
          <w:b/>
          <w:spacing w:val="-7"/>
          <w:lang w:val="ru-RU"/>
        </w:rPr>
        <w:t>ДОУ</w:t>
      </w:r>
    </w:p>
    <w:p w:rsidR="00484E64" w:rsidRPr="00720C9B" w:rsidRDefault="00484E64" w:rsidP="00A67BF2">
      <w:pPr>
        <w:pStyle w:val="a3"/>
        <w:tabs>
          <w:tab w:val="left" w:pos="8789"/>
        </w:tabs>
        <w:spacing w:before="218"/>
        <w:ind w:left="0" w:firstLine="851"/>
        <w:jc w:val="both"/>
        <w:rPr>
          <w:lang w:val="ru-RU"/>
        </w:rPr>
      </w:pPr>
      <w:r w:rsidRPr="00720C9B">
        <w:rPr>
          <w:b/>
          <w:lang w:val="ru-RU"/>
        </w:rPr>
        <w:t>Цель:</w:t>
      </w:r>
      <w:r w:rsidRPr="00720C9B">
        <w:rPr>
          <w:lang w:val="ru-RU"/>
        </w:rPr>
        <w:t xml:space="preserve"> Совершенствовать м</w:t>
      </w:r>
      <w:r w:rsidR="00720C9B">
        <w:rPr>
          <w:lang w:val="ru-RU"/>
        </w:rPr>
        <w:t>атериально-техническую базу ДОУ</w:t>
      </w:r>
      <w:r w:rsidRPr="00720C9B">
        <w:rPr>
          <w:lang w:val="ru-RU"/>
        </w:rPr>
        <w:t xml:space="preserve"> в соответствии с требованиями ФГОС</w:t>
      </w:r>
      <w:r w:rsidRPr="00720C9B">
        <w:rPr>
          <w:spacing w:val="-1"/>
          <w:lang w:val="ru-RU"/>
        </w:rPr>
        <w:t xml:space="preserve"> </w:t>
      </w:r>
      <w:r w:rsidRPr="00720C9B">
        <w:rPr>
          <w:lang w:val="ru-RU"/>
        </w:rPr>
        <w:t>ДО</w:t>
      </w:r>
    </w:p>
    <w:tbl>
      <w:tblPr>
        <w:tblStyle w:val="TableNormal"/>
        <w:tblW w:w="974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42"/>
        <w:gridCol w:w="1418"/>
        <w:gridCol w:w="1949"/>
        <w:gridCol w:w="1984"/>
      </w:tblGrid>
      <w:tr w:rsidR="00484E64" w:rsidRPr="00720C9B" w:rsidTr="00720C9B">
        <w:trPr>
          <w:trHeight w:val="646"/>
        </w:trPr>
        <w:tc>
          <w:tcPr>
            <w:tcW w:w="4253" w:type="dxa"/>
          </w:tcPr>
          <w:p w:rsidR="00484E64" w:rsidRPr="00720C9B" w:rsidRDefault="00484E64" w:rsidP="00720C9B">
            <w:pPr>
              <w:pStyle w:val="TableParagraph"/>
              <w:spacing w:before="1"/>
              <w:jc w:val="center"/>
              <w:rPr>
                <w:b/>
                <w:sz w:val="24"/>
                <w:szCs w:val="24"/>
              </w:rPr>
            </w:pPr>
            <w:r w:rsidRPr="00720C9B">
              <w:rPr>
                <w:b/>
                <w:sz w:val="24"/>
                <w:szCs w:val="24"/>
              </w:rPr>
              <w:t>Содержание деятельности</w:t>
            </w:r>
          </w:p>
        </w:tc>
        <w:tc>
          <w:tcPr>
            <w:tcW w:w="1560" w:type="dxa"/>
            <w:gridSpan w:val="2"/>
          </w:tcPr>
          <w:p w:rsidR="00484E64" w:rsidRPr="00720C9B" w:rsidRDefault="00484E64" w:rsidP="00720C9B">
            <w:pPr>
              <w:pStyle w:val="TableParagraph"/>
              <w:spacing w:before="1"/>
              <w:jc w:val="center"/>
              <w:rPr>
                <w:b/>
                <w:sz w:val="24"/>
                <w:szCs w:val="24"/>
              </w:rPr>
            </w:pPr>
            <w:r w:rsidRPr="00720C9B">
              <w:rPr>
                <w:b/>
                <w:sz w:val="24"/>
                <w:szCs w:val="24"/>
              </w:rPr>
              <w:t>Сроки</w:t>
            </w:r>
          </w:p>
        </w:tc>
        <w:tc>
          <w:tcPr>
            <w:tcW w:w="1949" w:type="dxa"/>
          </w:tcPr>
          <w:p w:rsidR="00484E64" w:rsidRPr="00720C9B" w:rsidRDefault="00484E64" w:rsidP="00720C9B">
            <w:pPr>
              <w:pStyle w:val="TableParagraph"/>
              <w:spacing w:before="7"/>
              <w:ind w:left="112" w:right="95"/>
              <w:jc w:val="center"/>
              <w:rPr>
                <w:b/>
                <w:sz w:val="24"/>
                <w:szCs w:val="24"/>
              </w:rPr>
            </w:pPr>
            <w:r w:rsidRPr="00720C9B">
              <w:rPr>
                <w:b/>
                <w:sz w:val="24"/>
                <w:szCs w:val="24"/>
              </w:rPr>
              <w:t>Ответствен ные</w:t>
            </w:r>
          </w:p>
        </w:tc>
        <w:tc>
          <w:tcPr>
            <w:tcW w:w="1984" w:type="dxa"/>
          </w:tcPr>
          <w:p w:rsidR="00484E64" w:rsidRPr="00720C9B" w:rsidRDefault="00484E64" w:rsidP="00720C9B">
            <w:pPr>
              <w:pStyle w:val="TableParagraph"/>
              <w:spacing w:before="1"/>
              <w:ind w:left="108"/>
              <w:jc w:val="center"/>
              <w:rPr>
                <w:b/>
                <w:sz w:val="24"/>
                <w:szCs w:val="24"/>
              </w:rPr>
            </w:pPr>
            <w:r w:rsidRPr="00720C9B">
              <w:rPr>
                <w:b/>
                <w:sz w:val="24"/>
                <w:szCs w:val="24"/>
              </w:rPr>
              <w:t>Контроль</w:t>
            </w:r>
          </w:p>
        </w:tc>
      </w:tr>
      <w:tr w:rsidR="00484E64" w:rsidRPr="00720C9B" w:rsidTr="00720C9B">
        <w:trPr>
          <w:trHeight w:val="893"/>
        </w:trPr>
        <w:tc>
          <w:tcPr>
            <w:tcW w:w="4253" w:type="dxa"/>
          </w:tcPr>
          <w:p w:rsidR="00484E64" w:rsidRPr="00720C9B" w:rsidRDefault="00484E64" w:rsidP="00A67BF2">
            <w:pPr>
              <w:pStyle w:val="TableParagraph"/>
              <w:ind w:right="101"/>
              <w:jc w:val="both"/>
              <w:rPr>
                <w:sz w:val="24"/>
                <w:szCs w:val="24"/>
                <w:lang w:val="ru-RU"/>
              </w:rPr>
            </w:pPr>
            <w:r w:rsidRPr="00720C9B">
              <w:rPr>
                <w:sz w:val="24"/>
                <w:szCs w:val="24"/>
                <w:lang w:val="ru-RU"/>
              </w:rPr>
              <w:t>Контроль за подготовкой к новому учебному году (здание, территория, группы, кабинеты, технические службы)</w:t>
            </w:r>
          </w:p>
        </w:tc>
        <w:tc>
          <w:tcPr>
            <w:tcW w:w="1560" w:type="dxa"/>
            <w:gridSpan w:val="2"/>
          </w:tcPr>
          <w:p w:rsidR="00484E64" w:rsidRPr="00720C9B" w:rsidRDefault="00484E64" w:rsidP="00A67BF2">
            <w:pPr>
              <w:pStyle w:val="TableParagraph"/>
              <w:ind w:right="281"/>
              <w:rPr>
                <w:sz w:val="24"/>
                <w:szCs w:val="24"/>
              </w:rPr>
            </w:pPr>
            <w:r w:rsidRPr="00720C9B">
              <w:rPr>
                <w:sz w:val="24"/>
                <w:szCs w:val="24"/>
              </w:rPr>
              <w:t>в течение лета</w:t>
            </w:r>
          </w:p>
        </w:tc>
        <w:tc>
          <w:tcPr>
            <w:tcW w:w="1949" w:type="dxa"/>
          </w:tcPr>
          <w:p w:rsidR="00484E64" w:rsidRPr="00720C9B" w:rsidRDefault="00380FFA" w:rsidP="00A67BF2">
            <w:pPr>
              <w:pStyle w:val="TableParagraph"/>
              <w:ind w:left="112" w:right="283"/>
              <w:rPr>
                <w:sz w:val="24"/>
                <w:szCs w:val="24"/>
                <w:lang w:val="ru-RU"/>
              </w:rPr>
            </w:pPr>
            <w:r w:rsidRPr="00720C9B">
              <w:rPr>
                <w:sz w:val="24"/>
                <w:szCs w:val="24"/>
                <w:lang w:val="ru-RU"/>
              </w:rPr>
              <w:t>завхоз</w:t>
            </w:r>
          </w:p>
          <w:p w:rsidR="00484E64" w:rsidRPr="00720C9B" w:rsidRDefault="00380FFA" w:rsidP="00A67BF2">
            <w:pPr>
              <w:pStyle w:val="TableParagraph"/>
              <w:ind w:left="112"/>
              <w:rPr>
                <w:sz w:val="24"/>
                <w:szCs w:val="24"/>
                <w:lang w:val="ru-RU"/>
              </w:rPr>
            </w:pPr>
            <w:r w:rsidRPr="00720C9B">
              <w:rPr>
                <w:sz w:val="24"/>
                <w:szCs w:val="24"/>
                <w:lang w:val="ru-RU"/>
              </w:rPr>
              <w:t>кладовщик</w:t>
            </w:r>
          </w:p>
        </w:tc>
        <w:tc>
          <w:tcPr>
            <w:tcW w:w="1984" w:type="dxa"/>
          </w:tcPr>
          <w:p w:rsidR="00484E64" w:rsidRPr="00720C9B" w:rsidRDefault="00484E64" w:rsidP="00A67BF2">
            <w:pPr>
              <w:pStyle w:val="TableParagraph"/>
              <w:ind w:left="108" w:right="561"/>
              <w:rPr>
                <w:sz w:val="24"/>
                <w:szCs w:val="24"/>
              </w:rPr>
            </w:pPr>
            <w:r w:rsidRPr="00720C9B">
              <w:rPr>
                <w:sz w:val="24"/>
                <w:szCs w:val="24"/>
              </w:rPr>
              <w:t>совещание при</w:t>
            </w:r>
          </w:p>
          <w:p w:rsidR="00484E64" w:rsidRPr="00720C9B" w:rsidRDefault="00484E64" w:rsidP="00A67BF2">
            <w:pPr>
              <w:pStyle w:val="TableParagraph"/>
              <w:ind w:left="108"/>
              <w:rPr>
                <w:sz w:val="24"/>
                <w:szCs w:val="24"/>
              </w:rPr>
            </w:pPr>
            <w:r w:rsidRPr="00720C9B">
              <w:rPr>
                <w:sz w:val="24"/>
                <w:szCs w:val="24"/>
              </w:rPr>
              <w:t>заведующем</w:t>
            </w:r>
          </w:p>
        </w:tc>
      </w:tr>
      <w:tr w:rsidR="00484E64" w:rsidRPr="00720C9B" w:rsidTr="00720C9B">
        <w:trPr>
          <w:trHeight w:val="966"/>
        </w:trPr>
        <w:tc>
          <w:tcPr>
            <w:tcW w:w="4253" w:type="dxa"/>
          </w:tcPr>
          <w:p w:rsidR="00484E64" w:rsidRPr="00720C9B" w:rsidRDefault="00484E64" w:rsidP="00A67BF2">
            <w:pPr>
              <w:pStyle w:val="TableParagraph"/>
              <w:ind w:right="256"/>
              <w:rPr>
                <w:sz w:val="24"/>
                <w:szCs w:val="24"/>
                <w:lang w:val="ru-RU"/>
              </w:rPr>
            </w:pPr>
            <w:r w:rsidRPr="00720C9B">
              <w:rPr>
                <w:sz w:val="24"/>
                <w:szCs w:val="24"/>
                <w:lang w:val="ru-RU"/>
              </w:rPr>
              <w:t>Контроль за выполнением инструктажа по охране жизни и здоровья детей</w:t>
            </w:r>
          </w:p>
        </w:tc>
        <w:tc>
          <w:tcPr>
            <w:tcW w:w="1560" w:type="dxa"/>
            <w:gridSpan w:val="2"/>
          </w:tcPr>
          <w:p w:rsidR="00484E64" w:rsidRPr="00720C9B" w:rsidRDefault="00484E64" w:rsidP="00A67BF2">
            <w:pPr>
              <w:pStyle w:val="TableParagraph"/>
              <w:ind w:right="500"/>
              <w:rPr>
                <w:sz w:val="24"/>
                <w:szCs w:val="24"/>
              </w:rPr>
            </w:pPr>
            <w:r w:rsidRPr="00720C9B">
              <w:rPr>
                <w:sz w:val="24"/>
                <w:szCs w:val="24"/>
              </w:rPr>
              <w:t>1 раз в квартал</w:t>
            </w:r>
          </w:p>
        </w:tc>
        <w:tc>
          <w:tcPr>
            <w:tcW w:w="1949" w:type="dxa"/>
          </w:tcPr>
          <w:p w:rsidR="00484E64" w:rsidRPr="00720C9B" w:rsidRDefault="00380FFA" w:rsidP="00A67BF2">
            <w:pPr>
              <w:pStyle w:val="TableParagraph"/>
              <w:ind w:left="112" w:right="283"/>
              <w:rPr>
                <w:sz w:val="24"/>
                <w:szCs w:val="24"/>
                <w:lang w:val="ru-RU"/>
              </w:rPr>
            </w:pPr>
            <w:r w:rsidRPr="00720C9B">
              <w:rPr>
                <w:sz w:val="24"/>
                <w:szCs w:val="24"/>
                <w:lang w:val="ru-RU"/>
              </w:rPr>
              <w:t>Завхоз</w:t>
            </w:r>
          </w:p>
          <w:p w:rsidR="00380FFA" w:rsidRPr="00720C9B" w:rsidRDefault="00380FFA" w:rsidP="00A67BF2">
            <w:pPr>
              <w:pStyle w:val="TableParagraph"/>
              <w:ind w:left="112" w:right="283"/>
              <w:rPr>
                <w:sz w:val="24"/>
                <w:szCs w:val="24"/>
                <w:lang w:val="ru-RU"/>
              </w:rPr>
            </w:pPr>
            <w:r w:rsidRPr="00720C9B">
              <w:rPr>
                <w:sz w:val="24"/>
                <w:szCs w:val="24"/>
                <w:lang w:val="ru-RU"/>
              </w:rPr>
              <w:t>Ответственный по ОТ</w:t>
            </w:r>
          </w:p>
        </w:tc>
        <w:tc>
          <w:tcPr>
            <w:tcW w:w="1984" w:type="dxa"/>
          </w:tcPr>
          <w:p w:rsidR="00484E64" w:rsidRPr="00720C9B" w:rsidRDefault="00484E64" w:rsidP="00A67BF2">
            <w:pPr>
              <w:pStyle w:val="TableParagraph"/>
              <w:ind w:left="108" w:right="489" w:firstLine="72"/>
              <w:rPr>
                <w:sz w:val="24"/>
                <w:szCs w:val="24"/>
              </w:rPr>
            </w:pPr>
            <w:r w:rsidRPr="00720C9B">
              <w:rPr>
                <w:sz w:val="24"/>
                <w:szCs w:val="24"/>
              </w:rPr>
              <w:t>совещание при</w:t>
            </w:r>
          </w:p>
          <w:p w:rsidR="00484E64" w:rsidRPr="00720C9B" w:rsidRDefault="00484E64" w:rsidP="00A67BF2">
            <w:pPr>
              <w:pStyle w:val="TableParagraph"/>
              <w:ind w:left="108"/>
              <w:rPr>
                <w:sz w:val="24"/>
                <w:szCs w:val="24"/>
              </w:rPr>
            </w:pPr>
            <w:r w:rsidRPr="00720C9B">
              <w:rPr>
                <w:sz w:val="24"/>
                <w:szCs w:val="24"/>
              </w:rPr>
              <w:t>заведующем</w:t>
            </w:r>
          </w:p>
        </w:tc>
      </w:tr>
      <w:tr w:rsidR="00484E64" w:rsidRPr="00720C9B" w:rsidTr="00720C9B">
        <w:trPr>
          <w:trHeight w:val="1441"/>
        </w:trPr>
        <w:tc>
          <w:tcPr>
            <w:tcW w:w="4253" w:type="dxa"/>
          </w:tcPr>
          <w:p w:rsidR="00484E64" w:rsidRPr="00720C9B" w:rsidRDefault="00484E64" w:rsidP="00A67BF2">
            <w:pPr>
              <w:pStyle w:val="TableParagraph"/>
              <w:rPr>
                <w:sz w:val="24"/>
                <w:szCs w:val="24"/>
                <w:lang w:val="ru-RU"/>
              </w:rPr>
            </w:pPr>
            <w:r w:rsidRPr="00720C9B">
              <w:rPr>
                <w:sz w:val="24"/>
                <w:szCs w:val="24"/>
                <w:lang w:val="ru-RU"/>
              </w:rPr>
              <w:lastRenderedPageBreak/>
              <w:t>Проведение инструктажей по технике безопасности и правилам пожарной безопасности со всеми работниками</w:t>
            </w:r>
          </w:p>
        </w:tc>
        <w:tc>
          <w:tcPr>
            <w:tcW w:w="1560" w:type="dxa"/>
            <w:gridSpan w:val="2"/>
          </w:tcPr>
          <w:p w:rsidR="00484E64" w:rsidRPr="00720C9B" w:rsidRDefault="00484E64" w:rsidP="00A67BF2">
            <w:pPr>
              <w:pStyle w:val="TableParagraph"/>
              <w:ind w:right="197"/>
              <w:rPr>
                <w:sz w:val="24"/>
                <w:szCs w:val="24"/>
                <w:lang w:val="ru-RU"/>
              </w:rPr>
            </w:pPr>
            <w:r w:rsidRPr="00720C9B">
              <w:rPr>
                <w:sz w:val="24"/>
                <w:szCs w:val="24"/>
                <w:lang w:val="ru-RU"/>
              </w:rPr>
              <w:t>ежекварта льно и по мере</w:t>
            </w:r>
          </w:p>
          <w:p w:rsidR="00484E64" w:rsidRPr="00720C9B" w:rsidRDefault="00484E64" w:rsidP="00A67BF2">
            <w:pPr>
              <w:pStyle w:val="TableParagraph"/>
              <w:ind w:right="121"/>
              <w:rPr>
                <w:sz w:val="24"/>
                <w:szCs w:val="24"/>
                <w:lang w:val="ru-RU"/>
              </w:rPr>
            </w:pPr>
            <w:r w:rsidRPr="00720C9B">
              <w:rPr>
                <w:spacing w:val="-1"/>
                <w:sz w:val="24"/>
                <w:szCs w:val="24"/>
                <w:lang w:val="ru-RU"/>
              </w:rPr>
              <w:t xml:space="preserve">необходим </w:t>
            </w:r>
            <w:r w:rsidRPr="00720C9B">
              <w:rPr>
                <w:sz w:val="24"/>
                <w:szCs w:val="24"/>
                <w:lang w:val="ru-RU"/>
              </w:rPr>
              <w:t>ости</w:t>
            </w:r>
          </w:p>
        </w:tc>
        <w:tc>
          <w:tcPr>
            <w:tcW w:w="1949" w:type="dxa"/>
          </w:tcPr>
          <w:p w:rsidR="00484E64" w:rsidRPr="00720C9B" w:rsidRDefault="00380FFA" w:rsidP="00A67BF2">
            <w:pPr>
              <w:pStyle w:val="TableParagraph"/>
              <w:ind w:left="112" w:right="95"/>
              <w:rPr>
                <w:sz w:val="24"/>
                <w:szCs w:val="24"/>
                <w:lang w:val="ru-RU"/>
              </w:rPr>
            </w:pPr>
            <w:r w:rsidRPr="00720C9B">
              <w:rPr>
                <w:sz w:val="24"/>
                <w:szCs w:val="24"/>
              </w:rPr>
              <w:t xml:space="preserve">Ответствен ные за </w:t>
            </w:r>
            <w:r w:rsidRPr="00720C9B">
              <w:rPr>
                <w:sz w:val="24"/>
                <w:szCs w:val="24"/>
                <w:lang w:val="ru-RU"/>
              </w:rPr>
              <w:t>ПБ</w:t>
            </w:r>
          </w:p>
        </w:tc>
        <w:tc>
          <w:tcPr>
            <w:tcW w:w="1984" w:type="dxa"/>
          </w:tcPr>
          <w:p w:rsidR="00484E64" w:rsidRPr="00720C9B" w:rsidRDefault="00484E64" w:rsidP="00720C9B">
            <w:pPr>
              <w:pStyle w:val="TableParagraph"/>
              <w:ind w:left="108" w:right="489"/>
              <w:rPr>
                <w:sz w:val="24"/>
                <w:szCs w:val="24"/>
              </w:rPr>
            </w:pPr>
            <w:r w:rsidRPr="00720C9B">
              <w:rPr>
                <w:sz w:val="24"/>
                <w:szCs w:val="24"/>
              </w:rPr>
              <w:t>совещание при</w:t>
            </w:r>
          </w:p>
          <w:p w:rsidR="00484E64" w:rsidRPr="00720C9B" w:rsidRDefault="00484E64" w:rsidP="00A67BF2">
            <w:pPr>
              <w:pStyle w:val="TableParagraph"/>
              <w:ind w:left="108"/>
              <w:rPr>
                <w:sz w:val="24"/>
                <w:szCs w:val="24"/>
              </w:rPr>
            </w:pPr>
            <w:r w:rsidRPr="00720C9B">
              <w:rPr>
                <w:sz w:val="24"/>
                <w:szCs w:val="24"/>
              </w:rPr>
              <w:t>заведующем</w:t>
            </w:r>
          </w:p>
        </w:tc>
      </w:tr>
      <w:tr w:rsidR="00484E64" w:rsidRPr="00720C9B" w:rsidTr="00720C9B">
        <w:trPr>
          <w:trHeight w:val="939"/>
        </w:trPr>
        <w:tc>
          <w:tcPr>
            <w:tcW w:w="4253" w:type="dxa"/>
          </w:tcPr>
          <w:p w:rsidR="00484E64" w:rsidRPr="00720C9B" w:rsidRDefault="00484E64" w:rsidP="00A67BF2">
            <w:pPr>
              <w:pStyle w:val="TableParagraph"/>
              <w:rPr>
                <w:sz w:val="24"/>
                <w:szCs w:val="24"/>
              </w:rPr>
            </w:pPr>
            <w:r w:rsidRPr="00720C9B">
              <w:rPr>
                <w:sz w:val="24"/>
                <w:szCs w:val="24"/>
              </w:rPr>
              <w:t>Инвентаризация основных средств ДОО</w:t>
            </w:r>
          </w:p>
        </w:tc>
        <w:tc>
          <w:tcPr>
            <w:tcW w:w="1560" w:type="dxa"/>
            <w:gridSpan w:val="2"/>
          </w:tcPr>
          <w:p w:rsidR="00484E64" w:rsidRPr="00720C9B" w:rsidRDefault="00484E64" w:rsidP="00A67BF2">
            <w:pPr>
              <w:pStyle w:val="TableParagraph"/>
              <w:rPr>
                <w:sz w:val="24"/>
                <w:szCs w:val="24"/>
              </w:rPr>
            </w:pPr>
            <w:r w:rsidRPr="00720C9B">
              <w:rPr>
                <w:sz w:val="24"/>
                <w:szCs w:val="24"/>
              </w:rPr>
              <w:t>октябрь</w:t>
            </w:r>
          </w:p>
        </w:tc>
        <w:tc>
          <w:tcPr>
            <w:tcW w:w="1949" w:type="dxa"/>
          </w:tcPr>
          <w:p w:rsidR="00484E64" w:rsidRPr="00720C9B" w:rsidRDefault="00380FFA" w:rsidP="00A67BF2">
            <w:pPr>
              <w:pStyle w:val="TableParagraph"/>
              <w:ind w:left="112" w:right="103"/>
              <w:rPr>
                <w:sz w:val="24"/>
                <w:szCs w:val="24"/>
                <w:lang w:val="ru-RU"/>
              </w:rPr>
            </w:pPr>
            <w:r w:rsidRPr="00720C9B">
              <w:rPr>
                <w:sz w:val="24"/>
                <w:szCs w:val="24"/>
                <w:lang w:val="ru-RU"/>
              </w:rPr>
              <w:t xml:space="preserve">Завхоз </w:t>
            </w:r>
          </w:p>
        </w:tc>
        <w:tc>
          <w:tcPr>
            <w:tcW w:w="1984" w:type="dxa"/>
          </w:tcPr>
          <w:p w:rsidR="00484E64" w:rsidRPr="00720C9B" w:rsidRDefault="00484E64" w:rsidP="00A67BF2">
            <w:pPr>
              <w:pStyle w:val="TableParagraph"/>
              <w:ind w:left="108" w:right="561"/>
              <w:rPr>
                <w:sz w:val="24"/>
                <w:szCs w:val="24"/>
              </w:rPr>
            </w:pPr>
            <w:r w:rsidRPr="00720C9B">
              <w:rPr>
                <w:sz w:val="24"/>
                <w:szCs w:val="24"/>
              </w:rPr>
              <w:t>совещание при</w:t>
            </w:r>
          </w:p>
          <w:p w:rsidR="00484E64" w:rsidRPr="00720C9B" w:rsidRDefault="00484E64" w:rsidP="00A67BF2">
            <w:pPr>
              <w:pStyle w:val="TableParagraph"/>
              <w:ind w:left="108"/>
              <w:rPr>
                <w:sz w:val="24"/>
                <w:szCs w:val="24"/>
              </w:rPr>
            </w:pPr>
            <w:r w:rsidRPr="00720C9B">
              <w:rPr>
                <w:sz w:val="24"/>
                <w:szCs w:val="24"/>
              </w:rPr>
              <w:t>заведующем</w:t>
            </w:r>
          </w:p>
        </w:tc>
      </w:tr>
      <w:tr w:rsidR="00484E64" w:rsidRPr="00720C9B" w:rsidTr="00720C9B">
        <w:trPr>
          <w:trHeight w:val="1286"/>
        </w:trPr>
        <w:tc>
          <w:tcPr>
            <w:tcW w:w="4253" w:type="dxa"/>
          </w:tcPr>
          <w:p w:rsidR="00484E64" w:rsidRPr="00720C9B" w:rsidRDefault="00484E64" w:rsidP="00A67BF2">
            <w:pPr>
              <w:pStyle w:val="TableParagraph"/>
              <w:rPr>
                <w:sz w:val="24"/>
                <w:szCs w:val="24"/>
              </w:rPr>
            </w:pPr>
            <w:r w:rsidRPr="00720C9B">
              <w:rPr>
                <w:sz w:val="24"/>
                <w:szCs w:val="24"/>
              </w:rPr>
              <w:t>Списание малоценного инвентаря</w:t>
            </w:r>
          </w:p>
        </w:tc>
        <w:tc>
          <w:tcPr>
            <w:tcW w:w="1560" w:type="dxa"/>
            <w:gridSpan w:val="2"/>
          </w:tcPr>
          <w:p w:rsidR="00484E64" w:rsidRPr="00720C9B" w:rsidRDefault="00484E64" w:rsidP="00A67BF2">
            <w:pPr>
              <w:pStyle w:val="TableParagraph"/>
              <w:ind w:right="714"/>
              <w:rPr>
                <w:sz w:val="24"/>
                <w:szCs w:val="24"/>
              </w:rPr>
            </w:pPr>
            <w:r w:rsidRPr="00720C9B">
              <w:rPr>
                <w:sz w:val="24"/>
                <w:szCs w:val="24"/>
              </w:rPr>
              <w:t>1 раз месяц</w:t>
            </w:r>
          </w:p>
        </w:tc>
        <w:tc>
          <w:tcPr>
            <w:tcW w:w="1949" w:type="dxa"/>
          </w:tcPr>
          <w:p w:rsidR="00484E64" w:rsidRPr="00720C9B" w:rsidRDefault="00380FFA" w:rsidP="00A67BF2">
            <w:pPr>
              <w:pStyle w:val="TableParagraph"/>
              <w:ind w:left="112"/>
              <w:rPr>
                <w:sz w:val="24"/>
                <w:szCs w:val="24"/>
                <w:lang w:val="ru-RU"/>
              </w:rPr>
            </w:pPr>
            <w:r w:rsidRPr="00720C9B">
              <w:rPr>
                <w:sz w:val="24"/>
                <w:szCs w:val="24"/>
                <w:lang w:val="ru-RU"/>
              </w:rPr>
              <w:t>Ст воспитатель</w:t>
            </w:r>
          </w:p>
          <w:p w:rsidR="00380FFA" w:rsidRPr="00720C9B" w:rsidRDefault="00380FFA" w:rsidP="00A67BF2">
            <w:pPr>
              <w:pStyle w:val="TableParagraph"/>
              <w:ind w:left="112"/>
              <w:rPr>
                <w:sz w:val="24"/>
                <w:szCs w:val="24"/>
                <w:lang w:val="ru-RU"/>
              </w:rPr>
            </w:pPr>
            <w:r w:rsidRPr="00720C9B">
              <w:rPr>
                <w:sz w:val="24"/>
                <w:szCs w:val="24"/>
                <w:lang w:val="ru-RU"/>
              </w:rPr>
              <w:t>Ст. медсестра</w:t>
            </w:r>
          </w:p>
          <w:p w:rsidR="00380FFA" w:rsidRPr="00720C9B" w:rsidRDefault="00380FFA" w:rsidP="00A67BF2">
            <w:pPr>
              <w:pStyle w:val="TableParagraph"/>
              <w:ind w:left="112"/>
              <w:rPr>
                <w:sz w:val="24"/>
                <w:szCs w:val="24"/>
                <w:lang w:val="ru-RU"/>
              </w:rPr>
            </w:pPr>
            <w:r w:rsidRPr="00720C9B">
              <w:rPr>
                <w:sz w:val="24"/>
                <w:szCs w:val="24"/>
                <w:lang w:val="ru-RU"/>
              </w:rPr>
              <w:t>Завхоз</w:t>
            </w:r>
          </w:p>
          <w:p w:rsidR="00380FFA" w:rsidRPr="00720C9B" w:rsidRDefault="00380FFA" w:rsidP="00A67BF2">
            <w:pPr>
              <w:pStyle w:val="TableParagraph"/>
              <w:ind w:left="112"/>
              <w:rPr>
                <w:sz w:val="24"/>
                <w:szCs w:val="24"/>
                <w:lang w:val="ru-RU"/>
              </w:rPr>
            </w:pPr>
            <w:r w:rsidRPr="00720C9B">
              <w:rPr>
                <w:sz w:val="24"/>
                <w:szCs w:val="24"/>
                <w:lang w:val="ru-RU"/>
              </w:rPr>
              <w:t>Рабочая по стирке и ремонту</w:t>
            </w:r>
            <w:r w:rsidR="00720C9B">
              <w:rPr>
                <w:sz w:val="24"/>
                <w:szCs w:val="24"/>
                <w:lang w:val="ru-RU"/>
              </w:rPr>
              <w:t xml:space="preserve"> </w:t>
            </w:r>
            <w:r w:rsidRPr="00720C9B">
              <w:rPr>
                <w:sz w:val="24"/>
                <w:szCs w:val="24"/>
                <w:lang w:val="ru-RU"/>
              </w:rPr>
              <w:t>белья</w:t>
            </w:r>
          </w:p>
        </w:tc>
        <w:tc>
          <w:tcPr>
            <w:tcW w:w="1984" w:type="dxa"/>
          </w:tcPr>
          <w:p w:rsidR="00484E64" w:rsidRPr="00720C9B" w:rsidRDefault="00484E64" w:rsidP="00720C9B">
            <w:pPr>
              <w:pStyle w:val="TableParagraph"/>
              <w:ind w:left="108" w:right="489"/>
              <w:rPr>
                <w:sz w:val="24"/>
                <w:szCs w:val="24"/>
                <w:lang w:val="ru-RU"/>
              </w:rPr>
            </w:pPr>
            <w:r w:rsidRPr="00720C9B">
              <w:rPr>
                <w:sz w:val="24"/>
                <w:szCs w:val="24"/>
                <w:lang w:val="ru-RU"/>
              </w:rPr>
              <w:t>совещание при</w:t>
            </w:r>
          </w:p>
          <w:p w:rsidR="00484E64" w:rsidRPr="00720C9B" w:rsidRDefault="00484E64" w:rsidP="00A67BF2">
            <w:pPr>
              <w:pStyle w:val="TableParagraph"/>
              <w:ind w:left="108"/>
              <w:rPr>
                <w:sz w:val="24"/>
                <w:szCs w:val="24"/>
                <w:lang w:val="ru-RU"/>
              </w:rPr>
            </w:pPr>
            <w:r w:rsidRPr="00720C9B">
              <w:rPr>
                <w:sz w:val="24"/>
                <w:szCs w:val="24"/>
                <w:lang w:val="ru-RU"/>
              </w:rPr>
              <w:t>заведующем</w:t>
            </w:r>
          </w:p>
        </w:tc>
      </w:tr>
      <w:tr w:rsidR="00484E64" w:rsidRPr="00720C9B" w:rsidTr="00720C9B">
        <w:trPr>
          <w:trHeight w:val="966"/>
        </w:trPr>
        <w:tc>
          <w:tcPr>
            <w:tcW w:w="4253" w:type="dxa"/>
          </w:tcPr>
          <w:p w:rsidR="00484E64" w:rsidRPr="00720C9B" w:rsidRDefault="00484E64" w:rsidP="00A67BF2">
            <w:pPr>
              <w:pStyle w:val="TableParagraph"/>
              <w:rPr>
                <w:sz w:val="24"/>
                <w:szCs w:val="24"/>
                <w:lang w:val="ru-RU"/>
              </w:rPr>
            </w:pPr>
            <w:r w:rsidRPr="00720C9B">
              <w:rPr>
                <w:sz w:val="24"/>
                <w:szCs w:val="24"/>
                <w:lang w:val="ru-RU"/>
              </w:rPr>
              <w:t>Оснащение оборудованием и</w:t>
            </w:r>
          </w:p>
          <w:p w:rsidR="00484E64" w:rsidRPr="00720C9B" w:rsidRDefault="00484E64" w:rsidP="00A67BF2">
            <w:pPr>
              <w:pStyle w:val="TableParagraph"/>
              <w:spacing w:before="1"/>
              <w:rPr>
                <w:sz w:val="24"/>
                <w:szCs w:val="24"/>
                <w:lang w:val="ru-RU"/>
              </w:rPr>
            </w:pPr>
            <w:r w:rsidRPr="00720C9B">
              <w:rPr>
                <w:sz w:val="24"/>
                <w:szCs w:val="24"/>
                <w:lang w:val="ru-RU"/>
              </w:rPr>
              <w:t>инвентарем, моющими средствами, посудой, бельем</w:t>
            </w:r>
          </w:p>
        </w:tc>
        <w:tc>
          <w:tcPr>
            <w:tcW w:w="1560" w:type="dxa"/>
            <w:gridSpan w:val="2"/>
          </w:tcPr>
          <w:p w:rsidR="00484E64" w:rsidRPr="00720C9B" w:rsidRDefault="00484E64" w:rsidP="00A67BF2">
            <w:pPr>
              <w:pStyle w:val="TableParagraph"/>
              <w:rPr>
                <w:sz w:val="24"/>
                <w:szCs w:val="24"/>
                <w:lang w:val="ru-RU"/>
              </w:rPr>
            </w:pPr>
            <w:r w:rsidRPr="00720C9B">
              <w:rPr>
                <w:sz w:val="24"/>
                <w:szCs w:val="24"/>
                <w:lang w:val="ru-RU"/>
              </w:rPr>
              <w:t>по мере</w:t>
            </w:r>
          </w:p>
          <w:p w:rsidR="00484E64" w:rsidRPr="00720C9B" w:rsidRDefault="00484E64" w:rsidP="00A67BF2">
            <w:pPr>
              <w:pStyle w:val="TableParagraph"/>
              <w:spacing w:before="1"/>
              <w:ind w:right="112"/>
              <w:rPr>
                <w:sz w:val="24"/>
                <w:szCs w:val="24"/>
              </w:rPr>
            </w:pPr>
            <w:r w:rsidRPr="00720C9B">
              <w:rPr>
                <w:sz w:val="24"/>
                <w:szCs w:val="24"/>
                <w:lang w:val="ru-RU"/>
              </w:rPr>
              <w:t>необх</w:t>
            </w:r>
            <w:r w:rsidRPr="00720C9B">
              <w:rPr>
                <w:sz w:val="24"/>
                <w:szCs w:val="24"/>
              </w:rPr>
              <w:t>одим ости</w:t>
            </w:r>
          </w:p>
        </w:tc>
        <w:tc>
          <w:tcPr>
            <w:tcW w:w="1949" w:type="dxa"/>
          </w:tcPr>
          <w:p w:rsidR="00380FFA" w:rsidRPr="00720C9B" w:rsidRDefault="00380FFA" w:rsidP="00A67BF2">
            <w:pPr>
              <w:pStyle w:val="TableParagraph"/>
              <w:ind w:left="112" w:right="283"/>
              <w:rPr>
                <w:sz w:val="24"/>
                <w:szCs w:val="24"/>
                <w:lang w:val="ru-RU"/>
              </w:rPr>
            </w:pPr>
            <w:r w:rsidRPr="00720C9B">
              <w:rPr>
                <w:sz w:val="24"/>
                <w:szCs w:val="24"/>
                <w:lang w:val="ru-RU"/>
              </w:rPr>
              <w:t>Заведующий</w:t>
            </w:r>
          </w:p>
          <w:p w:rsidR="00484E64" w:rsidRPr="00720C9B" w:rsidRDefault="00380FFA" w:rsidP="00A67BF2">
            <w:pPr>
              <w:pStyle w:val="TableParagraph"/>
              <w:ind w:left="112" w:right="283"/>
              <w:rPr>
                <w:sz w:val="24"/>
                <w:szCs w:val="24"/>
                <w:lang w:val="ru-RU"/>
              </w:rPr>
            </w:pPr>
            <w:r w:rsidRPr="00720C9B">
              <w:rPr>
                <w:sz w:val="24"/>
                <w:szCs w:val="24"/>
                <w:lang w:val="ru-RU"/>
              </w:rPr>
              <w:t>завхоз</w:t>
            </w:r>
          </w:p>
        </w:tc>
        <w:tc>
          <w:tcPr>
            <w:tcW w:w="1984" w:type="dxa"/>
          </w:tcPr>
          <w:p w:rsidR="00484E64" w:rsidRPr="00720C9B" w:rsidRDefault="00484E64" w:rsidP="00A67BF2">
            <w:pPr>
              <w:pStyle w:val="TableParagraph"/>
              <w:ind w:left="108" w:right="489" w:firstLine="72"/>
              <w:rPr>
                <w:sz w:val="24"/>
                <w:szCs w:val="24"/>
              </w:rPr>
            </w:pPr>
            <w:r w:rsidRPr="00720C9B">
              <w:rPr>
                <w:sz w:val="24"/>
                <w:szCs w:val="24"/>
              </w:rPr>
              <w:t>совещание при</w:t>
            </w:r>
          </w:p>
          <w:p w:rsidR="00484E64" w:rsidRPr="00720C9B" w:rsidRDefault="00484E64" w:rsidP="00A67BF2">
            <w:pPr>
              <w:pStyle w:val="TableParagraph"/>
              <w:ind w:left="108"/>
              <w:rPr>
                <w:sz w:val="24"/>
                <w:szCs w:val="24"/>
              </w:rPr>
            </w:pPr>
            <w:r w:rsidRPr="00720C9B">
              <w:rPr>
                <w:sz w:val="24"/>
                <w:szCs w:val="24"/>
              </w:rPr>
              <w:t>заведующем</w:t>
            </w:r>
          </w:p>
        </w:tc>
      </w:tr>
      <w:tr w:rsidR="00484E64" w:rsidRPr="00720C9B" w:rsidTr="00720C9B">
        <w:trPr>
          <w:trHeight w:val="965"/>
        </w:trPr>
        <w:tc>
          <w:tcPr>
            <w:tcW w:w="4253" w:type="dxa"/>
          </w:tcPr>
          <w:p w:rsidR="00484E64" w:rsidRPr="00720C9B" w:rsidRDefault="00484E64" w:rsidP="00A67BF2">
            <w:pPr>
              <w:pStyle w:val="TableParagraph"/>
              <w:ind w:right="256"/>
              <w:rPr>
                <w:sz w:val="24"/>
                <w:szCs w:val="24"/>
                <w:lang w:val="ru-RU"/>
              </w:rPr>
            </w:pPr>
            <w:r w:rsidRPr="00720C9B">
              <w:rPr>
                <w:sz w:val="24"/>
                <w:szCs w:val="24"/>
                <w:lang w:val="ru-RU"/>
              </w:rPr>
              <w:t>Контроль за выходом на работу младшего обслуживающего персонала</w:t>
            </w:r>
          </w:p>
        </w:tc>
        <w:tc>
          <w:tcPr>
            <w:tcW w:w="1560" w:type="dxa"/>
            <w:gridSpan w:val="2"/>
          </w:tcPr>
          <w:p w:rsidR="00484E64" w:rsidRPr="00720C9B" w:rsidRDefault="00484E64" w:rsidP="00A67BF2">
            <w:pPr>
              <w:pStyle w:val="TableParagraph"/>
              <w:rPr>
                <w:sz w:val="24"/>
                <w:szCs w:val="24"/>
              </w:rPr>
            </w:pPr>
            <w:r w:rsidRPr="00720C9B">
              <w:rPr>
                <w:sz w:val="24"/>
                <w:szCs w:val="24"/>
              </w:rPr>
              <w:t>постоянно</w:t>
            </w:r>
          </w:p>
        </w:tc>
        <w:tc>
          <w:tcPr>
            <w:tcW w:w="1949" w:type="dxa"/>
          </w:tcPr>
          <w:p w:rsidR="00484E64" w:rsidRPr="00720C9B" w:rsidRDefault="00380FFA" w:rsidP="00A67BF2">
            <w:pPr>
              <w:pStyle w:val="TableParagraph"/>
              <w:ind w:left="112" w:right="283"/>
              <w:rPr>
                <w:sz w:val="24"/>
                <w:szCs w:val="24"/>
                <w:lang w:val="ru-RU"/>
              </w:rPr>
            </w:pPr>
            <w:r w:rsidRPr="00720C9B">
              <w:rPr>
                <w:sz w:val="24"/>
                <w:szCs w:val="24"/>
                <w:lang w:val="ru-RU"/>
              </w:rPr>
              <w:t>Ст. медсестра</w:t>
            </w:r>
          </w:p>
        </w:tc>
        <w:tc>
          <w:tcPr>
            <w:tcW w:w="1984" w:type="dxa"/>
          </w:tcPr>
          <w:p w:rsidR="00484E64" w:rsidRPr="00720C9B" w:rsidRDefault="00484E64" w:rsidP="00A67BF2">
            <w:pPr>
              <w:pStyle w:val="TableParagraph"/>
              <w:ind w:left="108" w:right="489" w:firstLine="72"/>
              <w:rPr>
                <w:sz w:val="24"/>
                <w:szCs w:val="24"/>
                <w:lang w:val="ru-RU"/>
              </w:rPr>
            </w:pPr>
            <w:r w:rsidRPr="00720C9B">
              <w:rPr>
                <w:sz w:val="24"/>
                <w:szCs w:val="24"/>
                <w:lang w:val="ru-RU"/>
              </w:rPr>
              <w:t>совещание при</w:t>
            </w:r>
          </w:p>
          <w:p w:rsidR="00484E64" w:rsidRPr="00720C9B" w:rsidRDefault="00484E64" w:rsidP="00A67BF2">
            <w:pPr>
              <w:pStyle w:val="TableParagraph"/>
              <w:ind w:left="108"/>
              <w:rPr>
                <w:sz w:val="24"/>
                <w:szCs w:val="24"/>
                <w:lang w:val="ru-RU"/>
              </w:rPr>
            </w:pPr>
            <w:r w:rsidRPr="00720C9B">
              <w:rPr>
                <w:sz w:val="24"/>
                <w:szCs w:val="24"/>
                <w:lang w:val="ru-RU"/>
              </w:rPr>
              <w:t>заведующем</w:t>
            </w:r>
          </w:p>
        </w:tc>
      </w:tr>
      <w:tr w:rsidR="00484E64" w:rsidRPr="00720C9B" w:rsidTr="00720C9B">
        <w:trPr>
          <w:trHeight w:val="1278"/>
        </w:trPr>
        <w:tc>
          <w:tcPr>
            <w:tcW w:w="4253" w:type="dxa"/>
          </w:tcPr>
          <w:p w:rsidR="00484E64" w:rsidRPr="00720C9B" w:rsidRDefault="00484E64" w:rsidP="00A67BF2">
            <w:pPr>
              <w:pStyle w:val="TableParagraph"/>
              <w:rPr>
                <w:sz w:val="24"/>
                <w:szCs w:val="24"/>
                <w:lang w:val="ru-RU"/>
              </w:rPr>
            </w:pPr>
            <w:r w:rsidRPr="00720C9B">
              <w:rPr>
                <w:sz w:val="24"/>
                <w:szCs w:val="24"/>
                <w:lang w:val="ru-RU"/>
              </w:rPr>
              <w:t>Контроль за санитарным состоянием, соблюдением санитарного режима обработки посуды, инвентаря</w:t>
            </w:r>
          </w:p>
        </w:tc>
        <w:tc>
          <w:tcPr>
            <w:tcW w:w="1560" w:type="dxa"/>
            <w:gridSpan w:val="2"/>
          </w:tcPr>
          <w:p w:rsidR="00484E64" w:rsidRPr="00720C9B" w:rsidRDefault="00484E64" w:rsidP="00A67BF2">
            <w:pPr>
              <w:pStyle w:val="TableParagraph"/>
              <w:rPr>
                <w:sz w:val="24"/>
                <w:szCs w:val="24"/>
              </w:rPr>
            </w:pPr>
            <w:r w:rsidRPr="00720C9B">
              <w:rPr>
                <w:sz w:val="24"/>
                <w:szCs w:val="24"/>
                <w:lang w:val="ru-RU"/>
              </w:rPr>
              <w:t>постоян</w:t>
            </w:r>
            <w:r w:rsidRPr="00720C9B">
              <w:rPr>
                <w:sz w:val="24"/>
                <w:szCs w:val="24"/>
              </w:rPr>
              <w:t>но</w:t>
            </w:r>
          </w:p>
        </w:tc>
        <w:tc>
          <w:tcPr>
            <w:tcW w:w="1949" w:type="dxa"/>
          </w:tcPr>
          <w:p w:rsidR="00484E64" w:rsidRPr="00720C9B" w:rsidRDefault="003B4ED7" w:rsidP="00A67BF2">
            <w:pPr>
              <w:pStyle w:val="TableParagraph"/>
              <w:ind w:left="112" w:right="283"/>
              <w:rPr>
                <w:sz w:val="24"/>
                <w:szCs w:val="24"/>
                <w:lang w:val="ru-RU"/>
              </w:rPr>
            </w:pPr>
            <w:r w:rsidRPr="00720C9B">
              <w:rPr>
                <w:sz w:val="24"/>
                <w:szCs w:val="24"/>
                <w:lang w:val="ru-RU"/>
              </w:rPr>
              <w:t>завхоз</w:t>
            </w:r>
          </w:p>
          <w:p w:rsidR="00484E64" w:rsidRPr="00720C9B" w:rsidRDefault="00E9591F" w:rsidP="00A67BF2">
            <w:pPr>
              <w:pStyle w:val="TableParagraph"/>
              <w:ind w:left="112" w:right="95"/>
              <w:rPr>
                <w:sz w:val="24"/>
                <w:szCs w:val="24"/>
                <w:lang w:val="ru-RU"/>
              </w:rPr>
            </w:pPr>
            <w:r w:rsidRPr="00720C9B">
              <w:rPr>
                <w:sz w:val="24"/>
                <w:szCs w:val="24"/>
                <w:lang w:val="ru-RU"/>
              </w:rPr>
              <w:t>старшая медицинска</w:t>
            </w:r>
            <w:r w:rsidR="00484E64" w:rsidRPr="00720C9B">
              <w:rPr>
                <w:sz w:val="24"/>
                <w:szCs w:val="24"/>
                <w:lang w:val="ru-RU"/>
              </w:rPr>
              <w:t>я сестра</w:t>
            </w:r>
          </w:p>
        </w:tc>
        <w:tc>
          <w:tcPr>
            <w:tcW w:w="1984" w:type="dxa"/>
          </w:tcPr>
          <w:p w:rsidR="00484E64" w:rsidRPr="00720C9B" w:rsidRDefault="00484E64" w:rsidP="00A67BF2">
            <w:pPr>
              <w:pStyle w:val="TableParagraph"/>
              <w:ind w:left="108" w:right="489" w:firstLine="72"/>
              <w:rPr>
                <w:sz w:val="24"/>
                <w:szCs w:val="24"/>
              </w:rPr>
            </w:pPr>
            <w:r w:rsidRPr="00720C9B">
              <w:rPr>
                <w:sz w:val="24"/>
                <w:szCs w:val="24"/>
              </w:rPr>
              <w:t>совещание при</w:t>
            </w:r>
          </w:p>
          <w:p w:rsidR="00484E64" w:rsidRPr="00720C9B" w:rsidRDefault="00484E64" w:rsidP="00A67BF2">
            <w:pPr>
              <w:pStyle w:val="TableParagraph"/>
              <w:ind w:left="108"/>
              <w:rPr>
                <w:sz w:val="24"/>
                <w:szCs w:val="24"/>
              </w:rPr>
            </w:pPr>
            <w:r w:rsidRPr="00720C9B">
              <w:rPr>
                <w:sz w:val="24"/>
                <w:szCs w:val="24"/>
              </w:rPr>
              <w:t>заведующем</w:t>
            </w:r>
          </w:p>
        </w:tc>
      </w:tr>
      <w:tr w:rsidR="00484E64" w:rsidRPr="00720C9B" w:rsidTr="00844AC9">
        <w:trPr>
          <w:trHeight w:val="428"/>
        </w:trPr>
        <w:tc>
          <w:tcPr>
            <w:tcW w:w="9746" w:type="dxa"/>
            <w:gridSpan w:val="5"/>
          </w:tcPr>
          <w:p w:rsidR="00484E64" w:rsidRPr="00720C9B" w:rsidRDefault="00484E64" w:rsidP="00A67BF2">
            <w:pPr>
              <w:pStyle w:val="TableParagraph"/>
              <w:ind w:left="3554" w:right="1665"/>
              <w:rPr>
                <w:b/>
                <w:sz w:val="24"/>
                <w:szCs w:val="24"/>
              </w:rPr>
            </w:pPr>
            <w:r w:rsidRPr="00720C9B">
              <w:rPr>
                <w:b/>
                <w:sz w:val="24"/>
                <w:szCs w:val="24"/>
              </w:rPr>
              <w:t>Работа н</w:t>
            </w:r>
            <w:r w:rsidR="00844AC9" w:rsidRPr="00720C9B">
              <w:rPr>
                <w:b/>
                <w:sz w:val="24"/>
                <w:szCs w:val="24"/>
                <w:lang w:val="ru-RU"/>
              </w:rPr>
              <w:t xml:space="preserve">а </w:t>
            </w:r>
            <w:r w:rsidRPr="00720C9B">
              <w:rPr>
                <w:b/>
                <w:sz w:val="24"/>
                <w:szCs w:val="24"/>
              </w:rPr>
              <w:t>территории:</w:t>
            </w:r>
          </w:p>
        </w:tc>
      </w:tr>
      <w:tr w:rsidR="00484E64" w:rsidRPr="00720C9B" w:rsidTr="00720C9B">
        <w:trPr>
          <w:trHeight w:val="325"/>
        </w:trPr>
        <w:tc>
          <w:tcPr>
            <w:tcW w:w="4395" w:type="dxa"/>
            <w:gridSpan w:val="2"/>
          </w:tcPr>
          <w:p w:rsidR="00484E64" w:rsidRPr="00720C9B" w:rsidRDefault="00484E64" w:rsidP="00A67BF2">
            <w:pPr>
              <w:pStyle w:val="TableParagraph"/>
              <w:rPr>
                <w:sz w:val="24"/>
                <w:szCs w:val="24"/>
              </w:rPr>
            </w:pPr>
            <w:r w:rsidRPr="00720C9B">
              <w:rPr>
                <w:sz w:val="24"/>
                <w:szCs w:val="24"/>
                <w:lang w:val="ru-RU"/>
              </w:rPr>
              <w:t xml:space="preserve">- </w:t>
            </w:r>
            <w:r w:rsidRPr="00720C9B">
              <w:rPr>
                <w:sz w:val="24"/>
                <w:szCs w:val="24"/>
              </w:rPr>
              <w:t>привоз песка;</w:t>
            </w:r>
          </w:p>
        </w:tc>
        <w:tc>
          <w:tcPr>
            <w:tcW w:w="1418" w:type="dxa"/>
          </w:tcPr>
          <w:p w:rsidR="00484E64" w:rsidRPr="00720C9B" w:rsidRDefault="003B4ED7" w:rsidP="00A67BF2">
            <w:pPr>
              <w:pStyle w:val="TableParagraph"/>
              <w:rPr>
                <w:sz w:val="24"/>
                <w:szCs w:val="24"/>
                <w:lang w:val="ru-RU"/>
              </w:rPr>
            </w:pPr>
            <w:r w:rsidRPr="00720C9B">
              <w:rPr>
                <w:sz w:val="24"/>
                <w:szCs w:val="24"/>
                <w:lang w:val="ru-RU"/>
              </w:rPr>
              <w:t>1</w:t>
            </w:r>
            <w:r w:rsidR="00484E64" w:rsidRPr="00720C9B">
              <w:rPr>
                <w:sz w:val="24"/>
                <w:szCs w:val="24"/>
              </w:rPr>
              <w:t xml:space="preserve"> раза в</w:t>
            </w:r>
            <w:r w:rsidRPr="00720C9B">
              <w:rPr>
                <w:sz w:val="24"/>
                <w:szCs w:val="24"/>
                <w:lang w:val="ru-RU"/>
              </w:rPr>
              <w:t xml:space="preserve"> год</w:t>
            </w:r>
          </w:p>
        </w:tc>
        <w:tc>
          <w:tcPr>
            <w:tcW w:w="1949" w:type="dxa"/>
          </w:tcPr>
          <w:p w:rsidR="00484E64" w:rsidRPr="00720C9B" w:rsidRDefault="003B4ED7" w:rsidP="00A67BF2">
            <w:pPr>
              <w:pStyle w:val="TableParagraph"/>
              <w:ind w:left="112"/>
              <w:rPr>
                <w:sz w:val="24"/>
                <w:szCs w:val="24"/>
                <w:lang w:val="ru-RU"/>
              </w:rPr>
            </w:pPr>
            <w:r w:rsidRPr="00720C9B">
              <w:rPr>
                <w:sz w:val="24"/>
                <w:szCs w:val="24"/>
                <w:lang w:val="ru-RU"/>
              </w:rPr>
              <w:t>заведующий</w:t>
            </w:r>
          </w:p>
        </w:tc>
        <w:tc>
          <w:tcPr>
            <w:tcW w:w="1984" w:type="dxa"/>
          </w:tcPr>
          <w:p w:rsidR="00484E64" w:rsidRPr="00720C9B" w:rsidRDefault="00484E64" w:rsidP="00A67BF2">
            <w:pPr>
              <w:pStyle w:val="TableParagraph"/>
              <w:ind w:left="108"/>
              <w:rPr>
                <w:sz w:val="24"/>
                <w:szCs w:val="24"/>
              </w:rPr>
            </w:pPr>
            <w:r w:rsidRPr="00720C9B">
              <w:rPr>
                <w:sz w:val="24"/>
                <w:szCs w:val="24"/>
              </w:rPr>
              <w:t>совещание</w:t>
            </w:r>
          </w:p>
        </w:tc>
      </w:tr>
      <w:tr w:rsidR="00484E64" w:rsidRPr="00720C9B" w:rsidTr="00720C9B">
        <w:trPr>
          <w:trHeight w:val="325"/>
        </w:trPr>
        <w:tc>
          <w:tcPr>
            <w:tcW w:w="4395" w:type="dxa"/>
            <w:gridSpan w:val="2"/>
          </w:tcPr>
          <w:p w:rsidR="003B4ED7" w:rsidRPr="00720C9B" w:rsidRDefault="00484E64" w:rsidP="00A67BF2">
            <w:pPr>
              <w:pStyle w:val="TableParagraph"/>
              <w:rPr>
                <w:sz w:val="24"/>
                <w:szCs w:val="24"/>
                <w:lang w:val="ru-RU"/>
              </w:rPr>
            </w:pPr>
            <w:r w:rsidRPr="00720C9B">
              <w:rPr>
                <w:sz w:val="24"/>
                <w:szCs w:val="24"/>
                <w:lang w:val="ru-RU"/>
              </w:rPr>
              <w:t xml:space="preserve">- замена песка в песочнице и </w:t>
            </w:r>
          </w:p>
          <w:p w:rsidR="003B4ED7" w:rsidRPr="00720C9B" w:rsidRDefault="003B4ED7" w:rsidP="00A67BF2">
            <w:pPr>
              <w:pStyle w:val="TableParagraph"/>
              <w:rPr>
                <w:sz w:val="24"/>
                <w:szCs w:val="24"/>
                <w:lang w:val="ru-RU"/>
              </w:rPr>
            </w:pPr>
          </w:p>
          <w:p w:rsidR="00484E64" w:rsidRPr="00720C9B" w:rsidRDefault="00484E64" w:rsidP="00122EF0">
            <w:pPr>
              <w:pStyle w:val="TableParagraph"/>
              <w:rPr>
                <w:sz w:val="24"/>
                <w:szCs w:val="24"/>
                <w:lang w:val="ru-RU"/>
              </w:rPr>
            </w:pPr>
            <w:r w:rsidRPr="00720C9B">
              <w:rPr>
                <w:sz w:val="24"/>
                <w:szCs w:val="24"/>
                <w:lang w:val="ru-RU"/>
              </w:rPr>
              <w:t xml:space="preserve">обработка его </w:t>
            </w:r>
            <w:r w:rsidR="00122EF0" w:rsidRPr="00720C9B">
              <w:rPr>
                <w:sz w:val="24"/>
                <w:szCs w:val="24"/>
                <w:lang w:val="ru-RU"/>
              </w:rPr>
              <w:t>(по СанПин)</w:t>
            </w:r>
            <w:r w:rsidRPr="00720C9B">
              <w:rPr>
                <w:sz w:val="24"/>
                <w:szCs w:val="24"/>
                <w:lang w:val="ru-RU"/>
              </w:rPr>
              <w:t>;</w:t>
            </w:r>
          </w:p>
        </w:tc>
        <w:tc>
          <w:tcPr>
            <w:tcW w:w="1418" w:type="dxa"/>
          </w:tcPr>
          <w:p w:rsidR="00484E64" w:rsidRPr="00720C9B" w:rsidRDefault="00865867" w:rsidP="00A67BF2">
            <w:pPr>
              <w:pStyle w:val="TableParagraph"/>
              <w:ind w:right="430"/>
              <w:rPr>
                <w:sz w:val="24"/>
                <w:szCs w:val="24"/>
                <w:lang w:val="ru-RU"/>
              </w:rPr>
            </w:pPr>
            <w:r w:rsidRPr="00720C9B">
              <w:rPr>
                <w:sz w:val="24"/>
                <w:szCs w:val="24"/>
                <w:lang w:val="ru-RU"/>
              </w:rPr>
              <w:t>1 раз /</w:t>
            </w:r>
            <w:r w:rsidR="003B4ED7" w:rsidRPr="00720C9B">
              <w:rPr>
                <w:sz w:val="24"/>
                <w:szCs w:val="24"/>
                <w:lang w:val="ru-RU"/>
              </w:rPr>
              <w:t>год</w:t>
            </w:r>
            <w:r w:rsidR="00484E64" w:rsidRPr="00720C9B">
              <w:rPr>
                <w:sz w:val="24"/>
                <w:szCs w:val="24"/>
                <w:lang w:val="ru-RU"/>
              </w:rPr>
              <w:t>.</w:t>
            </w:r>
          </w:p>
          <w:p w:rsidR="003B4ED7" w:rsidRPr="00720C9B" w:rsidRDefault="00865867" w:rsidP="00A67BF2">
            <w:pPr>
              <w:pStyle w:val="TableParagraph"/>
              <w:ind w:right="430"/>
              <w:rPr>
                <w:sz w:val="24"/>
                <w:szCs w:val="24"/>
                <w:lang w:val="ru-RU"/>
              </w:rPr>
            </w:pPr>
            <w:r w:rsidRPr="00720C9B">
              <w:rPr>
                <w:sz w:val="24"/>
                <w:szCs w:val="24"/>
                <w:lang w:val="ru-RU"/>
              </w:rPr>
              <w:t>1 раз/</w:t>
            </w:r>
            <w:r w:rsidR="003B4ED7" w:rsidRPr="00720C9B">
              <w:rPr>
                <w:sz w:val="24"/>
                <w:szCs w:val="24"/>
                <w:lang w:val="ru-RU"/>
              </w:rPr>
              <w:t>месяц</w:t>
            </w:r>
          </w:p>
        </w:tc>
        <w:tc>
          <w:tcPr>
            <w:tcW w:w="1949" w:type="dxa"/>
          </w:tcPr>
          <w:p w:rsidR="00484E64" w:rsidRPr="00720C9B" w:rsidRDefault="003B4ED7" w:rsidP="00A67BF2">
            <w:pPr>
              <w:pStyle w:val="TableParagraph"/>
              <w:rPr>
                <w:sz w:val="24"/>
                <w:szCs w:val="24"/>
                <w:lang w:val="ru-RU"/>
              </w:rPr>
            </w:pPr>
            <w:r w:rsidRPr="00720C9B">
              <w:rPr>
                <w:sz w:val="24"/>
                <w:szCs w:val="24"/>
                <w:lang w:val="ru-RU"/>
              </w:rPr>
              <w:t>воспитатели</w:t>
            </w:r>
          </w:p>
        </w:tc>
        <w:tc>
          <w:tcPr>
            <w:tcW w:w="1984" w:type="dxa"/>
          </w:tcPr>
          <w:p w:rsidR="00484E64" w:rsidRPr="00720C9B" w:rsidRDefault="00484E64" w:rsidP="00A67BF2">
            <w:pPr>
              <w:pStyle w:val="TableParagraph"/>
              <w:rPr>
                <w:sz w:val="24"/>
                <w:szCs w:val="24"/>
                <w:lang w:val="ru-RU"/>
              </w:rPr>
            </w:pPr>
          </w:p>
        </w:tc>
      </w:tr>
      <w:tr w:rsidR="00484E64" w:rsidRPr="00720C9B" w:rsidTr="00720C9B">
        <w:trPr>
          <w:trHeight w:val="325"/>
        </w:trPr>
        <w:tc>
          <w:tcPr>
            <w:tcW w:w="4395" w:type="dxa"/>
            <w:gridSpan w:val="2"/>
          </w:tcPr>
          <w:p w:rsidR="00484E64" w:rsidRPr="00720C9B" w:rsidRDefault="00484E64" w:rsidP="00A67BF2">
            <w:pPr>
              <w:pStyle w:val="TableParagraph"/>
              <w:rPr>
                <w:sz w:val="24"/>
                <w:szCs w:val="24"/>
              </w:rPr>
            </w:pPr>
            <w:r w:rsidRPr="00720C9B">
              <w:rPr>
                <w:sz w:val="24"/>
                <w:szCs w:val="24"/>
                <w:lang w:val="ru-RU"/>
              </w:rPr>
              <w:t xml:space="preserve">- </w:t>
            </w:r>
            <w:r w:rsidRPr="00720C9B">
              <w:rPr>
                <w:sz w:val="24"/>
                <w:szCs w:val="24"/>
              </w:rPr>
              <w:t>уборка территории;</w:t>
            </w:r>
          </w:p>
        </w:tc>
        <w:tc>
          <w:tcPr>
            <w:tcW w:w="1418" w:type="dxa"/>
          </w:tcPr>
          <w:p w:rsidR="00484E64" w:rsidRPr="00720C9B" w:rsidRDefault="003B4ED7" w:rsidP="00A67BF2">
            <w:pPr>
              <w:pStyle w:val="TableParagraph"/>
              <w:rPr>
                <w:sz w:val="24"/>
                <w:szCs w:val="24"/>
                <w:lang w:val="ru-RU"/>
              </w:rPr>
            </w:pPr>
            <w:r w:rsidRPr="00720C9B">
              <w:rPr>
                <w:sz w:val="24"/>
                <w:szCs w:val="24"/>
                <w:lang w:val="ru-RU"/>
              </w:rPr>
              <w:t>ежедневно</w:t>
            </w:r>
          </w:p>
        </w:tc>
        <w:tc>
          <w:tcPr>
            <w:tcW w:w="1949" w:type="dxa"/>
          </w:tcPr>
          <w:p w:rsidR="00484E64" w:rsidRPr="00720C9B" w:rsidRDefault="003B4ED7" w:rsidP="00A67BF2">
            <w:pPr>
              <w:pStyle w:val="TableParagraph"/>
              <w:rPr>
                <w:sz w:val="24"/>
                <w:szCs w:val="24"/>
                <w:lang w:val="ru-RU"/>
              </w:rPr>
            </w:pPr>
            <w:r w:rsidRPr="00720C9B">
              <w:rPr>
                <w:sz w:val="24"/>
                <w:szCs w:val="24"/>
                <w:lang w:val="ru-RU"/>
              </w:rPr>
              <w:t>Дворник</w:t>
            </w:r>
          </w:p>
          <w:p w:rsidR="003B4ED7" w:rsidRPr="00720C9B" w:rsidRDefault="003B4ED7" w:rsidP="00A67BF2">
            <w:pPr>
              <w:pStyle w:val="TableParagraph"/>
              <w:rPr>
                <w:sz w:val="24"/>
                <w:szCs w:val="24"/>
                <w:lang w:val="ru-RU"/>
              </w:rPr>
            </w:pPr>
            <w:r w:rsidRPr="00720C9B">
              <w:rPr>
                <w:sz w:val="24"/>
                <w:szCs w:val="24"/>
                <w:lang w:val="ru-RU"/>
              </w:rPr>
              <w:t>воспитатели</w:t>
            </w:r>
          </w:p>
        </w:tc>
        <w:tc>
          <w:tcPr>
            <w:tcW w:w="1984" w:type="dxa"/>
          </w:tcPr>
          <w:p w:rsidR="00484E64" w:rsidRPr="00720C9B" w:rsidRDefault="00484E64" w:rsidP="00A67BF2">
            <w:pPr>
              <w:pStyle w:val="TableParagraph"/>
              <w:rPr>
                <w:sz w:val="24"/>
                <w:szCs w:val="24"/>
              </w:rPr>
            </w:pPr>
          </w:p>
        </w:tc>
      </w:tr>
      <w:tr w:rsidR="00484E64" w:rsidRPr="00720C9B" w:rsidTr="00720C9B">
        <w:trPr>
          <w:trHeight w:val="325"/>
        </w:trPr>
        <w:tc>
          <w:tcPr>
            <w:tcW w:w="4395" w:type="dxa"/>
            <w:gridSpan w:val="2"/>
          </w:tcPr>
          <w:p w:rsidR="00484E64" w:rsidRPr="00720C9B" w:rsidRDefault="00484E64" w:rsidP="00A67BF2">
            <w:pPr>
              <w:pStyle w:val="TableParagraph"/>
              <w:rPr>
                <w:sz w:val="24"/>
                <w:szCs w:val="24"/>
              </w:rPr>
            </w:pPr>
            <w:r w:rsidRPr="00720C9B">
              <w:rPr>
                <w:sz w:val="24"/>
                <w:szCs w:val="24"/>
                <w:lang w:val="ru-RU"/>
              </w:rPr>
              <w:t>-</w:t>
            </w:r>
            <w:r w:rsidRPr="00720C9B">
              <w:rPr>
                <w:sz w:val="24"/>
                <w:szCs w:val="24"/>
              </w:rPr>
              <w:t>приобретение семян;</w:t>
            </w:r>
          </w:p>
        </w:tc>
        <w:tc>
          <w:tcPr>
            <w:tcW w:w="1418" w:type="dxa"/>
          </w:tcPr>
          <w:p w:rsidR="00484E64" w:rsidRPr="00720C9B" w:rsidRDefault="00484E64" w:rsidP="00A67BF2">
            <w:pPr>
              <w:pStyle w:val="TableParagraph"/>
              <w:rPr>
                <w:sz w:val="24"/>
                <w:szCs w:val="24"/>
              </w:rPr>
            </w:pPr>
            <w:r w:rsidRPr="00720C9B">
              <w:rPr>
                <w:sz w:val="24"/>
                <w:szCs w:val="24"/>
              </w:rPr>
              <w:t>май</w:t>
            </w:r>
          </w:p>
        </w:tc>
        <w:tc>
          <w:tcPr>
            <w:tcW w:w="1949" w:type="dxa"/>
          </w:tcPr>
          <w:p w:rsidR="00484E64" w:rsidRPr="00720C9B" w:rsidRDefault="003B4ED7" w:rsidP="00A67BF2">
            <w:pPr>
              <w:pStyle w:val="TableParagraph"/>
              <w:rPr>
                <w:sz w:val="24"/>
                <w:szCs w:val="24"/>
                <w:lang w:val="ru-RU"/>
              </w:rPr>
            </w:pPr>
            <w:r w:rsidRPr="00720C9B">
              <w:rPr>
                <w:sz w:val="24"/>
                <w:szCs w:val="24"/>
                <w:lang w:val="ru-RU"/>
              </w:rPr>
              <w:t>заведующий</w:t>
            </w:r>
          </w:p>
        </w:tc>
        <w:tc>
          <w:tcPr>
            <w:tcW w:w="1984" w:type="dxa"/>
          </w:tcPr>
          <w:p w:rsidR="00484E64" w:rsidRPr="00720C9B" w:rsidRDefault="00484E64" w:rsidP="00A67BF2">
            <w:pPr>
              <w:pStyle w:val="TableParagraph"/>
              <w:rPr>
                <w:sz w:val="24"/>
                <w:szCs w:val="24"/>
              </w:rPr>
            </w:pPr>
          </w:p>
        </w:tc>
      </w:tr>
      <w:tr w:rsidR="00484E64" w:rsidRPr="00720C9B" w:rsidTr="00720C9B">
        <w:trPr>
          <w:trHeight w:val="325"/>
        </w:trPr>
        <w:tc>
          <w:tcPr>
            <w:tcW w:w="4395" w:type="dxa"/>
            <w:gridSpan w:val="2"/>
          </w:tcPr>
          <w:p w:rsidR="00484E64" w:rsidRPr="00720C9B" w:rsidRDefault="00484E64" w:rsidP="00A67BF2">
            <w:pPr>
              <w:pStyle w:val="TableParagraph"/>
              <w:rPr>
                <w:sz w:val="24"/>
                <w:szCs w:val="24"/>
              </w:rPr>
            </w:pPr>
            <w:r w:rsidRPr="00720C9B">
              <w:rPr>
                <w:sz w:val="24"/>
                <w:szCs w:val="24"/>
                <w:lang w:val="ru-RU"/>
              </w:rPr>
              <w:t>-</w:t>
            </w:r>
            <w:r w:rsidRPr="00720C9B">
              <w:rPr>
                <w:sz w:val="24"/>
                <w:szCs w:val="24"/>
              </w:rPr>
              <w:t>подготовка грядок к посадке;</w:t>
            </w:r>
          </w:p>
        </w:tc>
        <w:tc>
          <w:tcPr>
            <w:tcW w:w="1418" w:type="dxa"/>
          </w:tcPr>
          <w:p w:rsidR="00484E64" w:rsidRPr="00720C9B" w:rsidRDefault="00484E64" w:rsidP="00A67BF2">
            <w:pPr>
              <w:pStyle w:val="TableParagraph"/>
              <w:rPr>
                <w:sz w:val="24"/>
                <w:szCs w:val="24"/>
              </w:rPr>
            </w:pPr>
            <w:r w:rsidRPr="00720C9B">
              <w:rPr>
                <w:sz w:val="24"/>
                <w:szCs w:val="24"/>
              </w:rPr>
              <w:t>апрель</w:t>
            </w:r>
          </w:p>
        </w:tc>
        <w:tc>
          <w:tcPr>
            <w:tcW w:w="1949" w:type="dxa"/>
          </w:tcPr>
          <w:p w:rsidR="00484E64" w:rsidRPr="00720C9B" w:rsidRDefault="003B4ED7" w:rsidP="00A67BF2">
            <w:pPr>
              <w:pStyle w:val="TableParagraph"/>
              <w:rPr>
                <w:sz w:val="24"/>
                <w:szCs w:val="24"/>
                <w:lang w:val="ru-RU"/>
              </w:rPr>
            </w:pPr>
            <w:r w:rsidRPr="00720C9B">
              <w:rPr>
                <w:sz w:val="24"/>
                <w:szCs w:val="24"/>
                <w:lang w:val="ru-RU"/>
              </w:rPr>
              <w:t>воспиатель</w:t>
            </w:r>
          </w:p>
        </w:tc>
        <w:tc>
          <w:tcPr>
            <w:tcW w:w="1984" w:type="dxa"/>
          </w:tcPr>
          <w:p w:rsidR="00484E64" w:rsidRPr="00720C9B" w:rsidRDefault="00484E64" w:rsidP="00A67BF2">
            <w:pPr>
              <w:pStyle w:val="TableParagraph"/>
              <w:rPr>
                <w:sz w:val="24"/>
                <w:szCs w:val="24"/>
              </w:rPr>
            </w:pPr>
          </w:p>
        </w:tc>
      </w:tr>
      <w:tr w:rsidR="00484E64" w:rsidRPr="00720C9B" w:rsidTr="00720C9B">
        <w:trPr>
          <w:trHeight w:val="325"/>
        </w:trPr>
        <w:tc>
          <w:tcPr>
            <w:tcW w:w="4395" w:type="dxa"/>
            <w:gridSpan w:val="2"/>
          </w:tcPr>
          <w:p w:rsidR="00484E64" w:rsidRPr="00720C9B" w:rsidRDefault="00484E64" w:rsidP="00A67BF2">
            <w:pPr>
              <w:pStyle w:val="TableParagraph"/>
              <w:rPr>
                <w:sz w:val="24"/>
                <w:szCs w:val="24"/>
              </w:rPr>
            </w:pPr>
            <w:r w:rsidRPr="00720C9B">
              <w:rPr>
                <w:sz w:val="24"/>
                <w:szCs w:val="24"/>
                <w:lang w:val="ru-RU"/>
              </w:rPr>
              <w:t>-</w:t>
            </w:r>
            <w:r w:rsidRPr="00720C9B">
              <w:rPr>
                <w:sz w:val="24"/>
                <w:szCs w:val="24"/>
              </w:rPr>
              <w:t xml:space="preserve"> посадка цветов, зелени, овощей;</w:t>
            </w:r>
          </w:p>
        </w:tc>
        <w:tc>
          <w:tcPr>
            <w:tcW w:w="1418" w:type="dxa"/>
          </w:tcPr>
          <w:p w:rsidR="00484E64" w:rsidRPr="00720C9B" w:rsidRDefault="00484E64" w:rsidP="00A67BF2">
            <w:pPr>
              <w:pStyle w:val="TableParagraph"/>
              <w:rPr>
                <w:sz w:val="24"/>
                <w:szCs w:val="24"/>
              </w:rPr>
            </w:pPr>
            <w:r w:rsidRPr="00720C9B">
              <w:rPr>
                <w:sz w:val="24"/>
                <w:szCs w:val="24"/>
              </w:rPr>
              <w:t>май</w:t>
            </w:r>
          </w:p>
        </w:tc>
        <w:tc>
          <w:tcPr>
            <w:tcW w:w="1949" w:type="dxa"/>
          </w:tcPr>
          <w:p w:rsidR="00484E64" w:rsidRPr="00720C9B" w:rsidRDefault="003B4ED7" w:rsidP="00A67BF2">
            <w:pPr>
              <w:pStyle w:val="TableParagraph"/>
              <w:rPr>
                <w:sz w:val="24"/>
                <w:szCs w:val="24"/>
                <w:lang w:val="ru-RU"/>
              </w:rPr>
            </w:pPr>
            <w:r w:rsidRPr="00720C9B">
              <w:rPr>
                <w:sz w:val="24"/>
                <w:szCs w:val="24"/>
                <w:lang w:val="ru-RU"/>
              </w:rPr>
              <w:t>Дворник, воспитатели</w:t>
            </w:r>
          </w:p>
        </w:tc>
        <w:tc>
          <w:tcPr>
            <w:tcW w:w="1984" w:type="dxa"/>
          </w:tcPr>
          <w:p w:rsidR="00484E64" w:rsidRPr="00720C9B" w:rsidRDefault="00484E64" w:rsidP="00A67BF2">
            <w:pPr>
              <w:pStyle w:val="TableParagraph"/>
              <w:rPr>
                <w:sz w:val="24"/>
                <w:szCs w:val="24"/>
              </w:rPr>
            </w:pPr>
          </w:p>
        </w:tc>
      </w:tr>
      <w:tr w:rsidR="00484E64" w:rsidRPr="00720C9B" w:rsidTr="00720C9B">
        <w:trPr>
          <w:trHeight w:val="325"/>
        </w:trPr>
        <w:tc>
          <w:tcPr>
            <w:tcW w:w="4395" w:type="dxa"/>
            <w:gridSpan w:val="2"/>
          </w:tcPr>
          <w:p w:rsidR="00484E64" w:rsidRPr="00720C9B" w:rsidRDefault="00484E64" w:rsidP="00A67BF2">
            <w:pPr>
              <w:pStyle w:val="TableParagraph"/>
              <w:rPr>
                <w:sz w:val="24"/>
                <w:szCs w:val="24"/>
              </w:rPr>
            </w:pPr>
            <w:r w:rsidRPr="00720C9B">
              <w:rPr>
                <w:sz w:val="24"/>
                <w:szCs w:val="24"/>
                <w:lang w:val="ru-RU"/>
              </w:rPr>
              <w:t>-</w:t>
            </w:r>
            <w:r w:rsidRPr="00720C9B">
              <w:rPr>
                <w:sz w:val="24"/>
                <w:szCs w:val="24"/>
              </w:rPr>
              <w:t xml:space="preserve"> полив грядок, цветов;</w:t>
            </w:r>
          </w:p>
        </w:tc>
        <w:tc>
          <w:tcPr>
            <w:tcW w:w="1418" w:type="dxa"/>
          </w:tcPr>
          <w:p w:rsidR="00484E64" w:rsidRPr="00720C9B" w:rsidRDefault="00484E64" w:rsidP="00A67BF2">
            <w:pPr>
              <w:pStyle w:val="TableParagraph"/>
              <w:rPr>
                <w:sz w:val="24"/>
                <w:szCs w:val="24"/>
              </w:rPr>
            </w:pPr>
            <w:r w:rsidRPr="00720C9B">
              <w:rPr>
                <w:sz w:val="24"/>
                <w:szCs w:val="24"/>
              </w:rPr>
              <w:t>в течение</w:t>
            </w:r>
          </w:p>
          <w:p w:rsidR="00484E64" w:rsidRPr="00720C9B" w:rsidRDefault="00484E64" w:rsidP="00A67BF2">
            <w:pPr>
              <w:pStyle w:val="TableParagraph"/>
              <w:spacing w:before="2"/>
              <w:rPr>
                <w:sz w:val="24"/>
                <w:szCs w:val="24"/>
              </w:rPr>
            </w:pPr>
            <w:r w:rsidRPr="00720C9B">
              <w:rPr>
                <w:sz w:val="24"/>
                <w:szCs w:val="24"/>
              </w:rPr>
              <w:t>лета</w:t>
            </w:r>
          </w:p>
        </w:tc>
        <w:tc>
          <w:tcPr>
            <w:tcW w:w="1949" w:type="dxa"/>
          </w:tcPr>
          <w:p w:rsidR="00484E64" w:rsidRPr="00720C9B" w:rsidRDefault="00484E64" w:rsidP="00A67BF2">
            <w:pPr>
              <w:pStyle w:val="TableParagraph"/>
              <w:ind w:left="134" w:right="120"/>
              <w:jc w:val="center"/>
              <w:rPr>
                <w:sz w:val="24"/>
                <w:szCs w:val="24"/>
              </w:rPr>
            </w:pPr>
            <w:r w:rsidRPr="00720C9B">
              <w:rPr>
                <w:sz w:val="24"/>
                <w:szCs w:val="24"/>
              </w:rPr>
              <w:t>все</w:t>
            </w:r>
          </w:p>
          <w:p w:rsidR="00484E64" w:rsidRPr="00720C9B" w:rsidRDefault="00484E64" w:rsidP="00A67BF2">
            <w:pPr>
              <w:pStyle w:val="TableParagraph"/>
              <w:spacing w:before="2"/>
              <w:ind w:left="134" w:right="124"/>
              <w:jc w:val="center"/>
              <w:rPr>
                <w:sz w:val="24"/>
                <w:szCs w:val="24"/>
              </w:rPr>
            </w:pPr>
            <w:r w:rsidRPr="00720C9B">
              <w:rPr>
                <w:sz w:val="24"/>
                <w:szCs w:val="24"/>
              </w:rPr>
              <w:t>сотрудники</w:t>
            </w:r>
          </w:p>
        </w:tc>
        <w:tc>
          <w:tcPr>
            <w:tcW w:w="1984" w:type="dxa"/>
          </w:tcPr>
          <w:p w:rsidR="00484E64" w:rsidRPr="00720C9B" w:rsidRDefault="00484E64" w:rsidP="00A67BF2">
            <w:pPr>
              <w:pStyle w:val="TableParagraph"/>
              <w:rPr>
                <w:sz w:val="24"/>
                <w:szCs w:val="24"/>
              </w:rPr>
            </w:pPr>
          </w:p>
        </w:tc>
      </w:tr>
      <w:tr w:rsidR="00484E64" w:rsidRPr="008F1C3D" w:rsidTr="00720C9B">
        <w:trPr>
          <w:trHeight w:val="325"/>
        </w:trPr>
        <w:tc>
          <w:tcPr>
            <w:tcW w:w="4395" w:type="dxa"/>
            <w:gridSpan w:val="2"/>
          </w:tcPr>
          <w:p w:rsidR="00484E64" w:rsidRPr="00720C9B" w:rsidRDefault="00484E64" w:rsidP="00A67BF2">
            <w:pPr>
              <w:pStyle w:val="TableParagraph"/>
              <w:tabs>
                <w:tab w:val="left" w:pos="319"/>
              </w:tabs>
              <w:ind w:left="-105"/>
              <w:rPr>
                <w:sz w:val="24"/>
                <w:szCs w:val="24"/>
                <w:lang w:val="ru-RU"/>
              </w:rPr>
            </w:pPr>
            <w:r w:rsidRPr="00720C9B">
              <w:rPr>
                <w:sz w:val="24"/>
                <w:szCs w:val="24"/>
                <w:lang w:val="ru-RU"/>
              </w:rPr>
              <w:t>-- частичный ремонт детских</w:t>
            </w:r>
            <w:r w:rsidRPr="00720C9B">
              <w:rPr>
                <w:spacing w:val="-6"/>
                <w:sz w:val="24"/>
                <w:szCs w:val="24"/>
                <w:lang w:val="ru-RU"/>
              </w:rPr>
              <w:t xml:space="preserve"> </w:t>
            </w:r>
            <w:r w:rsidRPr="00720C9B">
              <w:rPr>
                <w:sz w:val="24"/>
                <w:szCs w:val="24"/>
                <w:lang w:val="ru-RU"/>
              </w:rPr>
              <w:t>площадок;</w:t>
            </w:r>
          </w:p>
          <w:p w:rsidR="00484E64" w:rsidRPr="00720C9B" w:rsidRDefault="00484E64" w:rsidP="00A67BF2">
            <w:pPr>
              <w:pStyle w:val="TableParagraph"/>
              <w:tabs>
                <w:tab w:val="left" w:pos="319"/>
              </w:tabs>
              <w:ind w:left="-105"/>
              <w:rPr>
                <w:sz w:val="24"/>
                <w:szCs w:val="24"/>
                <w:lang w:val="ru-RU"/>
              </w:rPr>
            </w:pPr>
            <w:r w:rsidRPr="00720C9B">
              <w:rPr>
                <w:sz w:val="24"/>
                <w:szCs w:val="24"/>
                <w:lang w:val="ru-RU"/>
              </w:rPr>
              <w:t>-- частичный ремонт веранд</w:t>
            </w:r>
            <w:r w:rsidRPr="00720C9B">
              <w:rPr>
                <w:spacing w:val="-1"/>
                <w:sz w:val="24"/>
                <w:szCs w:val="24"/>
                <w:lang w:val="ru-RU"/>
              </w:rPr>
              <w:t xml:space="preserve"> </w:t>
            </w:r>
            <w:r w:rsidRPr="00720C9B">
              <w:rPr>
                <w:sz w:val="24"/>
                <w:szCs w:val="24"/>
                <w:lang w:val="ru-RU"/>
              </w:rPr>
              <w:t>(крыши)</w:t>
            </w:r>
          </w:p>
        </w:tc>
        <w:tc>
          <w:tcPr>
            <w:tcW w:w="1418" w:type="dxa"/>
          </w:tcPr>
          <w:p w:rsidR="00484E64" w:rsidRPr="00720C9B" w:rsidRDefault="00484E64" w:rsidP="00A67BF2">
            <w:pPr>
              <w:pStyle w:val="TableParagraph"/>
              <w:ind w:right="112"/>
              <w:rPr>
                <w:sz w:val="24"/>
                <w:szCs w:val="24"/>
              </w:rPr>
            </w:pPr>
            <w:r w:rsidRPr="00720C9B">
              <w:rPr>
                <w:sz w:val="24"/>
                <w:szCs w:val="24"/>
              </w:rPr>
              <w:t>летний период</w:t>
            </w:r>
          </w:p>
        </w:tc>
        <w:tc>
          <w:tcPr>
            <w:tcW w:w="1949" w:type="dxa"/>
          </w:tcPr>
          <w:p w:rsidR="00484E64" w:rsidRPr="00720C9B" w:rsidRDefault="003B4ED7" w:rsidP="00A67BF2">
            <w:pPr>
              <w:pStyle w:val="TableParagraph"/>
              <w:ind w:left="112" w:right="283"/>
              <w:rPr>
                <w:sz w:val="24"/>
                <w:szCs w:val="24"/>
                <w:lang w:val="ru-RU"/>
              </w:rPr>
            </w:pPr>
            <w:r w:rsidRPr="00720C9B">
              <w:rPr>
                <w:sz w:val="24"/>
                <w:szCs w:val="24"/>
                <w:lang w:val="ru-RU"/>
              </w:rPr>
              <w:t>Завхоз</w:t>
            </w:r>
          </w:p>
          <w:p w:rsidR="003B4ED7" w:rsidRPr="00720C9B" w:rsidRDefault="003B4ED7" w:rsidP="00A67BF2">
            <w:pPr>
              <w:pStyle w:val="TableParagraph"/>
              <w:ind w:left="112" w:right="283"/>
              <w:rPr>
                <w:sz w:val="24"/>
                <w:szCs w:val="24"/>
                <w:lang w:val="ru-RU"/>
              </w:rPr>
            </w:pPr>
            <w:r w:rsidRPr="00720C9B">
              <w:rPr>
                <w:sz w:val="24"/>
                <w:szCs w:val="24"/>
                <w:lang w:val="ru-RU"/>
              </w:rPr>
              <w:t>Рабочий по обслуживанию здания</w:t>
            </w:r>
          </w:p>
        </w:tc>
        <w:tc>
          <w:tcPr>
            <w:tcW w:w="1984" w:type="dxa"/>
          </w:tcPr>
          <w:p w:rsidR="00484E64" w:rsidRPr="00720C9B" w:rsidRDefault="00484E64" w:rsidP="00A67BF2">
            <w:pPr>
              <w:pStyle w:val="TableParagraph"/>
              <w:rPr>
                <w:sz w:val="24"/>
                <w:szCs w:val="24"/>
                <w:lang w:val="ru-RU"/>
              </w:rPr>
            </w:pPr>
          </w:p>
        </w:tc>
      </w:tr>
      <w:tr w:rsidR="00484E64" w:rsidRPr="00720C9B" w:rsidTr="00484E64">
        <w:trPr>
          <w:cantSplit/>
          <w:trHeight w:val="461"/>
        </w:trPr>
        <w:tc>
          <w:tcPr>
            <w:tcW w:w="9746" w:type="dxa"/>
            <w:gridSpan w:val="5"/>
          </w:tcPr>
          <w:p w:rsidR="00484E64" w:rsidRPr="00720C9B" w:rsidRDefault="00122EF0" w:rsidP="00A67BF2">
            <w:pPr>
              <w:pStyle w:val="ab"/>
              <w:jc w:val="center"/>
              <w:rPr>
                <w:b/>
                <w:sz w:val="24"/>
                <w:szCs w:val="24"/>
                <w:lang w:val="ru-RU"/>
              </w:rPr>
            </w:pPr>
            <w:r w:rsidRPr="00720C9B">
              <w:rPr>
                <w:b/>
                <w:sz w:val="24"/>
                <w:szCs w:val="24"/>
              </w:rPr>
              <w:t>Подготовка к зим</w:t>
            </w:r>
            <w:r w:rsidRPr="00720C9B">
              <w:rPr>
                <w:b/>
                <w:sz w:val="24"/>
                <w:szCs w:val="24"/>
                <w:lang w:val="ru-RU"/>
              </w:rPr>
              <w:t>нему периоду</w:t>
            </w:r>
          </w:p>
        </w:tc>
      </w:tr>
      <w:tr w:rsidR="00484E64" w:rsidRPr="008F1C3D" w:rsidTr="00720C9B">
        <w:trPr>
          <w:trHeight w:val="325"/>
        </w:trPr>
        <w:tc>
          <w:tcPr>
            <w:tcW w:w="4253" w:type="dxa"/>
          </w:tcPr>
          <w:p w:rsidR="00484E64" w:rsidRPr="00720C9B" w:rsidRDefault="00484E64" w:rsidP="00A67BF2">
            <w:pPr>
              <w:pStyle w:val="TableParagraph"/>
              <w:rPr>
                <w:sz w:val="24"/>
                <w:szCs w:val="24"/>
                <w:lang w:val="ru-RU"/>
              </w:rPr>
            </w:pPr>
            <w:r w:rsidRPr="00720C9B">
              <w:rPr>
                <w:sz w:val="24"/>
                <w:szCs w:val="24"/>
                <w:lang w:val="ru-RU"/>
              </w:rPr>
              <w:t>- подготовка необходимого инвентаря</w:t>
            </w:r>
          </w:p>
          <w:p w:rsidR="00484E64" w:rsidRPr="00720C9B" w:rsidRDefault="00484E64" w:rsidP="00A67BF2">
            <w:pPr>
              <w:pStyle w:val="TableParagraph"/>
              <w:spacing w:before="2"/>
              <w:ind w:right="433"/>
              <w:rPr>
                <w:sz w:val="24"/>
                <w:szCs w:val="24"/>
                <w:lang w:val="ru-RU"/>
              </w:rPr>
            </w:pPr>
            <w:r w:rsidRPr="00720C9B">
              <w:rPr>
                <w:sz w:val="24"/>
                <w:szCs w:val="24"/>
                <w:lang w:val="ru-RU"/>
              </w:rPr>
              <w:t>(веники, деревянные лопаты, скребок, щит для уборки снега);</w:t>
            </w:r>
          </w:p>
        </w:tc>
        <w:tc>
          <w:tcPr>
            <w:tcW w:w="1560" w:type="dxa"/>
            <w:gridSpan w:val="2"/>
          </w:tcPr>
          <w:p w:rsidR="00484E64" w:rsidRPr="00720C9B" w:rsidRDefault="00484E64" w:rsidP="00A67BF2">
            <w:pPr>
              <w:pStyle w:val="TableParagraph"/>
              <w:rPr>
                <w:sz w:val="24"/>
                <w:szCs w:val="24"/>
              </w:rPr>
            </w:pPr>
            <w:r w:rsidRPr="00720C9B">
              <w:rPr>
                <w:sz w:val="24"/>
                <w:szCs w:val="24"/>
              </w:rPr>
              <w:t>октябрь–</w:t>
            </w:r>
          </w:p>
          <w:p w:rsidR="00484E64" w:rsidRPr="00720C9B" w:rsidRDefault="00484E64" w:rsidP="00A67BF2">
            <w:pPr>
              <w:pStyle w:val="TableParagraph"/>
              <w:spacing w:before="2"/>
              <w:rPr>
                <w:sz w:val="24"/>
                <w:szCs w:val="24"/>
              </w:rPr>
            </w:pPr>
            <w:r w:rsidRPr="00720C9B">
              <w:rPr>
                <w:sz w:val="24"/>
                <w:szCs w:val="24"/>
              </w:rPr>
              <w:t>ноябрь.</w:t>
            </w:r>
          </w:p>
        </w:tc>
        <w:tc>
          <w:tcPr>
            <w:tcW w:w="1949" w:type="dxa"/>
          </w:tcPr>
          <w:p w:rsidR="00484E64" w:rsidRPr="00720C9B" w:rsidRDefault="003B4ED7" w:rsidP="00A67BF2">
            <w:pPr>
              <w:pStyle w:val="TableParagraph"/>
              <w:spacing w:before="2"/>
              <w:ind w:left="112"/>
              <w:rPr>
                <w:sz w:val="24"/>
                <w:szCs w:val="24"/>
                <w:lang w:val="ru-RU"/>
              </w:rPr>
            </w:pPr>
            <w:r w:rsidRPr="00720C9B">
              <w:rPr>
                <w:sz w:val="24"/>
                <w:szCs w:val="24"/>
                <w:lang w:val="ru-RU"/>
              </w:rPr>
              <w:t>Завхоз</w:t>
            </w:r>
          </w:p>
          <w:p w:rsidR="003B4ED7" w:rsidRPr="00720C9B" w:rsidRDefault="003B4ED7" w:rsidP="00A67BF2">
            <w:pPr>
              <w:pStyle w:val="TableParagraph"/>
              <w:spacing w:before="2"/>
              <w:ind w:left="112"/>
              <w:rPr>
                <w:sz w:val="24"/>
                <w:szCs w:val="24"/>
                <w:lang w:val="ru-RU"/>
              </w:rPr>
            </w:pPr>
            <w:r w:rsidRPr="00720C9B">
              <w:rPr>
                <w:sz w:val="24"/>
                <w:szCs w:val="24"/>
                <w:lang w:val="ru-RU"/>
              </w:rPr>
              <w:t>Рабочий по обслуживанию здания</w:t>
            </w:r>
          </w:p>
        </w:tc>
        <w:tc>
          <w:tcPr>
            <w:tcW w:w="1984" w:type="dxa"/>
          </w:tcPr>
          <w:p w:rsidR="00484E64" w:rsidRPr="00720C9B" w:rsidRDefault="00484E64" w:rsidP="00A67BF2">
            <w:pPr>
              <w:pStyle w:val="TableParagraph"/>
              <w:rPr>
                <w:sz w:val="24"/>
                <w:szCs w:val="24"/>
                <w:lang w:val="ru-RU"/>
              </w:rPr>
            </w:pPr>
          </w:p>
        </w:tc>
      </w:tr>
      <w:tr w:rsidR="00484E64" w:rsidRPr="00720C9B" w:rsidTr="00720C9B">
        <w:trPr>
          <w:trHeight w:val="325"/>
        </w:trPr>
        <w:tc>
          <w:tcPr>
            <w:tcW w:w="4253" w:type="dxa"/>
          </w:tcPr>
          <w:p w:rsidR="00484E64" w:rsidRPr="00720C9B" w:rsidRDefault="00484E64" w:rsidP="00A67BF2">
            <w:pPr>
              <w:pStyle w:val="TableParagraph"/>
              <w:rPr>
                <w:sz w:val="24"/>
                <w:szCs w:val="24"/>
                <w:lang w:val="ru-RU"/>
              </w:rPr>
            </w:pPr>
            <w:r w:rsidRPr="00720C9B">
              <w:rPr>
                <w:sz w:val="24"/>
                <w:szCs w:val="24"/>
                <w:lang w:val="ru-RU"/>
              </w:rPr>
              <w:t xml:space="preserve">- </w:t>
            </w:r>
            <w:proofErr w:type="gramStart"/>
            <w:r w:rsidRPr="00720C9B">
              <w:rPr>
                <w:sz w:val="24"/>
                <w:szCs w:val="24"/>
                <w:lang w:val="ru-RU"/>
              </w:rPr>
              <w:t>контроль за</w:t>
            </w:r>
            <w:proofErr w:type="gramEnd"/>
            <w:r w:rsidRPr="00720C9B">
              <w:rPr>
                <w:sz w:val="24"/>
                <w:szCs w:val="24"/>
                <w:lang w:val="ru-RU"/>
              </w:rPr>
              <w:t xml:space="preserve"> готовностью групп и</w:t>
            </w:r>
          </w:p>
          <w:p w:rsidR="00484E64" w:rsidRPr="00720C9B" w:rsidRDefault="00484E64" w:rsidP="00A67BF2">
            <w:pPr>
              <w:pStyle w:val="TableParagraph"/>
              <w:spacing w:before="2"/>
              <w:ind w:right="365"/>
              <w:rPr>
                <w:sz w:val="24"/>
                <w:szCs w:val="24"/>
                <w:lang w:val="ru-RU"/>
              </w:rPr>
            </w:pPr>
            <w:r w:rsidRPr="00720C9B">
              <w:rPr>
                <w:sz w:val="24"/>
                <w:szCs w:val="24"/>
                <w:lang w:val="ru-RU"/>
              </w:rPr>
              <w:lastRenderedPageBreak/>
              <w:t>других помещений к холодному периоду (утепление окон, исправность фрамуг, форточек, шпингалетов)</w:t>
            </w:r>
          </w:p>
        </w:tc>
        <w:tc>
          <w:tcPr>
            <w:tcW w:w="1560" w:type="dxa"/>
            <w:gridSpan w:val="2"/>
          </w:tcPr>
          <w:p w:rsidR="00484E64" w:rsidRPr="00720C9B" w:rsidRDefault="00484E64" w:rsidP="00A67BF2">
            <w:pPr>
              <w:pStyle w:val="TableParagraph"/>
              <w:rPr>
                <w:sz w:val="24"/>
                <w:szCs w:val="24"/>
              </w:rPr>
            </w:pPr>
            <w:r w:rsidRPr="00720C9B">
              <w:rPr>
                <w:sz w:val="24"/>
                <w:szCs w:val="24"/>
              </w:rPr>
              <w:lastRenderedPageBreak/>
              <w:t>сентябрь–</w:t>
            </w:r>
          </w:p>
          <w:p w:rsidR="00484E64" w:rsidRPr="00720C9B" w:rsidRDefault="00484E64" w:rsidP="00A67BF2">
            <w:pPr>
              <w:pStyle w:val="TableParagraph"/>
              <w:spacing w:before="2"/>
              <w:rPr>
                <w:sz w:val="24"/>
                <w:szCs w:val="24"/>
              </w:rPr>
            </w:pPr>
            <w:r w:rsidRPr="00720C9B">
              <w:rPr>
                <w:sz w:val="24"/>
                <w:szCs w:val="24"/>
              </w:rPr>
              <w:lastRenderedPageBreak/>
              <w:t>ноябрь</w:t>
            </w:r>
          </w:p>
        </w:tc>
        <w:tc>
          <w:tcPr>
            <w:tcW w:w="1949" w:type="dxa"/>
          </w:tcPr>
          <w:p w:rsidR="003B4ED7" w:rsidRPr="00720C9B" w:rsidRDefault="003B4ED7" w:rsidP="00A67BF2">
            <w:pPr>
              <w:pStyle w:val="TableParagraph"/>
              <w:ind w:left="112"/>
              <w:rPr>
                <w:sz w:val="24"/>
                <w:szCs w:val="24"/>
                <w:lang w:val="ru-RU"/>
              </w:rPr>
            </w:pPr>
            <w:r w:rsidRPr="00720C9B">
              <w:rPr>
                <w:sz w:val="24"/>
                <w:szCs w:val="24"/>
                <w:lang w:val="ru-RU"/>
              </w:rPr>
              <w:lastRenderedPageBreak/>
              <w:t>Мл. воспитатели,</w:t>
            </w:r>
          </w:p>
          <w:p w:rsidR="00484E64" w:rsidRPr="00720C9B" w:rsidRDefault="00484E64" w:rsidP="00A67BF2">
            <w:pPr>
              <w:pStyle w:val="TableParagraph"/>
              <w:ind w:left="112"/>
              <w:rPr>
                <w:sz w:val="24"/>
                <w:szCs w:val="24"/>
                <w:lang w:val="ru-RU"/>
              </w:rPr>
            </w:pPr>
            <w:r w:rsidRPr="00720C9B">
              <w:rPr>
                <w:sz w:val="24"/>
                <w:szCs w:val="24"/>
                <w:lang w:val="ru-RU"/>
              </w:rPr>
              <w:lastRenderedPageBreak/>
              <w:t>воспитатели</w:t>
            </w:r>
          </w:p>
        </w:tc>
        <w:tc>
          <w:tcPr>
            <w:tcW w:w="1984" w:type="dxa"/>
          </w:tcPr>
          <w:p w:rsidR="00484E64" w:rsidRPr="00720C9B" w:rsidRDefault="00484E64" w:rsidP="00A67BF2">
            <w:pPr>
              <w:pStyle w:val="TableParagraph"/>
              <w:rPr>
                <w:sz w:val="24"/>
                <w:szCs w:val="24"/>
                <w:lang w:val="ru-RU"/>
              </w:rPr>
            </w:pPr>
          </w:p>
        </w:tc>
      </w:tr>
    </w:tbl>
    <w:p w:rsidR="00720C9B" w:rsidRPr="00720C9B" w:rsidRDefault="00720C9B" w:rsidP="00A67BF2">
      <w:pPr>
        <w:tabs>
          <w:tab w:val="left" w:pos="9072"/>
        </w:tabs>
        <w:ind w:firstLine="851"/>
        <w:jc w:val="center"/>
        <w:rPr>
          <w:rFonts w:eastAsia="Calibri"/>
          <w:b/>
          <w:sz w:val="24"/>
          <w:szCs w:val="24"/>
          <w:lang w:val="ru-RU" w:eastAsia="ru-RU"/>
        </w:rPr>
      </w:pPr>
      <w:r w:rsidRPr="00720C9B">
        <w:rPr>
          <w:rFonts w:eastAsia="Calibri"/>
          <w:b/>
          <w:sz w:val="24"/>
          <w:szCs w:val="24"/>
          <w:lang w:val="ru-RU" w:eastAsia="ru-RU"/>
        </w:rPr>
        <w:lastRenderedPageBreak/>
        <w:t xml:space="preserve"> </w:t>
      </w:r>
    </w:p>
    <w:p w:rsidR="00C81AF0" w:rsidRPr="00720C9B" w:rsidRDefault="002205CC" w:rsidP="00A67BF2">
      <w:pPr>
        <w:tabs>
          <w:tab w:val="left" w:pos="9072"/>
        </w:tabs>
        <w:ind w:firstLine="851"/>
        <w:jc w:val="center"/>
        <w:rPr>
          <w:rFonts w:eastAsia="Calibri"/>
          <w:b/>
          <w:sz w:val="24"/>
          <w:szCs w:val="24"/>
          <w:lang w:val="ru-RU" w:eastAsia="ru-RU"/>
        </w:rPr>
      </w:pPr>
      <w:r w:rsidRPr="00720C9B">
        <w:rPr>
          <w:rFonts w:eastAsia="Calibri"/>
          <w:b/>
          <w:sz w:val="24"/>
          <w:szCs w:val="24"/>
          <w:lang w:val="ru-RU" w:eastAsia="ru-RU"/>
        </w:rPr>
        <w:t xml:space="preserve">Реализация мероприятий Программы развития </w:t>
      </w:r>
    </w:p>
    <w:p w:rsidR="00720C9B" w:rsidRPr="00CB1405" w:rsidRDefault="00720C9B" w:rsidP="00A67BF2">
      <w:pPr>
        <w:tabs>
          <w:tab w:val="left" w:pos="9072"/>
        </w:tabs>
        <w:ind w:firstLine="851"/>
        <w:jc w:val="center"/>
        <w:rPr>
          <w:rFonts w:eastAsia="Calibri"/>
          <w:b/>
          <w:sz w:val="28"/>
          <w:szCs w:val="28"/>
          <w:lang w:val="ru-RU"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2"/>
        <w:gridCol w:w="1403"/>
        <w:gridCol w:w="1938"/>
        <w:gridCol w:w="1979"/>
      </w:tblGrid>
      <w:tr w:rsidR="002205CC" w:rsidRPr="00CB1405" w:rsidTr="002205CC">
        <w:tc>
          <w:tcPr>
            <w:tcW w:w="4462" w:type="dxa"/>
          </w:tcPr>
          <w:p w:rsidR="002205CC" w:rsidRPr="00720C9B" w:rsidRDefault="002205CC" w:rsidP="00A67BF2">
            <w:pPr>
              <w:tabs>
                <w:tab w:val="left" w:pos="386"/>
              </w:tabs>
              <w:jc w:val="center"/>
              <w:rPr>
                <w:rFonts w:eastAsia="Calibri"/>
                <w:b/>
                <w:sz w:val="24"/>
                <w:szCs w:val="24"/>
                <w:shd w:val="clear" w:color="auto" w:fill="FFFFFF"/>
                <w:lang w:val="ru-RU" w:eastAsia="ru-RU"/>
              </w:rPr>
            </w:pPr>
            <w:r w:rsidRPr="00720C9B">
              <w:rPr>
                <w:rFonts w:eastAsia="Calibri"/>
                <w:b/>
                <w:sz w:val="24"/>
                <w:szCs w:val="24"/>
                <w:shd w:val="clear" w:color="auto" w:fill="FFFFFF"/>
                <w:lang w:val="ru-RU" w:eastAsia="ru-RU"/>
              </w:rPr>
              <w:t>Содержание деятельности</w:t>
            </w:r>
          </w:p>
        </w:tc>
        <w:tc>
          <w:tcPr>
            <w:tcW w:w="1403" w:type="dxa"/>
          </w:tcPr>
          <w:p w:rsidR="002205CC" w:rsidRPr="00720C9B" w:rsidRDefault="002205CC" w:rsidP="00A67BF2">
            <w:pPr>
              <w:tabs>
                <w:tab w:val="left" w:pos="386"/>
              </w:tabs>
              <w:jc w:val="center"/>
              <w:rPr>
                <w:rFonts w:eastAsia="Calibri"/>
                <w:b/>
                <w:sz w:val="24"/>
                <w:szCs w:val="24"/>
                <w:shd w:val="clear" w:color="auto" w:fill="FFFFFF"/>
                <w:lang w:val="ru-RU" w:eastAsia="ru-RU"/>
              </w:rPr>
            </w:pPr>
            <w:r w:rsidRPr="00720C9B">
              <w:rPr>
                <w:rFonts w:eastAsia="Calibri"/>
                <w:b/>
                <w:sz w:val="24"/>
                <w:szCs w:val="24"/>
                <w:shd w:val="clear" w:color="auto" w:fill="FFFFFF"/>
                <w:lang w:val="ru-RU" w:eastAsia="ru-RU"/>
              </w:rPr>
              <w:t>Сроки</w:t>
            </w:r>
          </w:p>
        </w:tc>
        <w:tc>
          <w:tcPr>
            <w:tcW w:w="1938" w:type="dxa"/>
          </w:tcPr>
          <w:p w:rsidR="002205CC" w:rsidRPr="00720C9B" w:rsidRDefault="002205CC" w:rsidP="00A67BF2">
            <w:pPr>
              <w:tabs>
                <w:tab w:val="left" w:pos="386"/>
              </w:tabs>
              <w:jc w:val="center"/>
              <w:rPr>
                <w:rFonts w:eastAsia="Calibri"/>
                <w:b/>
                <w:sz w:val="24"/>
                <w:szCs w:val="24"/>
                <w:shd w:val="clear" w:color="auto" w:fill="FFFFFF"/>
                <w:lang w:val="ru-RU" w:eastAsia="ru-RU"/>
              </w:rPr>
            </w:pPr>
            <w:r w:rsidRPr="00720C9B">
              <w:rPr>
                <w:rFonts w:eastAsia="Calibri"/>
                <w:b/>
                <w:sz w:val="24"/>
                <w:szCs w:val="24"/>
                <w:shd w:val="clear" w:color="auto" w:fill="FFFFFF"/>
                <w:lang w:val="ru-RU" w:eastAsia="ru-RU"/>
              </w:rPr>
              <w:t>Ответственный</w:t>
            </w:r>
          </w:p>
        </w:tc>
        <w:tc>
          <w:tcPr>
            <w:tcW w:w="1979" w:type="dxa"/>
          </w:tcPr>
          <w:p w:rsidR="002205CC" w:rsidRPr="00720C9B" w:rsidRDefault="002205CC" w:rsidP="00A67BF2">
            <w:pPr>
              <w:tabs>
                <w:tab w:val="left" w:pos="386"/>
              </w:tabs>
              <w:jc w:val="center"/>
              <w:rPr>
                <w:rFonts w:eastAsia="Calibri"/>
                <w:b/>
                <w:sz w:val="24"/>
                <w:szCs w:val="24"/>
                <w:shd w:val="clear" w:color="auto" w:fill="FFFFFF"/>
                <w:lang w:val="ru-RU" w:eastAsia="ru-RU"/>
              </w:rPr>
            </w:pPr>
            <w:r w:rsidRPr="00720C9B">
              <w:rPr>
                <w:rFonts w:eastAsia="Calibri"/>
                <w:b/>
                <w:sz w:val="24"/>
                <w:szCs w:val="24"/>
                <w:shd w:val="clear" w:color="auto" w:fill="FFFFFF"/>
                <w:lang w:val="ru-RU" w:eastAsia="ru-RU"/>
              </w:rPr>
              <w:t>Ожидаемый результат</w:t>
            </w:r>
          </w:p>
        </w:tc>
      </w:tr>
      <w:tr w:rsidR="002205CC" w:rsidRPr="008F1C3D" w:rsidTr="00E9591F">
        <w:tc>
          <w:tcPr>
            <w:tcW w:w="4462" w:type="dxa"/>
            <w:shd w:val="clear" w:color="auto" w:fill="auto"/>
          </w:tcPr>
          <w:p w:rsidR="002205CC" w:rsidRPr="00720C9B" w:rsidRDefault="002205CC" w:rsidP="00A67BF2">
            <w:pPr>
              <w:tabs>
                <w:tab w:val="left" w:pos="386"/>
              </w:tabs>
              <w:jc w:val="both"/>
              <w:rPr>
                <w:rFonts w:eastAsia="Calibri"/>
                <w:sz w:val="24"/>
                <w:szCs w:val="24"/>
                <w:shd w:val="clear" w:color="auto" w:fill="FFFFFF"/>
                <w:lang w:val="ru-RU" w:eastAsia="ru-RU"/>
              </w:rPr>
            </w:pPr>
            <w:r w:rsidRPr="00720C9B">
              <w:rPr>
                <w:rFonts w:eastAsia="Calibri"/>
                <w:sz w:val="24"/>
                <w:szCs w:val="24"/>
                <w:shd w:val="clear" w:color="auto" w:fill="FFFFFF"/>
                <w:lang w:val="ru-RU" w:eastAsia="ru-RU"/>
              </w:rPr>
              <w:t>Организация и совершенствование локальной сети в МБДОУ</w:t>
            </w:r>
          </w:p>
        </w:tc>
        <w:tc>
          <w:tcPr>
            <w:tcW w:w="1403" w:type="dxa"/>
            <w:shd w:val="clear" w:color="auto" w:fill="auto"/>
          </w:tcPr>
          <w:p w:rsidR="002205CC" w:rsidRPr="00720C9B" w:rsidRDefault="002205CC" w:rsidP="00A67BF2">
            <w:pPr>
              <w:tabs>
                <w:tab w:val="left" w:pos="386"/>
              </w:tabs>
              <w:jc w:val="both"/>
              <w:rPr>
                <w:rFonts w:eastAsia="Calibri"/>
                <w:sz w:val="24"/>
                <w:szCs w:val="24"/>
                <w:shd w:val="clear" w:color="auto" w:fill="FFFFFF"/>
                <w:lang w:eastAsia="ru-RU"/>
              </w:rPr>
            </w:pPr>
            <w:r w:rsidRPr="00720C9B">
              <w:rPr>
                <w:rFonts w:eastAsia="Calibri"/>
                <w:sz w:val="24"/>
                <w:szCs w:val="24"/>
                <w:shd w:val="clear" w:color="auto" w:fill="FFFFFF"/>
                <w:lang w:eastAsia="ru-RU"/>
              </w:rPr>
              <w:t>В течение года</w:t>
            </w:r>
          </w:p>
        </w:tc>
        <w:tc>
          <w:tcPr>
            <w:tcW w:w="1938" w:type="dxa"/>
            <w:shd w:val="clear" w:color="auto" w:fill="auto"/>
          </w:tcPr>
          <w:p w:rsidR="002205CC" w:rsidRPr="00720C9B" w:rsidRDefault="002205CC" w:rsidP="00A67BF2">
            <w:pPr>
              <w:tabs>
                <w:tab w:val="left" w:pos="386"/>
              </w:tabs>
              <w:jc w:val="both"/>
              <w:rPr>
                <w:rFonts w:eastAsia="Calibri"/>
                <w:sz w:val="24"/>
                <w:szCs w:val="24"/>
                <w:shd w:val="clear" w:color="auto" w:fill="FFFFFF"/>
                <w:lang w:eastAsia="ru-RU"/>
              </w:rPr>
            </w:pPr>
            <w:r w:rsidRPr="00720C9B">
              <w:rPr>
                <w:rFonts w:eastAsia="Calibri"/>
                <w:sz w:val="24"/>
                <w:szCs w:val="24"/>
                <w:shd w:val="clear" w:color="auto" w:fill="FFFFFF"/>
                <w:lang w:eastAsia="ru-RU"/>
              </w:rPr>
              <w:t>Заведующий МБДОУ, ст.воспитатель</w:t>
            </w:r>
          </w:p>
        </w:tc>
        <w:tc>
          <w:tcPr>
            <w:tcW w:w="1979" w:type="dxa"/>
            <w:shd w:val="clear" w:color="auto" w:fill="auto"/>
          </w:tcPr>
          <w:p w:rsidR="002205CC" w:rsidRPr="00720C9B" w:rsidRDefault="002205CC" w:rsidP="00A67BF2">
            <w:pPr>
              <w:tabs>
                <w:tab w:val="left" w:pos="386"/>
              </w:tabs>
              <w:jc w:val="both"/>
              <w:rPr>
                <w:rFonts w:eastAsia="Calibri"/>
                <w:sz w:val="24"/>
                <w:szCs w:val="24"/>
                <w:shd w:val="clear" w:color="auto" w:fill="FFFFFF"/>
                <w:lang w:val="ru-RU" w:eastAsia="ru-RU"/>
              </w:rPr>
            </w:pPr>
            <w:r w:rsidRPr="00720C9B">
              <w:rPr>
                <w:rFonts w:eastAsia="Calibri"/>
                <w:sz w:val="24"/>
                <w:szCs w:val="24"/>
                <w:shd w:val="clear" w:color="auto" w:fill="FFFFFF"/>
                <w:lang w:val="ru-RU" w:eastAsia="ru-RU"/>
              </w:rPr>
              <w:t>Действующая сеть между кабинетами администрации</w:t>
            </w:r>
          </w:p>
        </w:tc>
      </w:tr>
      <w:tr w:rsidR="002205CC" w:rsidRPr="00CB1405" w:rsidTr="002205CC">
        <w:tc>
          <w:tcPr>
            <w:tcW w:w="4462" w:type="dxa"/>
          </w:tcPr>
          <w:p w:rsidR="002205CC" w:rsidRPr="00720C9B" w:rsidRDefault="002205CC" w:rsidP="00A67BF2">
            <w:pPr>
              <w:tabs>
                <w:tab w:val="left" w:pos="386"/>
              </w:tabs>
              <w:jc w:val="both"/>
              <w:rPr>
                <w:rFonts w:eastAsia="Calibri"/>
                <w:sz w:val="24"/>
                <w:szCs w:val="24"/>
                <w:shd w:val="clear" w:color="auto" w:fill="FFFFFF"/>
                <w:lang w:val="ru-RU" w:eastAsia="ru-RU"/>
              </w:rPr>
            </w:pPr>
            <w:r w:rsidRPr="00720C9B">
              <w:rPr>
                <w:rFonts w:eastAsia="Calibri"/>
                <w:sz w:val="24"/>
                <w:szCs w:val="24"/>
                <w:shd w:val="clear" w:color="auto" w:fill="FFFFFF"/>
                <w:lang w:val="ru-RU" w:eastAsia="ru-RU"/>
              </w:rPr>
              <w:t>Пополнение библиотечного фонда, мультимедиатеки современными учебно-методическими комплексами, информационными цифровыми ресурсами</w:t>
            </w:r>
          </w:p>
        </w:tc>
        <w:tc>
          <w:tcPr>
            <w:tcW w:w="1403" w:type="dxa"/>
          </w:tcPr>
          <w:p w:rsidR="002205CC" w:rsidRPr="00720C9B" w:rsidRDefault="002205CC" w:rsidP="00A67BF2">
            <w:pPr>
              <w:tabs>
                <w:tab w:val="left" w:pos="386"/>
              </w:tabs>
              <w:jc w:val="both"/>
              <w:rPr>
                <w:rFonts w:eastAsia="Calibri"/>
                <w:sz w:val="24"/>
                <w:szCs w:val="24"/>
                <w:shd w:val="clear" w:color="auto" w:fill="FFFFFF"/>
                <w:lang w:eastAsia="ru-RU"/>
              </w:rPr>
            </w:pPr>
            <w:r w:rsidRPr="00720C9B">
              <w:rPr>
                <w:rFonts w:eastAsia="Calibri"/>
                <w:sz w:val="24"/>
                <w:szCs w:val="24"/>
                <w:shd w:val="clear" w:color="auto" w:fill="FFFFFF"/>
                <w:lang w:eastAsia="ru-RU"/>
              </w:rPr>
              <w:t>В течение года</w:t>
            </w:r>
          </w:p>
        </w:tc>
        <w:tc>
          <w:tcPr>
            <w:tcW w:w="1938" w:type="dxa"/>
          </w:tcPr>
          <w:p w:rsidR="002205CC" w:rsidRPr="00720C9B" w:rsidRDefault="002205CC" w:rsidP="00A67BF2">
            <w:pPr>
              <w:tabs>
                <w:tab w:val="left" w:pos="386"/>
              </w:tabs>
              <w:jc w:val="both"/>
              <w:rPr>
                <w:rFonts w:eastAsia="Calibri"/>
                <w:sz w:val="24"/>
                <w:szCs w:val="24"/>
                <w:shd w:val="clear" w:color="auto" w:fill="FFFFFF"/>
                <w:lang w:eastAsia="ru-RU"/>
              </w:rPr>
            </w:pPr>
            <w:r w:rsidRPr="00720C9B">
              <w:rPr>
                <w:rFonts w:eastAsia="Calibri"/>
                <w:sz w:val="24"/>
                <w:szCs w:val="24"/>
                <w:shd w:val="clear" w:color="auto" w:fill="FFFFFF"/>
                <w:lang w:eastAsia="ru-RU"/>
              </w:rPr>
              <w:t>Ст. воспитатель, педагоги</w:t>
            </w:r>
          </w:p>
        </w:tc>
        <w:tc>
          <w:tcPr>
            <w:tcW w:w="1979" w:type="dxa"/>
          </w:tcPr>
          <w:p w:rsidR="002205CC" w:rsidRPr="00720C9B" w:rsidRDefault="002205CC" w:rsidP="00A67BF2">
            <w:pPr>
              <w:tabs>
                <w:tab w:val="left" w:pos="386"/>
              </w:tabs>
              <w:jc w:val="both"/>
              <w:rPr>
                <w:rFonts w:eastAsia="Calibri"/>
                <w:sz w:val="24"/>
                <w:szCs w:val="24"/>
                <w:shd w:val="clear" w:color="auto" w:fill="FFFFFF"/>
                <w:lang w:eastAsia="ru-RU"/>
              </w:rPr>
            </w:pPr>
            <w:r w:rsidRPr="00720C9B">
              <w:rPr>
                <w:rFonts w:eastAsia="Calibri"/>
                <w:sz w:val="24"/>
                <w:szCs w:val="24"/>
                <w:shd w:val="clear" w:color="auto" w:fill="FFFFFF"/>
                <w:lang w:eastAsia="ru-RU"/>
              </w:rPr>
              <w:t>Наличие фонда</w:t>
            </w:r>
          </w:p>
        </w:tc>
      </w:tr>
      <w:tr w:rsidR="002205CC" w:rsidRPr="00CB1405" w:rsidTr="002205CC">
        <w:tc>
          <w:tcPr>
            <w:tcW w:w="4462" w:type="dxa"/>
          </w:tcPr>
          <w:p w:rsidR="002205CC" w:rsidRPr="00720C9B" w:rsidRDefault="002205CC" w:rsidP="00A67BF2">
            <w:pPr>
              <w:tabs>
                <w:tab w:val="left" w:pos="386"/>
              </w:tabs>
              <w:jc w:val="both"/>
              <w:rPr>
                <w:rFonts w:eastAsia="Calibri"/>
                <w:sz w:val="24"/>
                <w:szCs w:val="24"/>
                <w:shd w:val="clear" w:color="auto" w:fill="FFFFFF"/>
                <w:lang w:val="ru-RU" w:eastAsia="ru-RU"/>
              </w:rPr>
            </w:pPr>
            <w:r w:rsidRPr="00720C9B">
              <w:rPr>
                <w:rFonts w:eastAsia="Calibri"/>
                <w:sz w:val="24"/>
                <w:szCs w:val="24"/>
                <w:shd w:val="clear" w:color="auto" w:fill="FFFFFF"/>
                <w:lang w:val="ru-RU" w:eastAsia="ru-RU"/>
              </w:rPr>
              <w:t>Совершенствование РПП безопасной и здоровьесберегающей  среды МБДОУ</w:t>
            </w:r>
          </w:p>
        </w:tc>
        <w:tc>
          <w:tcPr>
            <w:tcW w:w="1403" w:type="dxa"/>
          </w:tcPr>
          <w:p w:rsidR="002205CC" w:rsidRPr="00720C9B" w:rsidRDefault="002205CC" w:rsidP="00A67BF2">
            <w:pPr>
              <w:tabs>
                <w:tab w:val="left" w:pos="386"/>
              </w:tabs>
              <w:jc w:val="both"/>
              <w:rPr>
                <w:rFonts w:eastAsia="Calibri"/>
                <w:sz w:val="24"/>
                <w:szCs w:val="24"/>
                <w:shd w:val="clear" w:color="auto" w:fill="FFFFFF"/>
                <w:lang w:eastAsia="ru-RU"/>
              </w:rPr>
            </w:pPr>
            <w:r w:rsidRPr="00720C9B">
              <w:rPr>
                <w:rFonts w:eastAsia="Calibri"/>
                <w:sz w:val="24"/>
                <w:szCs w:val="24"/>
                <w:shd w:val="clear" w:color="auto" w:fill="FFFFFF"/>
                <w:lang w:eastAsia="ru-RU"/>
              </w:rPr>
              <w:t>В течение года</w:t>
            </w:r>
          </w:p>
        </w:tc>
        <w:tc>
          <w:tcPr>
            <w:tcW w:w="1938" w:type="dxa"/>
          </w:tcPr>
          <w:p w:rsidR="002205CC" w:rsidRPr="00720C9B" w:rsidRDefault="002205CC" w:rsidP="00A67BF2">
            <w:pPr>
              <w:tabs>
                <w:tab w:val="left" w:pos="386"/>
              </w:tabs>
              <w:jc w:val="both"/>
              <w:rPr>
                <w:rFonts w:eastAsia="Calibri"/>
                <w:sz w:val="24"/>
                <w:szCs w:val="24"/>
                <w:shd w:val="clear" w:color="auto" w:fill="FFFFFF"/>
                <w:lang w:eastAsia="ru-RU"/>
              </w:rPr>
            </w:pPr>
            <w:r w:rsidRPr="00720C9B">
              <w:rPr>
                <w:rFonts w:eastAsia="Calibri"/>
                <w:sz w:val="24"/>
                <w:szCs w:val="24"/>
                <w:shd w:val="clear" w:color="auto" w:fill="FFFFFF"/>
                <w:lang w:eastAsia="ru-RU"/>
              </w:rPr>
              <w:t>Заведующий, завхоз</w:t>
            </w:r>
          </w:p>
        </w:tc>
        <w:tc>
          <w:tcPr>
            <w:tcW w:w="1979" w:type="dxa"/>
          </w:tcPr>
          <w:p w:rsidR="002205CC" w:rsidRPr="00720C9B" w:rsidRDefault="002205CC" w:rsidP="00A67BF2">
            <w:pPr>
              <w:tabs>
                <w:tab w:val="left" w:pos="386"/>
              </w:tabs>
              <w:jc w:val="both"/>
              <w:rPr>
                <w:rFonts w:eastAsia="Calibri"/>
                <w:sz w:val="24"/>
                <w:szCs w:val="24"/>
                <w:shd w:val="clear" w:color="auto" w:fill="FFFFFF"/>
                <w:lang w:eastAsia="ru-RU"/>
              </w:rPr>
            </w:pPr>
            <w:r w:rsidRPr="00720C9B">
              <w:rPr>
                <w:rFonts w:eastAsia="Calibri"/>
                <w:sz w:val="24"/>
                <w:szCs w:val="24"/>
                <w:shd w:val="clear" w:color="auto" w:fill="FFFFFF"/>
                <w:lang w:eastAsia="ru-RU"/>
              </w:rPr>
              <w:t>Наличие среды</w:t>
            </w:r>
          </w:p>
        </w:tc>
      </w:tr>
      <w:tr w:rsidR="002205CC" w:rsidRPr="00CB1405" w:rsidTr="002205CC">
        <w:tc>
          <w:tcPr>
            <w:tcW w:w="4462" w:type="dxa"/>
          </w:tcPr>
          <w:p w:rsidR="002205CC" w:rsidRPr="00720C9B" w:rsidRDefault="002205CC" w:rsidP="00A67BF2">
            <w:pPr>
              <w:tabs>
                <w:tab w:val="left" w:pos="386"/>
              </w:tabs>
              <w:jc w:val="both"/>
              <w:rPr>
                <w:rFonts w:eastAsia="Calibri"/>
                <w:sz w:val="24"/>
                <w:szCs w:val="24"/>
                <w:shd w:val="clear" w:color="auto" w:fill="FFFFFF"/>
                <w:lang w:val="ru-RU" w:eastAsia="ru-RU"/>
              </w:rPr>
            </w:pPr>
            <w:r w:rsidRPr="00720C9B">
              <w:rPr>
                <w:rFonts w:eastAsia="Calibri"/>
                <w:sz w:val="24"/>
                <w:szCs w:val="24"/>
                <w:shd w:val="clear" w:color="auto" w:fill="FFFFFF"/>
                <w:lang w:val="ru-RU" w:eastAsia="ru-RU"/>
              </w:rPr>
              <w:t>Пополнение спортивного и игрового оборудования на территории;  технического оснащения МБДОУ</w:t>
            </w:r>
          </w:p>
        </w:tc>
        <w:tc>
          <w:tcPr>
            <w:tcW w:w="1403" w:type="dxa"/>
          </w:tcPr>
          <w:p w:rsidR="002205CC" w:rsidRPr="00720C9B" w:rsidRDefault="002205CC" w:rsidP="00A67BF2">
            <w:pPr>
              <w:tabs>
                <w:tab w:val="left" w:pos="386"/>
              </w:tabs>
              <w:jc w:val="both"/>
              <w:rPr>
                <w:rFonts w:eastAsia="Calibri"/>
                <w:sz w:val="24"/>
                <w:szCs w:val="24"/>
                <w:shd w:val="clear" w:color="auto" w:fill="FFFFFF"/>
                <w:lang w:eastAsia="ru-RU"/>
              </w:rPr>
            </w:pPr>
            <w:r w:rsidRPr="00720C9B">
              <w:rPr>
                <w:rFonts w:eastAsia="Calibri"/>
                <w:sz w:val="24"/>
                <w:szCs w:val="24"/>
                <w:shd w:val="clear" w:color="auto" w:fill="FFFFFF"/>
                <w:lang w:eastAsia="ru-RU"/>
              </w:rPr>
              <w:t>В течение года</w:t>
            </w:r>
          </w:p>
        </w:tc>
        <w:tc>
          <w:tcPr>
            <w:tcW w:w="1938" w:type="dxa"/>
          </w:tcPr>
          <w:p w:rsidR="002205CC" w:rsidRPr="00720C9B" w:rsidRDefault="002205CC" w:rsidP="00A67BF2">
            <w:pPr>
              <w:tabs>
                <w:tab w:val="left" w:pos="386"/>
              </w:tabs>
              <w:jc w:val="both"/>
              <w:rPr>
                <w:rFonts w:eastAsia="Calibri"/>
                <w:sz w:val="24"/>
                <w:szCs w:val="24"/>
                <w:shd w:val="clear" w:color="auto" w:fill="FFFFFF"/>
                <w:lang w:eastAsia="ru-RU"/>
              </w:rPr>
            </w:pPr>
            <w:r w:rsidRPr="00720C9B">
              <w:rPr>
                <w:rFonts w:eastAsia="Calibri"/>
                <w:sz w:val="24"/>
                <w:szCs w:val="24"/>
                <w:shd w:val="clear" w:color="auto" w:fill="FFFFFF"/>
                <w:lang w:eastAsia="ru-RU"/>
              </w:rPr>
              <w:t>Заведующий, завхоз</w:t>
            </w:r>
          </w:p>
        </w:tc>
        <w:tc>
          <w:tcPr>
            <w:tcW w:w="1979" w:type="dxa"/>
          </w:tcPr>
          <w:p w:rsidR="002205CC" w:rsidRPr="00720C9B" w:rsidRDefault="002205CC" w:rsidP="00A67BF2">
            <w:pPr>
              <w:tabs>
                <w:tab w:val="left" w:pos="386"/>
              </w:tabs>
              <w:jc w:val="both"/>
              <w:rPr>
                <w:rFonts w:eastAsia="Calibri"/>
                <w:sz w:val="24"/>
                <w:szCs w:val="24"/>
                <w:shd w:val="clear" w:color="auto" w:fill="FFFFFF"/>
                <w:lang w:eastAsia="ru-RU"/>
              </w:rPr>
            </w:pPr>
            <w:r w:rsidRPr="00720C9B">
              <w:rPr>
                <w:rFonts w:eastAsia="Calibri"/>
                <w:sz w:val="24"/>
                <w:szCs w:val="24"/>
                <w:shd w:val="clear" w:color="auto" w:fill="FFFFFF"/>
                <w:lang w:eastAsia="ru-RU"/>
              </w:rPr>
              <w:t>Наличие оборудования</w:t>
            </w:r>
          </w:p>
        </w:tc>
      </w:tr>
      <w:tr w:rsidR="002205CC" w:rsidRPr="00CB1405" w:rsidTr="002205CC">
        <w:tc>
          <w:tcPr>
            <w:tcW w:w="4462" w:type="dxa"/>
          </w:tcPr>
          <w:p w:rsidR="002205CC" w:rsidRPr="00720C9B" w:rsidRDefault="002205CC" w:rsidP="00A67BF2">
            <w:pPr>
              <w:tabs>
                <w:tab w:val="left" w:pos="386"/>
              </w:tabs>
              <w:jc w:val="both"/>
              <w:rPr>
                <w:rFonts w:eastAsia="Calibri"/>
                <w:sz w:val="24"/>
                <w:szCs w:val="24"/>
                <w:shd w:val="clear" w:color="auto" w:fill="FFFFFF"/>
                <w:lang w:val="ru-RU" w:eastAsia="ru-RU"/>
              </w:rPr>
            </w:pPr>
            <w:r w:rsidRPr="00720C9B">
              <w:rPr>
                <w:rFonts w:eastAsia="Calibri"/>
                <w:sz w:val="24"/>
                <w:szCs w:val="24"/>
                <w:shd w:val="clear" w:color="auto" w:fill="FFFFFF"/>
                <w:lang w:val="ru-RU" w:eastAsia="ru-RU"/>
              </w:rPr>
              <w:t>Оформление помещений с учетом инновационных технологий дизайна и современных санитарно-гигиенических, безопасных и психолого-педагогических требований</w:t>
            </w:r>
          </w:p>
        </w:tc>
        <w:tc>
          <w:tcPr>
            <w:tcW w:w="1403" w:type="dxa"/>
          </w:tcPr>
          <w:p w:rsidR="002205CC" w:rsidRPr="00720C9B" w:rsidRDefault="002205CC" w:rsidP="00A67BF2">
            <w:pPr>
              <w:tabs>
                <w:tab w:val="left" w:pos="386"/>
              </w:tabs>
              <w:jc w:val="both"/>
              <w:rPr>
                <w:rFonts w:eastAsia="Calibri"/>
                <w:sz w:val="24"/>
                <w:szCs w:val="24"/>
                <w:shd w:val="clear" w:color="auto" w:fill="FFFFFF"/>
                <w:lang w:eastAsia="ru-RU"/>
              </w:rPr>
            </w:pPr>
            <w:r w:rsidRPr="00720C9B">
              <w:rPr>
                <w:rFonts w:eastAsia="Calibri"/>
                <w:sz w:val="24"/>
                <w:szCs w:val="24"/>
                <w:shd w:val="clear" w:color="auto" w:fill="FFFFFF"/>
                <w:lang w:eastAsia="ru-RU"/>
              </w:rPr>
              <w:t>В течение года</w:t>
            </w:r>
          </w:p>
        </w:tc>
        <w:tc>
          <w:tcPr>
            <w:tcW w:w="1938" w:type="dxa"/>
          </w:tcPr>
          <w:p w:rsidR="002205CC" w:rsidRPr="00720C9B" w:rsidRDefault="002205CC" w:rsidP="00A67BF2">
            <w:pPr>
              <w:tabs>
                <w:tab w:val="left" w:pos="386"/>
              </w:tabs>
              <w:jc w:val="both"/>
              <w:rPr>
                <w:rFonts w:eastAsia="Calibri"/>
                <w:sz w:val="24"/>
                <w:szCs w:val="24"/>
                <w:shd w:val="clear" w:color="auto" w:fill="FFFFFF"/>
                <w:lang w:eastAsia="ru-RU"/>
              </w:rPr>
            </w:pPr>
            <w:r w:rsidRPr="00720C9B">
              <w:rPr>
                <w:rFonts w:eastAsia="Calibri"/>
                <w:sz w:val="24"/>
                <w:szCs w:val="24"/>
                <w:shd w:val="clear" w:color="auto" w:fill="FFFFFF"/>
                <w:lang w:eastAsia="ru-RU"/>
              </w:rPr>
              <w:t>Заведующий, завхоз</w:t>
            </w:r>
          </w:p>
        </w:tc>
        <w:tc>
          <w:tcPr>
            <w:tcW w:w="1979" w:type="dxa"/>
          </w:tcPr>
          <w:p w:rsidR="002205CC" w:rsidRPr="00720C9B" w:rsidRDefault="002205CC" w:rsidP="00A67BF2">
            <w:pPr>
              <w:tabs>
                <w:tab w:val="left" w:pos="386"/>
              </w:tabs>
              <w:jc w:val="both"/>
              <w:rPr>
                <w:rFonts w:eastAsia="Calibri"/>
                <w:sz w:val="24"/>
                <w:szCs w:val="24"/>
                <w:shd w:val="clear" w:color="auto" w:fill="FFFFFF"/>
                <w:lang w:eastAsia="ru-RU"/>
              </w:rPr>
            </w:pPr>
            <w:r w:rsidRPr="00720C9B">
              <w:rPr>
                <w:rFonts w:eastAsia="Calibri"/>
                <w:sz w:val="24"/>
                <w:szCs w:val="24"/>
                <w:shd w:val="clear" w:color="auto" w:fill="FFFFFF"/>
                <w:lang w:eastAsia="ru-RU"/>
              </w:rPr>
              <w:t>Наличие условий</w:t>
            </w:r>
          </w:p>
        </w:tc>
      </w:tr>
      <w:tr w:rsidR="002205CC" w:rsidRPr="00CB1405" w:rsidTr="002205CC">
        <w:tc>
          <w:tcPr>
            <w:tcW w:w="4462" w:type="dxa"/>
          </w:tcPr>
          <w:p w:rsidR="002205CC" w:rsidRPr="00720C9B" w:rsidRDefault="002205CC" w:rsidP="00A67BF2">
            <w:pPr>
              <w:tabs>
                <w:tab w:val="left" w:pos="386"/>
              </w:tabs>
              <w:jc w:val="both"/>
              <w:rPr>
                <w:rFonts w:eastAsia="Calibri"/>
                <w:sz w:val="24"/>
                <w:szCs w:val="24"/>
                <w:shd w:val="clear" w:color="auto" w:fill="FFFFFF"/>
                <w:lang w:val="ru-RU" w:eastAsia="ru-RU"/>
              </w:rPr>
            </w:pPr>
            <w:r w:rsidRPr="00720C9B">
              <w:rPr>
                <w:rFonts w:eastAsia="Calibri"/>
                <w:sz w:val="24"/>
                <w:szCs w:val="24"/>
                <w:shd w:val="clear" w:color="auto" w:fill="FFFFFF"/>
                <w:lang w:val="ru-RU" w:eastAsia="ru-RU"/>
              </w:rPr>
              <w:t>Эстетическое оформление территории ДОУ, клумб, фотозон и др.</w:t>
            </w:r>
          </w:p>
        </w:tc>
        <w:tc>
          <w:tcPr>
            <w:tcW w:w="1403" w:type="dxa"/>
          </w:tcPr>
          <w:p w:rsidR="002205CC" w:rsidRPr="00720C9B" w:rsidRDefault="002205CC" w:rsidP="00A67BF2">
            <w:pPr>
              <w:tabs>
                <w:tab w:val="left" w:pos="386"/>
              </w:tabs>
              <w:jc w:val="both"/>
              <w:rPr>
                <w:rFonts w:eastAsia="Calibri"/>
                <w:sz w:val="24"/>
                <w:szCs w:val="24"/>
                <w:shd w:val="clear" w:color="auto" w:fill="FFFFFF"/>
                <w:lang w:eastAsia="ru-RU"/>
              </w:rPr>
            </w:pPr>
            <w:r w:rsidRPr="00720C9B">
              <w:rPr>
                <w:rFonts w:eastAsia="Calibri"/>
                <w:sz w:val="24"/>
                <w:szCs w:val="24"/>
                <w:shd w:val="clear" w:color="auto" w:fill="FFFFFF"/>
                <w:lang w:eastAsia="ru-RU"/>
              </w:rPr>
              <w:t>В течение года</w:t>
            </w:r>
          </w:p>
        </w:tc>
        <w:tc>
          <w:tcPr>
            <w:tcW w:w="1938" w:type="dxa"/>
          </w:tcPr>
          <w:p w:rsidR="002205CC" w:rsidRPr="00720C9B" w:rsidRDefault="002205CC" w:rsidP="00A67BF2">
            <w:pPr>
              <w:tabs>
                <w:tab w:val="left" w:pos="386"/>
              </w:tabs>
              <w:jc w:val="both"/>
              <w:rPr>
                <w:rFonts w:eastAsia="Calibri"/>
                <w:sz w:val="24"/>
                <w:szCs w:val="24"/>
                <w:shd w:val="clear" w:color="auto" w:fill="FFFFFF"/>
                <w:lang w:eastAsia="ru-RU"/>
              </w:rPr>
            </w:pPr>
            <w:r w:rsidRPr="00720C9B">
              <w:rPr>
                <w:rFonts w:eastAsia="Calibri"/>
                <w:sz w:val="24"/>
                <w:szCs w:val="24"/>
                <w:shd w:val="clear" w:color="auto" w:fill="FFFFFF"/>
                <w:lang w:eastAsia="ru-RU"/>
              </w:rPr>
              <w:t>Заведующий, завхоз</w:t>
            </w:r>
          </w:p>
        </w:tc>
        <w:tc>
          <w:tcPr>
            <w:tcW w:w="1979" w:type="dxa"/>
          </w:tcPr>
          <w:p w:rsidR="002205CC" w:rsidRPr="00720C9B" w:rsidRDefault="002205CC" w:rsidP="00A67BF2">
            <w:pPr>
              <w:tabs>
                <w:tab w:val="left" w:pos="386"/>
              </w:tabs>
              <w:jc w:val="both"/>
              <w:rPr>
                <w:rFonts w:eastAsia="Calibri"/>
                <w:sz w:val="24"/>
                <w:szCs w:val="24"/>
                <w:shd w:val="clear" w:color="auto" w:fill="FFFFFF"/>
                <w:lang w:eastAsia="ru-RU"/>
              </w:rPr>
            </w:pPr>
            <w:r w:rsidRPr="00720C9B">
              <w:rPr>
                <w:rFonts w:eastAsia="Calibri"/>
                <w:sz w:val="24"/>
                <w:szCs w:val="24"/>
                <w:shd w:val="clear" w:color="auto" w:fill="FFFFFF"/>
                <w:lang w:eastAsia="ru-RU"/>
              </w:rPr>
              <w:t>Наличие зон</w:t>
            </w:r>
          </w:p>
        </w:tc>
      </w:tr>
    </w:tbl>
    <w:p w:rsidR="00720C9B" w:rsidRDefault="00720C9B" w:rsidP="00A6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lang w:val="ru-RU" w:eastAsia="ru-RU"/>
        </w:rPr>
      </w:pPr>
    </w:p>
    <w:p w:rsidR="002205CC" w:rsidRPr="00720C9B" w:rsidRDefault="002205CC" w:rsidP="00A6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val="ru-RU" w:eastAsia="ru-RU"/>
        </w:rPr>
      </w:pPr>
      <w:r w:rsidRPr="00720C9B">
        <w:rPr>
          <w:rFonts w:eastAsia="Calibri"/>
          <w:b/>
          <w:sz w:val="24"/>
          <w:szCs w:val="24"/>
          <w:lang w:val="ru-RU" w:eastAsia="ru-RU"/>
        </w:rPr>
        <w:t>Модернизация, реконструкция, оснащени</w:t>
      </w:r>
      <w:r w:rsidR="001152B9" w:rsidRPr="00720C9B">
        <w:rPr>
          <w:rFonts w:eastAsia="Calibri"/>
          <w:b/>
          <w:sz w:val="24"/>
          <w:szCs w:val="24"/>
          <w:lang w:val="ru-RU" w:eastAsia="ru-RU"/>
        </w:rPr>
        <w:t xml:space="preserve">е материально-технической базы, </w:t>
      </w:r>
      <w:r w:rsidRPr="00720C9B">
        <w:rPr>
          <w:rFonts w:eastAsia="Calibri"/>
          <w:b/>
          <w:sz w:val="24"/>
          <w:szCs w:val="24"/>
          <w:lang w:val="ru-RU" w:eastAsia="ru-RU"/>
        </w:rPr>
        <w:t>улучшению условий труда</w:t>
      </w:r>
    </w:p>
    <w:p w:rsidR="00720C9B" w:rsidRPr="00CB1405" w:rsidRDefault="00720C9B" w:rsidP="00A6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lang w:val="ru-RU" w:eastAsia="ru-RU"/>
        </w:rPr>
      </w:pP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802"/>
        <w:gridCol w:w="3880"/>
      </w:tblGrid>
      <w:tr w:rsidR="002205CC" w:rsidRPr="00CB1405" w:rsidTr="006B531A">
        <w:trPr>
          <w:trHeight w:val="476"/>
          <w:jc w:val="center"/>
        </w:trPr>
        <w:tc>
          <w:tcPr>
            <w:tcW w:w="4189" w:type="dxa"/>
          </w:tcPr>
          <w:p w:rsidR="002205CC" w:rsidRPr="00CB1405" w:rsidRDefault="002205CC" w:rsidP="00A67BF2">
            <w:pPr>
              <w:shd w:val="clear" w:color="auto" w:fill="FFFFFF"/>
              <w:jc w:val="center"/>
              <w:rPr>
                <w:rFonts w:eastAsia="Calibri"/>
                <w:b/>
                <w:sz w:val="24"/>
                <w:szCs w:val="24"/>
                <w:lang w:eastAsia="ru-RU"/>
              </w:rPr>
            </w:pPr>
            <w:r w:rsidRPr="00CB1405">
              <w:rPr>
                <w:rFonts w:eastAsia="Calibri"/>
                <w:b/>
                <w:sz w:val="24"/>
                <w:szCs w:val="24"/>
                <w:lang w:eastAsia="ru-RU"/>
              </w:rPr>
              <w:t>Содержание деятельности</w:t>
            </w:r>
          </w:p>
        </w:tc>
        <w:tc>
          <w:tcPr>
            <w:tcW w:w="1802" w:type="dxa"/>
          </w:tcPr>
          <w:p w:rsidR="002205CC" w:rsidRPr="00CB1405" w:rsidRDefault="002205CC" w:rsidP="00A67BF2">
            <w:pPr>
              <w:shd w:val="clear" w:color="auto" w:fill="FFFFFF"/>
              <w:jc w:val="center"/>
              <w:rPr>
                <w:rFonts w:eastAsia="Calibri"/>
                <w:b/>
                <w:sz w:val="24"/>
                <w:szCs w:val="24"/>
                <w:lang w:eastAsia="ru-RU"/>
              </w:rPr>
            </w:pPr>
            <w:r w:rsidRPr="00CB1405">
              <w:rPr>
                <w:rFonts w:eastAsia="Calibri"/>
                <w:b/>
                <w:sz w:val="24"/>
                <w:szCs w:val="24"/>
                <w:lang w:eastAsia="ru-RU"/>
              </w:rPr>
              <w:t>Сроки</w:t>
            </w:r>
          </w:p>
        </w:tc>
        <w:tc>
          <w:tcPr>
            <w:tcW w:w="3880" w:type="dxa"/>
          </w:tcPr>
          <w:p w:rsidR="002205CC" w:rsidRPr="00CB1405" w:rsidRDefault="002205CC" w:rsidP="00A67BF2">
            <w:pPr>
              <w:shd w:val="clear" w:color="auto" w:fill="FFFFFF"/>
              <w:jc w:val="center"/>
              <w:rPr>
                <w:rFonts w:eastAsia="Calibri"/>
                <w:b/>
                <w:sz w:val="24"/>
                <w:szCs w:val="24"/>
                <w:lang w:eastAsia="ru-RU"/>
              </w:rPr>
            </w:pPr>
            <w:r w:rsidRPr="00CB1405">
              <w:rPr>
                <w:rFonts w:eastAsia="Calibri"/>
                <w:b/>
                <w:sz w:val="24"/>
                <w:szCs w:val="24"/>
                <w:lang w:eastAsia="ru-RU"/>
              </w:rPr>
              <w:t>Ответственные</w:t>
            </w:r>
          </w:p>
        </w:tc>
      </w:tr>
      <w:tr w:rsidR="002205CC" w:rsidRPr="00CB1405" w:rsidTr="006B531A">
        <w:trPr>
          <w:jc w:val="center"/>
        </w:trPr>
        <w:tc>
          <w:tcPr>
            <w:tcW w:w="4189" w:type="dxa"/>
          </w:tcPr>
          <w:p w:rsidR="002205CC" w:rsidRPr="00CB1405" w:rsidRDefault="002205CC" w:rsidP="00A67BF2">
            <w:pPr>
              <w:jc w:val="both"/>
              <w:rPr>
                <w:rFonts w:eastAsia="Calibri"/>
                <w:sz w:val="24"/>
                <w:szCs w:val="24"/>
                <w:lang w:val="ru-RU" w:eastAsia="ru-RU"/>
              </w:rPr>
            </w:pPr>
            <w:r w:rsidRPr="00CB1405">
              <w:rPr>
                <w:rFonts w:eastAsia="Calibri"/>
                <w:sz w:val="24"/>
                <w:szCs w:val="24"/>
                <w:lang w:val="ru-RU" w:eastAsia="ru-RU"/>
              </w:rPr>
              <w:t xml:space="preserve">Обновление комплектов выносного оборудования для игр на прогулке. </w:t>
            </w:r>
          </w:p>
        </w:tc>
        <w:tc>
          <w:tcPr>
            <w:tcW w:w="1802" w:type="dxa"/>
          </w:tcPr>
          <w:p w:rsidR="002205CC" w:rsidRPr="00CB1405" w:rsidRDefault="002205CC" w:rsidP="00A67BF2">
            <w:pPr>
              <w:shd w:val="clear" w:color="auto" w:fill="FFFFFF"/>
              <w:rPr>
                <w:rFonts w:eastAsia="Calibri"/>
                <w:color w:val="000000"/>
                <w:sz w:val="24"/>
                <w:szCs w:val="24"/>
                <w:lang w:eastAsia="ru-RU"/>
              </w:rPr>
            </w:pPr>
            <w:r w:rsidRPr="00CB1405">
              <w:rPr>
                <w:rFonts w:eastAsia="Calibri"/>
                <w:color w:val="000000"/>
                <w:sz w:val="24"/>
                <w:szCs w:val="24"/>
                <w:lang w:eastAsia="ru-RU"/>
              </w:rPr>
              <w:t>В течение года</w:t>
            </w:r>
          </w:p>
        </w:tc>
        <w:tc>
          <w:tcPr>
            <w:tcW w:w="3880" w:type="dxa"/>
          </w:tcPr>
          <w:p w:rsidR="002205CC" w:rsidRPr="00CB1405" w:rsidRDefault="002205CC" w:rsidP="00A67BF2">
            <w:pPr>
              <w:shd w:val="clear" w:color="auto" w:fill="FFFFFF"/>
              <w:ind w:right="130"/>
              <w:rPr>
                <w:rFonts w:eastAsia="Calibri"/>
                <w:color w:val="000000"/>
                <w:sz w:val="24"/>
                <w:szCs w:val="24"/>
                <w:lang w:val="ru-RU" w:eastAsia="ru-RU"/>
              </w:rPr>
            </w:pPr>
            <w:r w:rsidRPr="00CB1405">
              <w:rPr>
                <w:rFonts w:eastAsia="Calibri"/>
                <w:color w:val="000000"/>
                <w:sz w:val="24"/>
                <w:szCs w:val="24"/>
                <w:lang w:eastAsia="ru-RU"/>
              </w:rPr>
              <w:t xml:space="preserve">Старший воспитатель </w:t>
            </w:r>
            <w:r w:rsidRPr="00CB1405">
              <w:rPr>
                <w:rFonts w:eastAsia="Calibri"/>
                <w:color w:val="000000"/>
                <w:sz w:val="24"/>
                <w:szCs w:val="24"/>
                <w:lang w:val="ru-RU" w:eastAsia="ru-RU"/>
              </w:rPr>
              <w:t>,</w:t>
            </w:r>
          </w:p>
          <w:p w:rsidR="002205CC" w:rsidRPr="00CB1405" w:rsidRDefault="002205CC" w:rsidP="00A67BF2">
            <w:pPr>
              <w:shd w:val="clear" w:color="auto" w:fill="FFFFFF"/>
              <w:ind w:right="130" w:firstLine="10"/>
              <w:rPr>
                <w:rFonts w:eastAsia="Calibri"/>
                <w:color w:val="000000"/>
                <w:sz w:val="24"/>
                <w:szCs w:val="24"/>
                <w:lang w:val="ru-RU" w:eastAsia="ru-RU"/>
              </w:rPr>
            </w:pPr>
            <w:r w:rsidRPr="00CB1405">
              <w:rPr>
                <w:rFonts w:eastAsia="Calibri"/>
                <w:color w:val="000000"/>
                <w:sz w:val="24"/>
                <w:szCs w:val="24"/>
                <w:lang w:val="ru-RU" w:eastAsia="ru-RU"/>
              </w:rPr>
              <w:t>воспитатели</w:t>
            </w:r>
          </w:p>
        </w:tc>
      </w:tr>
      <w:tr w:rsidR="002205CC" w:rsidRPr="00CB1405" w:rsidTr="006B531A">
        <w:trPr>
          <w:jc w:val="center"/>
        </w:trPr>
        <w:tc>
          <w:tcPr>
            <w:tcW w:w="4189" w:type="dxa"/>
          </w:tcPr>
          <w:p w:rsidR="002205CC" w:rsidRPr="00CB1405" w:rsidRDefault="002205CC" w:rsidP="00A67BF2">
            <w:pPr>
              <w:jc w:val="both"/>
              <w:rPr>
                <w:rFonts w:eastAsia="Calibri"/>
                <w:sz w:val="24"/>
                <w:szCs w:val="24"/>
                <w:lang w:val="ru-RU" w:eastAsia="ru-RU"/>
              </w:rPr>
            </w:pPr>
            <w:r w:rsidRPr="00CB1405">
              <w:rPr>
                <w:rFonts w:eastAsia="Calibri"/>
                <w:sz w:val="24"/>
                <w:szCs w:val="24"/>
                <w:lang w:val="ru-RU" w:eastAsia="ru-RU"/>
              </w:rPr>
              <w:t>Обновление оборудования на прогулочных участках</w:t>
            </w:r>
          </w:p>
        </w:tc>
        <w:tc>
          <w:tcPr>
            <w:tcW w:w="1802" w:type="dxa"/>
          </w:tcPr>
          <w:p w:rsidR="002205CC" w:rsidRPr="00CB1405" w:rsidRDefault="002205CC" w:rsidP="00A67BF2">
            <w:pPr>
              <w:shd w:val="clear" w:color="auto" w:fill="FFFFFF"/>
              <w:rPr>
                <w:rFonts w:eastAsia="Calibri"/>
                <w:color w:val="000000"/>
                <w:sz w:val="24"/>
                <w:szCs w:val="24"/>
                <w:lang w:eastAsia="ru-RU"/>
              </w:rPr>
            </w:pPr>
            <w:r w:rsidRPr="00CB1405">
              <w:rPr>
                <w:rFonts w:eastAsia="Calibri"/>
                <w:color w:val="000000"/>
                <w:sz w:val="24"/>
                <w:szCs w:val="24"/>
                <w:lang w:eastAsia="ru-RU"/>
              </w:rPr>
              <w:t>Теплый промежуток года</w:t>
            </w:r>
          </w:p>
        </w:tc>
        <w:tc>
          <w:tcPr>
            <w:tcW w:w="3880" w:type="dxa"/>
          </w:tcPr>
          <w:p w:rsidR="002205CC" w:rsidRPr="00CB1405" w:rsidRDefault="002205CC" w:rsidP="00A67BF2">
            <w:pPr>
              <w:shd w:val="clear" w:color="auto" w:fill="FFFFFF"/>
              <w:ind w:right="130" w:firstLine="10"/>
              <w:rPr>
                <w:rFonts w:eastAsia="Calibri"/>
                <w:color w:val="000000"/>
                <w:sz w:val="24"/>
                <w:szCs w:val="24"/>
                <w:lang w:val="ru-RU" w:eastAsia="ru-RU"/>
              </w:rPr>
            </w:pPr>
            <w:r w:rsidRPr="00CB1405">
              <w:rPr>
                <w:rFonts w:eastAsia="Calibri"/>
                <w:color w:val="000000"/>
                <w:sz w:val="24"/>
                <w:szCs w:val="24"/>
                <w:lang w:val="ru-RU" w:eastAsia="ru-RU"/>
              </w:rPr>
              <w:t>Воспиатели групп</w:t>
            </w:r>
          </w:p>
        </w:tc>
      </w:tr>
      <w:tr w:rsidR="002205CC" w:rsidRPr="00CB1405" w:rsidTr="006B531A">
        <w:trPr>
          <w:jc w:val="center"/>
        </w:trPr>
        <w:tc>
          <w:tcPr>
            <w:tcW w:w="4189" w:type="dxa"/>
          </w:tcPr>
          <w:p w:rsidR="002205CC" w:rsidRPr="00CB1405" w:rsidRDefault="002205CC" w:rsidP="00A67BF2">
            <w:pPr>
              <w:jc w:val="both"/>
              <w:rPr>
                <w:rFonts w:eastAsia="Calibri"/>
                <w:sz w:val="24"/>
                <w:szCs w:val="24"/>
                <w:lang w:val="ru-RU" w:eastAsia="ru-RU"/>
              </w:rPr>
            </w:pPr>
            <w:r w:rsidRPr="00CB1405">
              <w:rPr>
                <w:rFonts w:eastAsia="Calibri"/>
                <w:sz w:val="24"/>
                <w:szCs w:val="24"/>
                <w:lang w:val="ru-RU" w:eastAsia="ru-RU"/>
              </w:rPr>
              <w:t>Функционирование уголка по охране труда</w:t>
            </w:r>
          </w:p>
        </w:tc>
        <w:tc>
          <w:tcPr>
            <w:tcW w:w="1802" w:type="dxa"/>
          </w:tcPr>
          <w:p w:rsidR="002205CC" w:rsidRPr="00CB1405" w:rsidRDefault="002205CC" w:rsidP="00A67BF2">
            <w:pPr>
              <w:shd w:val="clear" w:color="auto" w:fill="FFFFFF"/>
              <w:rPr>
                <w:rFonts w:eastAsia="Calibri"/>
                <w:color w:val="000000"/>
                <w:sz w:val="24"/>
                <w:szCs w:val="24"/>
                <w:lang w:eastAsia="ru-RU"/>
              </w:rPr>
            </w:pPr>
            <w:r w:rsidRPr="00CB1405">
              <w:rPr>
                <w:rFonts w:eastAsia="Calibri"/>
                <w:color w:val="000000"/>
                <w:sz w:val="24"/>
                <w:szCs w:val="24"/>
                <w:lang w:eastAsia="ru-RU"/>
              </w:rPr>
              <w:t>В течение года</w:t>
            </w:r>
          </w:p>
        </w:tc>
        <w:tc>
          <w:tcPr>
            <w:tcW w:w="3880" w:type="dxa"/>
          </w:tcPr>
          <w:p w:rsidR="002205CC" w:rsidRPr="00CB1405" w:rsidRDefault="002205CC" w:rsidP="00A67BF2">
            <w:pPr>
              <w:shd w:val="clear" w:color="auto" w:fill="FFFFFF"/>
              <w:ind w:right="130" w:firstLine="10"/>
              <w:rPr>
                <w:rFonts w:eastAsia="Calibri"/>
                <w:color w:val="000000"/>
                <w:sz w:val="24"/>
                <w:szCs w:val="24"/>
                <w:lang w:eastAsia="ru-RU"/>
              </w:rPr>
            </w:pPr>
            <w:r w:rsidRPr="00CB1405">
              <w:rPr>
                <w:rFonts w:eastAsia="Calibri"/>
                <w:color w:val="000000"/>
                <w:sz w:val="24"/>
                <w:szCs w:val="24"/>
                <w:lang w:eastAsia="ru-RU"/>
              </w:rPr>
              <w:t>Председатель ПК</w:t>
            </w:r>
          </w:p>
        </w:tc>
      </w:tr>
      <w:tr w:rsidR="002205CC" w:rsidRPr="00CB1405" w:rsidTr="006B531A">
        <w:trPr>
          <w:jc w:val="center"/>
        </w:trPr>
        <w:tc>
          <w:tcPr>
            <w:tcW w:w="4189" w:type="dxa"/>
          </w:tcPr>
          <w:p w:rsidR="002205CC" w:rsidRPr="00CB1405" w:rsidRDefault="002205CC" w:rsidP="00A67BF2">
            <w:pPr>
              <w:jc w:val="both"/>
              <w:rPr>
                <w:rFonts w:eastAsia="Calibri"/>
                <w:sz w:val="24"/>
                <w:szCs w:val="24"/>
                <w:lang w:eastAsia="ru-RU"/>
              </w:rPr>
            </w:pPr>
            <w:r w:rsidRPr="00CB1405">
              <w:rPr>
                <w:rFonts w:eastAsia="Calibri"/>
                <w:sz w:val="24"/>
                <w:szCs w:val="24"/>
                <w:lang w:eastAsia="ru-RU"/>
              </w:rPr>
              <w:t>Обеспечение функционирования сантехнической системы</w:t>
            </w:r>
          </w:p>
        </w:tc>
        <w:tc>
          <w:tcPr>
            <w:tcW w:w="1802" w:type="dxa"/>
          </w:tcPr>
          <w:p w:rsidR="002205CC" w:rsidRPr="00CB1405" w:rsidRDefault="002205CC" w:rsidP="00A67BF2">
            <w:pPr>
              <w:shd w:val="clear" w:color="auto" w:fill="FFFFFF"/>
              <w:rPr>
                <w:rFonts w:eastAsia="Calibri"/>
                <w:color w:val="000000"/>
                <w:sz w:val="24"/>
                <w:szCs w:val="24"/>
                <w:lang w:eastAsia="ru-RU"/>
              </w:rPr>
            </w:pPr>
            <w:r w:rsidRPr="00CB1405">
              <w:rPr>
                <w:rFonts w:eastAsia="Calibri"/>
                <w:color w:val="000000"/>
                <w:sz w:val="24"/>
                <w:szCs w:val="24"/>
                <w:lang w:eastAsia="ru-RU"/>
              </w:rPr>
              <w:t>В течение года</w:t>
            </w:r>
          </w:p>
        </w:tc>
        <w:tc>
          <w:tcPr>
            <w:tcW w:w="3880" w:type="dxa"/>
          </w:tcPr>
          <w:p w:rsidR="002205CC" w:rsidRPr="00CB1405" w:rsidRDefault="002205CC" w:rsidP="00A67BF2">
            <w:pPr>
              <w:shd w:val="clear" w:color="auto" w:fill="FFFFFF"/>
              <w:ind w:right="130" w:firstLine="10"/>
              <w:rPr>
                <w:rFonts w:eastAsia="Calibri"/>
                <w:color w:val="000000"/>
                <w:sz w:val="24"/>
                <w:szCs w:val="24"/>
                <w:lang w:val="ru-RU" w:eastAsia="ru-RU"/>
              </w:rPr>
            </w:pPr>
            <w:r w:rsidRPr="00CB1405">
              <w:rPr>
                <w:rFonts w:eastAsia="Calibri"/>
                <w:sz w:val="24"/>
                <w:szCs w:val="24"/>
                <w:lang w:eastAsia="ru-RU"/>
              </w:rPr>
              <w:t>Завхоз</w:t>
            </w:r>
            <w:r w:rsidRPr="00CB1405">
              <w:rPr>
                <w:rFonts w:eastAsia="Calibri"/>
                <w:sz w:val="24"/>
                <w:szCs w:val="24"/>
                <w:lang w:val="ru-RU" w:eastAsia="ru-RU"/>
              </w:rPr>
              <w:t xml:space="preserve"> </w:t>
            </w:r>
          </w:p>
        </w:tc>
      </w:tr>
      <w:tr w:rsidR="002205CC" w:rsidRPr="00CB1405" w:rsidTr="006B531A">
        <w:trPr>
          <w:jc w:val="center"/>
        </w:trPr>
        <w:tc>
          <w:tcPr>
            <w:tcW w:w="4189" w:type="dxa"/>
          </w:tcPr>
          <w:p w:rsidR="002205CC" w:rsidRPr="00CB1405" w:rsidRDefault="002205CC" w:rsidP="00A67BF2">
            <w:pPr>
              <w:jc w:val="both"/>
              <w:rPr>
                <w:rFonts w:eastAsia="Calibri"/>
                <w:sz w:val="24"/>
                <w:szCs w:val="24"/>
                <w:lang w:eastAsia="ru-RU"/>
              </w:rPr>
            </w:pPr>
            <w:r w:rsidRPr="00CB1405">
              <w:rPr>
                <w:rFonts w:eastAsia="Calibri"/>
                <w:sz w:val="24"/>
                <w:szCs w:val="24"/>
                <w:lang w:eastAsia="ru-RU"/>
              </w:rPr>
              <w:t xml:space="preserve">Обеспечение сотрудников спецодеждой </w:t>
            </w:r>
          </w:p>
        </w:tc>
        <w:tc>
          <w:tcPr>
            <w:tcW w:w="1802" w:type="dxa"/>
          </w:tcPr>
          <w:p w:rsidR="002205CC" w:rsidRPr="00CB1405" w:rsidRDefault="002205CC" w:rsidP="00A67BF2">
            <w:pPr>
              <w:shd w:val="clear" w:color="auto" w:fill="FFFFFF"/>
              <w:rPr>
                <w:rFonts w:eastAsia="Calibri"/>
                <w:color w:val="000000"/>
                <w:sz w:val="24"/>
                <w:szCs w:val="24"/>
                <w:lang w:eastAsia="ru-RU"/>
              </w:rPr>
            </w:pPr>
            <w:r w:rsidRPr="00CB1405">
              <w:rPr>
                <w:rFonts w:eastAsia="Calibri"/>
                <w:color w:val="000000"/>
                <w:sz w:val="24"/>
                <w:szCs w:val="24"/>
                <w:lang w:eastAsia="ru-RU"/>
              </w:rPr>
              <w:t>В течение года</w:t>
            </w:r>
          </w:p>
        </w:tc>
        <w:tc>
          <w:tcPr>
            <w:tcW w:w="3880" w:type="dxa"/>
          </w:tcPr>
          <w:p w:rsidR="002205CC" w:rsidRPr="00CB1405" w:rsidRDefault="002205CC" w:rsidP="00A67BF2">
            <w:pPr>
              <w:shd w:val="clear" w:color="auto" w:fill="FFFFFF"/>
              <w:rPr>
                <w:rFonts w:eastAsia="Calibri"/>
                <w:color w:val="000000"/>
                <w:sz w:val="24"/>
                <w:szCs w:val="24"/>
                <w:lang w:eastAsia="ru-RU"/>
              </w:rPr>
            </w:pPr>
            <w:r w:rsidRPr="00CB1405">
              <w:rPr>
                <w:rFonts w:eastAsia="Calibri"/>
                <w:color w:val="000000"/>
                <w:sz w:val="24"/>
                <w:szCs w:val="24"/>
                <w:lang w:eastAsia="ru-RU"/>
              </w:rPr>
              <w:t>Завхоз</w:t>
            </w:r>
          </w:p>
        </w:tc>
      </w:tr>
    </w:tbl>
    <w:p w:rsidR="00720C9B" w:rsidRDefault="00720C9B" w:rsidP="00A6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eastAsia="Calibri"/>
          <w:b/>
          <w:sz w:val="28"/>
          <w:szCs w:val="28"/>
          <w:lang w:val="ru-RU" w:eastAsia="ru-RU"/>
        </w:rPr>
      </w:pPr>
    </w:p>
    <w:p w:rsidR="00D022E2" w:rsidRPr="00720C9B" w:rsidRDefault="00D022E2" w:rsidP="00A6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eastAsia="Calibri"/>
          <w:b/>
          <w:sz w:val="24"/>
          <w:szCs w:val="24"/>
          <w:lang w:val="ru-RU" w:eastAsia="ru-RU"/>
        </w:rPr>
      </w:pPr>
      <w:r w:rsidRPr="00720C9B">
        <w:rPr>
          <w:rFonts w:eastAsia="Calibri"/>
          <w:b/>
          <w:sz w:val="24"/>
          <w:szCs w:val="24"/>
          <w:lang w:val="ru-RU" w:eastAsia="ru-RU"/>
        </w:rPr>
        <w:t>Мероприятия по подготовке к летней оздоровительной работе</w:t>
      </w:r>
    </w:p>
    <w:p w:rsidR="00720C9B" w:rsidRPr="00720C9B" w:rsidRDefault="00720C9B" w:rsidP="00A6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eastAsia="Calibri"/>
          <w:b/>
          <w:sz w:val="24"/>
          <w:szCs w:val="24"/>
          <w:lang w:val="ru-RU" w:eastAsia="ru-RU"/>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843"/>
        <w:gridCol w:w="3423"/>
      </w:tblGrid>
      <w:tr w:rsidR="00D022E2" w:rsidRPr="00720C9B" w:rsidTr="006B531A">
        <w:trPr>
          <w:trHeight w:val="428"/>
          <w:jc w:val="center"/>
        </w:trPr>
        <w:tc>
          <w:tcPr>
            <w:tcW w:w="4395" w:type="dxa"/>
          </w:tcPr>
          <w:p w:rsidR="00D022E2" w:rsidRPr="00720C9B" w:rsidRDefault="00D022E2" w:rsidP="00A67BF2">
            <w:pPr>
              <w:shd w:val="clear" w:color="auto" w:fill="FFFFFF"/>
              <w:jc w:val="center"/>
              <w:rPr>
                <w:rFonts w:eastAsia="Calibri"/>
                <w:b/>
                <w:sz w:val="24"/>
                <w:szCs w:val="24"/>
                <w:lang w:eastAsia="ru-RU"/>
              </w:rPr>
            </w:pPr>
            <w:r w:rsidRPr="00720C9B">
              <w:rPr>
                <w:rFonts w:eastAsia="Calibri"/>
                <w:b/>
                <w:sz w:val="24"/>
                <w:szCs w:val="24"/>
                <w:lang w:eastAsia="ru-RU"/>
              </w:rPr>
              <w:t>Содержание деятельности</w:t>
            </w:r>
          </w:p>
        </w:tc>
        <w:tc>
          <w:tcPr>
            <w:tcW w:w="1843" w:type="dxa"/>
          </w:tcPr>
          <w:p w:rsidR="00D022E2" w:rsidRPr="00720C9B" w:rsidRDefault="00D022E2" w:rsidP="00A67BF2">
            <w:pPr>
              <w:shd w:val="clear" w:color="auto" w:fill="FFFFFF"/>
              <w:jc w:val="center"/>
              <w:rPr>
                <w:rFonts w:eastAsia="Calibri"/>
                <w:b/>
                <w:sz w:val="24"/>
                <w:szCs w:val="24"/>
                <w:lang w:eastAsia="ru-RU"/>
              </w:rPr>
            </w:pPr>
            <w:r w:rsidRPr="00720C9B">
              <w:rPr>
                <w:rFonts w:eastAsia="Calibri"/>
                <w:b/>
                <w:sz w:val="24"/>
                <w:szCs w:val="24"/>
                <w:lang w:eastAsia="ru-RU"/>
              </w:rPr>
              <w:t>Сроки</w:t>
            </w:r>
          </w:p>
        </w:tc>
        <w:tc>
          <w:tcPr>
            <w:tcW w:w="3423" w:type="dxa"/>
          </w:tcPr>
          <w:p w:rsidR="00D022E2" w:rsidRPr="00720C9B" w:rsidRDefault="00D022E2" w:rsidP="00A67BF2">
            <w:pPr>
              <w:shd w:val="clear" w:color="auto" w:fill="FFFFFF"/>
              <w:ind w:right="-148"/>
              <w:jc w:val="center"/>
              <w:rPr>
                <w:rFonts w:eastAsia="Calibri"/>
                <w:b/>
                <w:sz w:val="24"/>
                <w:szCs w:val="24"/>
                <w:lang w:eastAsia="ru-RU"/>
              </w:rPr>
            </w:pPr>
            <w:r w:rsidRPr="00720C9B">
              <w:rPr>
                <w:rFonts w:eastAsia="Calibri"/>
                <w:b/>
                <w:sz w:val="24"/>
                <w:szCs w:val="24"/>
                <w:lang w:eastAsia="ru-RU"/>
              </w:rPr>
              <w:t>Ответственные</w:t>
            </w:r>
          </w:p>
        </w:tc>
      </w:tr>
      <w:tr w:rsidR="00D022E2" w:rsidRPr="008F1C3D" w:rsidTr="006B531A">
        <w:trPr>
          <w:jc w:val="center"/>
        </w:trPr>
        <w:tc>
          <w:tcPr>
            <w:tcW w:w="4395" w:type="dxa"/>
          </w:tcPr>
          <w:p w:rsidR="00D022E2" w:rsidRPr="00720C9B" w:rsidRDefault="00D022E2" w:rsidP="00A67BF2">
            <w:pPr>
              <w:rPr>
                <w:rFonts w:eastAsia="Calibri"/>
                <w:sz w:val="24"/>
                <w:szCs w:val="24"/>
                <w:lang w:eastAsia="ru-RU"/>
              </w:rPr>
            </w:pPr>
            <w:r w:rsidRPr="00720C9B">
              <w:rPr>
                <w:rFonts w:eastAsia="Calibri"/>
                <w:sz w:val="24"/>
                <w:szCs w:val="24"/>
                <w:lang w:eastAsia="ru-RU"/>
              </w:rPr>
              <w:t>Оборудование поливочной системы</w:t>
            </w:r>
          </w:p>
        </w:tc>
        <w:tc>
          <w:tcPr>
            <w:tcW w:w="1843" w:type="dxa"/>
          </w:tcPr>
          <w:p w:rsidR="00D022E2" w:rsidRPr="00720C9B" w:rsidRDefault="00D022E2" w:rsidP="00A67BF2">
            <w:pPr>
              <w:shd w:val="clear" w:color="auto" w:fill="FFFFFF"/>
              <w:rPr>
                <w:rFonts w:eastAsia="Calibri"/>
                <w:color w:val="000000"/>
                <w:sz w:val="24"/>
                <w:szCs w:val="24"/>
                <w:lang w:eastAsia="ru-RU"/>
              </w:rPr>
            </w:pPr>
            <w:r w:rsidRPr="00720C9B">
              <w:rPr>
                <w:rFonts w:eastAsia="Calibri"/>
                <w:color w:val="000000"/>
                <w:sz w:val="24"/>
                <w:szCs w:val="24"/>
                <w:lang w:eastAsia="ru-RU"/>
              </w:rPr>
              <w:t>май</w:t>
            </w:r>
          </w:p>
        </w:tc>
        <w:tc>
          <w:tcPr>
            <w:tcW w:w="3423" w:type="dxa"/>
          </w:tcPr>
          <w:p w:rsidR="00D022E2" w:rsidRPr="00720C9B" w:rsidRDefault="00D022E2" w:rsidP="00A67BF2">
            <w:pPr>
              <w:shd w:val="clear" w:color="auto" w:fill="FFFFFF"/>
              <w:ind w:right="-148" w:firstLine="10"/>
              <w:rPr>
                <w:rFonts w:eastAsia="Calibri"/>
                <w:sz w:val="24"/>
                <w:szCs w:val="24"/>
                <w:lang w:val="ru-RU" w:eastAsia="ru-RU"/>
              </w:rPr>
            </w:pPr>
            <w:r w:rsidRPr="00720C9B">
              <w:rPr>
                <w:rFonts w:eastAsia="Calibri"/>
                <w:sz w:val="24"/>
                <w:szCs w:val="24"/>
                <w:lang w:val="ru-RU" w:eastAsia="ru-RU"/>
              </w:rPr>
              <w:t>Завхоз</w:t>
            </w:r>
            <w:r w:rsidR="00BB01B8" w:rsidRPr="00720C9B">
              <w:rPr>
                <w:rFonts w:eastAsia="Calibri"/>
                <w:sz w:val="24"/>
                <w:szCs w:val="24"/>
                <w:lang w:val="ru-RU" w:eastAsia="ru-RU"/>
              </w:rPr>
              <w:t xml:space="preserve">, рабочий по </w:t>
            </w:r>
            <w:r w:rsidR="00BB01B8" w:rsidRPr="00720C9B">
              <w:rPr>
                <w:rFonts w:eastAsia="Calibri"/>
                <w:sz w:val="24"/>
                <w:szCs w:val="24"/>
                <w:lang w:val="ru-RU" w:eastAsia="ru-RU"/>
              </w:rPr>
              <w:lastRenderedPageBreak/>
              <w:t>обслуживанию здания</w:t>
            </w:r>
            <w:r w:rsidRPr="00720C9B">
              <w:rPr>
                <w:rFonts w:eastAsia="Calibri"/>
                <w:sz w:val="24"/>
                <w:szCs w:val="24"/>
                <w:lang w:val="ru-RU" w:eastAsia="ru-RU"/>
              </w:rPr>
              <w:t xml:space="preserve"> </w:t>
            </w:r>
          </w:p>
        </w:tc>
      </w:tr>
      <w:tr w:rsidR="00D022E2" w:rsidRPr="00720C9B" w:rsidTr="006B531A">
        <w:trPr>
          <w:jc w:val="center"/>
        </w:trPr>
        <w:tc>
          <w:tcPr>
            <w:tcW w:w="4395" w:type="dxa"/>
          </w:tcPr>
          <w:p w:rsidR="00D022E2" w:rsidRPr="00720C9B" w:rsidRDefault="003B4ED7" w:rsidP="00A67BF2">
            <w:pPr>
              <w:rPr>
                <w:rFonts w:eastAsia="Calibri"/>
                <w:sz w:val="24"/>
                <w:szCs w:val="24"/>
                <w:lang w:eastAsia="ru-RU"/>
              </w:rPr>
            </w:pPr>
            <w:r w:rsidRPr="00720C9B">
              <w:rPr>
                <w:rFonts w:eastAsia="Calibri"/>
                <w:sz w:val="24"/>
                <w:szCs w:val="24"/>
                <w:lang w:val="ru-RU" w:eastAsia="ru-RU"/>
              </w:rPr>
              <w:lastRenderedPageBreak/>
              <w:t xml:space="preserve">Подготовка </w:t>
            </w:r>
            <w:r w:rsidR="00D022E2" w:rsidRPr="00720C9B">
              <w:rPr>
                <w:rFonts w:eastAsia="Calibri"/>
                <w:sz w:val="24"/>
                <w:szCs w:val="24"/>
                <w:lang w:eastAsia="ru-RU"/>
              </w:rPr>
              <w:t xml:space="preserve"> песочниц, скамеек</w:t>
            </w:r>
          </w:p>
        </w:tc>
        <w:tc>
          <w:tcPr>
            <w:tcW w:w="1843" w:type="dxa"/>
          </w:tcPr>
          <w:p w:rsidR="00D022E2" w:rsidRPr="00720C9B" w:rsidRDefault="00D022E2" w:rsidP="00A67BF2">
            <w:pPr>
              <w:shd w:val="clear" w:color="auto" w:fill="FFFFFF"/>
              <w:rPr>
                <w:rFonts w:eastAsia="Calibri"/>
                <w:color w:val="000000"/>
                <w:sz w:val="24"/>
                <w:szCs w:val="24"/>
                <w:lang w:eastAsia="ru-RU"/>
              </w:rPr>
            </w:pPr>
            <w:r w:rsidRPr="00720C9B">
              <w:rPr>
                <w:rFonts w:eastAsia="Calibri"/>
                <w:color w:val="000000"/>
                <w:sz w:val="24"/>
                <w:szCs w:val="24"/>
                <w:lang w:eastAsia="ru-RU"/>
              </w:rPr>
              <w:t>май-август</w:t>
            </w:r>
          </w:p>
        </w:tc>
        <w:tc>
          <w:tcPr>
            <w:tcW w:w="3423" w:type="dxa"/>
          </w:tcPr>
          <w:p w:rsidR="00D022E2" w:rsidRPr="00720C9B" w:rsidRDefault="00D022E2" w:rsidP="00A67BF2">
            <w:pPr>
              <w:shd w:val="clear" w:color="auto" w:fill="FFFFFF"/>
              <w:ind w:right="-148" w:firstLine="10"/>
              <w:rPr>
                <w:rFonts w:eastAsia="Calibri"/>
                <w:sz w:val="24"/>
                <w:szCs w:val="24"/>
                <w:lang w:eastAsia="ru-RU"/>
              </w:rPr>
            </w:pPr>
            <w:r w:rsidRPr="00720C9B">
              <w:rPr>
                <w:rFonts w:eastAsia="Calibri"/>
                <w:sz w:val="24"/>
                <w:szCs w:val="24"/>
                <w:lang w:eastAsia="ru-RU"/>
              </w:rPr>
              <w:t xml:space="preserve">Завхоз </w:t>
            </w:r>
          </w:p>
        </w:tc>
      </w:tr>
      <w:tr w:rsidR="00D022E2" w:rsidRPr="00720C9B" w:rsidTr="006B531A">
        <w:trPr>
          <w:jc w:val="center"/>
        </w:trPr>
        <w:tc>
          <w:tcPr>
            <w:tcW w:w="4395" w:type="dxa"/>
          </w:tcPr>
          <w:p w:rsidR="00D022E2" w:rsidRPr="00720C9B" w:rsidRDefault="00D022E2" w:rsidP="00A67BF2">
            <w:pPr>
              <w:rPr>
                <w:rFonts w:eastAsia="Calibri"/>
                <w:sz w:val="24"/>
                <w:szCs w:val="24"/>
                <w:lang w:eastAsia="ru-RU"/>
              </w:rPr>
            </w:pPr>
            <w:r w:rsidRPr="00720C9B">
              <w:rPr>
                <w:rFonts w:eastAsia="Calibri"/>
                <w:sz w:val="24"/>
                <w:szCs w:val="24"/>
                <w:lang w:eastAsia="ru-RU"/>
              </w:rPr>
              <w:t>Замена песка</w:t>
            </w:r>
          </w:p>
        </w:tc>
        <w:tc>
          <w:tcPr>
            <w:tcW w:w="1843" w:type="dxa"/>
          </w:tcPr>
          <w:p w:rsidR="00D022E2" w:rsidRPr="00720C9B" w:rsidRDefault="00D022E2" w:rsidP="00A67BF2">
            <w:pPr>
              <w:shd w:val="clear" w:color="auto" w:fill="FFFFFF"/>
              <w:rPr>
                <w:rFonts w:eastAsia="Calibri"/>
                <w:color w:val="000000"/>
                <w:sz w:val="24"/>
                <w:szCs w:val="24"/>
                <w:lang w:eastAsia="ru-RU"/>
              </w:rPr>
            </w:pPr>
            <w:r w:rsidRPr="00720C9B">
              <w:rPr>
                <w:rFonts w:eastAsia="Calibri"/>
                <w:color w:val="000000"/>
                <w:sz w:val="24"/>
                <w:szCs w:val="24"/>
                <w:lang w:eastAsia="ru-RU"/>
              </w:rPr>
              <w:t>май</w:t>
            </w:r>
          </w:p>
        </w:tc>
        <w:tc>
          <w:tcPr>
            <w:tcW w:w="3423" w:type="dxa"/>
          </w:tcPr>
          <w:p w:rsidR="00D022E2" w:rsidRPr="00720C9B" w:rsidRDefault="003B4ED7" w:rsidP="00A67BF2">
            <w:pPr>
              <w:shd w:val="clear" w:color="auto" w:fill="FFFFFF"/>
              <w:ind w:right="-148" w:firstLine="10"/>
              <w:rPr>
                <w:rFonts w:eastAsia="Calibri"/>
                <w:sz w:val="24"/>
                <w:szCs w:val="24"/>
                <w:lang w:val="ru-RU" w:eastAsia="ru-RU"/>
              </w:rPr>
            </w:pPr>
            <w:r w:rsidRPr="00720C9B">
              <w:rPr>
                <w:rFonts w:eastAsia="Calibri"/>
                <w:sz w:val="24"/>
                <w:szCs w:val="24"/>
                <w:lang w:eastAsia="ru-RU"/>
              </w:rPr>
              <w:t>Завхоз</w:t>
            </w:r>
            <w:r w:rsidRPr="00720C9B">
              <w:rPr>
                <w:rFonts w:eastAsia="Calibri"/>
                <w:sz w:val="24"/>
                <w:szCs w:val="24"/>
                <w:lang w:val="ru-RU" w:eastAsia="ru-RU"/>
              </w:rPr>
              <w:t>, воспитатели</w:t>
            </w:r>
          </w:p>
        </w:tc>
      </w:tr>
      <w:tr w:rsidR="00D022E2" w:rsidRPr="00720C9B" w:rsidTr="006B531A">
        <w:trPr>
          <w:jc w:val="center"/>
        </w:trPr>
        <w:tc>
          <w:tcPr>
            <w:tcW w:w="4395" w:type="dxa"/>
          </w:tcPr>
          <w:p w:rsidR="00D022E2" w:rsidRPr="00720C9B" w:rsidRDefault="00D022E2" w:rsidP="00A67BF2">
            <w:pPr>
              <w:rPr>
                <w:rFonts w:eastAsia="Calibri"/>
                <w:sz w:val="24"/>
                <w:szCs w:val="24"/>
                <w:lang w:eastAsia="ru-RU"/>
              </w:rPr>
            </w:pPr>
            <w:r w:rsidRPr="00720C9B">
              <w:rPr>
                <w:rFonts w:eastAsia="Calibri"/>
                <w:sz w:val="24"/>
                <w:szCs w:val="24"/>
                <w:lang w:eastAsia="ru-RU"/>
              </w:rPr>
              <w:t>Высадка цветочной рассады</w:t>
            </w:r>
          </w:p>
        </w:tc>
        <w:tc>
          <w:tcPr>
            <w:tcW w:w="1843" w:type="dxa"/>
          </w:tcPr>
          <w:p w:rsidR="00D022E2" w:rsidRPr="00720C9B" w:rsidRDefault="00D022E2" w:rsidP="00A67BF2">
            <w:pPr>
              <w:shd w:val="clear" w:color="auto" w:fill="FFFFFF"/>
              <w:rPr>
                <w:rFonts w:eastAsia="Calibri"/>
                <w:color w:val="000000"/>
                <w:sz w:val="24"/>
                <w:szCs w:val="24"/>
                <w:lang w:eastAsia="ru-RU"/>
              </w:rPr>
            </w:pPr>
            <w:r w:rsidRPr="00720C9B">
              <w:rPr>
                <w:rFonts w:eastAsia="Calibri"/>
                <w:color w:val="000000"/>
                <w:sz w:val="24"/>
                <w:szCs w:val="24"/>
                <w:lang w:eastAsia="ru-RU"/>
              </w:rPr>
              <w:t>май</w:t>
            </w:r>
          </w:p>
        </w:tc>
        <w:tc>
          <w:tcPr>
            <w:tcW w:w="3423" w:type="dxa"/>
          </w:tcPr>
          <w:p w:rsidR="00D022E2" w:rsidRPr="00720C9B" w:rsidRDefault="00D022E2" w:rsidP="00A67BF2">
            <w:pPr>
              <w:shd w:val="clear" w:color="auto" w:fill="FFFFFF"/>
              <w:ind w:right="-148" w:firstLine="10"/>
              <w:rPr>
                <w:rFonts w:eastAsia="Calibri"/>
                <w:sz w:val="24"/>
                <w:szCs w:val="24"/>
                <w:lang w:val="ru-RU" w:eastAsia="ru-RU"/>
              </w:rPr>
            </w:pPr>
            <w:r w:rsidRPr="00720C9B">
              <w:rPr>
                <w:rFonts w:eastAsia="Calibri"/>
                <w:sz w:val="24"/>
                <w:szCs w:val="24"/>
                <w:lang w:eastAsia="ru-RU"/>
              </w:rPr>
              <w:t>Завхоз</w:t>
            </w:r>
            <w:r w:rsidR="003B4ED7" w:rsidRPr="00720C9B">
              <w:rPr>
                <w:rFonts w:eastAsia="Calibri"/>
                <w:sz w:val="24"/>
                <w:szCs w:val="24"/>
                <w:lang w:val="ru-RU" w:eastAsia="ru-RU"/>
              </w:rPr>
              <w:t>, дворник</w:t>
            </w:r>
          </w:p>
        </w:tc>
      </w:tr>
      <w:tr w:rsidR="00D022E2" w:rsidRPr="00720C9B" w:rsidTr="006B531A">
        <w:trPr>
          <w:jc w:val="center"/>
        </w:trPr>
        <w:tc>
          <w:tcPr>
            <w:tcW w:w="4395" w:type="dxa"/>
          </w:tcPr>
          <w:p w:rsidR="00D022E2" w:rsidRPr="00720C9B" w:rsidRDefault="00D022E2" w:rsidP="00A67BF2">
            <w:pPr>
              <w:rPr>
                <w:rFonts w:eastAsia="Calibri"/>
                <w:sz w:val="24"/>
                <w:szCs w:val="24"/>
                <w:lang w:val="ru-RU" w:eastAsia="ru-RU"/>
              </w:rPr>
            </w:pPr>
            <w:r w:rsidRPr="00720C9B">
              <w:rPr>
                <w:rFonts w:eastAsia="Calibri"/>
                <w:sz w:val="24"/>
                <w:szCs w:val="24"/>
                <w:lang w:val="ru-RU" w:eastAsia="ru-RU"/>
              </w:rPr>
              <w:t>Обустройство уголков сказок на территории ДОУ</w:t>
            </w:r>
          </w:p>
        </w:tc>
        <w:tc>
          <w:tcPr>
            <w:tcW w:w="1843" w:type="dxa"/>
          </w:tcPr>
          <w:p w:rsidR="00D022E2" w:rsidRPr="00720C9B" w:rsidRDefault="00D022E2" w:rsidP="00A67BF2">
            <w:pPr>
              <w:shd w:val="clear" w:color="auto" w:fill="FFFFFF"/>
              <w:rPr>
                <w:rFonts w:eastAsia="Calibri"/>
                <w:color w:val="000000"/>
                <w:sz w:val="24"/>
                <w:szCs w:val="24"/>
                <w:lang w:eastAsia="ru-RU"/>
              </w:rPr>
            </w:pPr>
            <w:r w:rsidRPr="00720C9B">
              <w:rPr>
                <w:rFonts w:eastAsia="Calibri"/>
                <w:color w:val="000000"/>
                <w:sz w:val="24"/>
                <w:szCs w:val="24"/>
                <w:lang w:eastAsia="ru-RU"/>
              </w:rPr>
              <w:t>май-июнь</w:t>
            </w:r>
          </w:p>
        </w:tc>
        <w:tc>
          <w:tcPr>
            <w:tcW w:w="3423" w:type="dxa"/>
          </w:tcPr>
          <w:p w:rsidR="00D022E2" w:rsidRPr="00720C9B" w:rsidRDefault="00D022E2" w:rsidP="00A67BF2">
            <w:pPr>
              <w:shd w:val="clear" w:color="auto" w:fill="FFFFFF"/>
              <w:ind w:right="-148" w:firstLine="10"/>
              <w:rPr>
                <w:rFonts w:eastAsia="Calibri"/>
                <w:sz w:val="24"/>
                <w:szCs w:val="24"/>
                <w:lang w:val="ru-RU" w:eastAsia="ru-RU"/>
              </w:rPr>
            </w:pPr>
            <w:r w:rsidRPr="00720C9B">
              <w:rPr>
                <w:rFonts w:eastAsia="Calibri"/>
                <w:sz w:val="24"/>
                <w:szCs w:val="24"/>
                <w:lang w:eastAsia="ru-RU"/>
              </w:rPr>
              <w:t>Заведующий, ст.воспитатель</w:t>
            </w:r>
          </w:p>
          <w:p w:rsidR="003B4ED7" w:rsidRPr="00720C9B" w:rsidRDefault="003B4ED7" w:rsidP="00A67BF2">
            <w:pPr>
              <w:shd w:val="clear" w:color="auto" w:fill="FFFFFF"/>
              <w:ind w:right="-148" w:firstLine="10"/>
              <w:rPr>
                <w:rFonts w:eastAsia="Calibri"/>
                <w:sz w:val="24"/>
                <w:szCs w:val="24"/>
                <w:lang w:val="ru-RU" w:eastAsia="ru-RU"/>
              </w:rPr>
            </w:pPr>
            <w:r w:rsidRPr="00720C9B">
              <w:rPr>
                <w:rFonts w:eastAsia="Calibri"/>
                <w:sz w:val="24"/>
                <w:szCs w:val="24"/>
                <w:lang w:val="ru-RU" w:eastAsia="ru-RU"/>
              </w:rPr>
              <w:t>педагоги</w:t>
            </w:r>
          </w:p>
        </w:tc>
      </w:tr>
      <w:tr w:rsidR="00D022E2" w:rsidRPr="00720C9B" w:rsidTr="006B531A">
        <w:trPr>
          <w:jc w:val="center"/>
        </w:trPr>
        <w:tc>
          <w:tcPr>
            <w:tcW w:w="4395" w:type="dxa"/>
          </w:tcPr>
          <w:p w:rsidR="00D022E2" w:rsidRPr="00720C9B" w:rsidRDefault="00D022E2" w:rsidP="00A67BF2">
            <w:pPr>
              <w:rPr>
                <w:rFonts w:eastAsia="Calibri"/>
                <w:sz w:val="24"/>
                <w:szCs w:val="24"/>
                <w:lang w:eastAsia="ru-RU"/>
              </w:rPr>
            </w:pPr>
            <w:r w:rsidRPr="00720C9B">
              <w:rPr>
                <w:rFonts w:eastAsia="Calibri"/>
                <w:sz w:val="24"/>
                <w:szCs w:val="24"/>
                <w:lang w:eastAsia="ru-RU"/>
              </w:rPr>
              <w:t>Организация функционирования зоны «Огород»</w:t>
            </w:r>
          </w:p>
        </w:tc>
        <w:tc>
          <w:tcPr>
            <w:tcW w:w="1843" w:type="dxa"/>
          </w:tcPr>
          <w:p w:rsidR="00D022E2" w:rsidRPr="00720C9B" w:rsidRDefault="00D022E2" w:rsidP="00A67BF2">
            <w:pPr>
              <w:shd w:val="clear" w:color="auto" w:fill="FFFFFF"/>
              <w:rPr>
                <w:rFonts w:eastAsia="Calibri"/>
                <w:color w:val="000000"/>
                <w:sz w:val="24"/>
                <w:szCs w:val="24"/>
                <w:lang w:eastAsia="ru-RU"/>
              </w:rPr>
            </w:pPr>
            <w:r w:rsidRPr="00720C9B">
              <w:rPr>
                <w:rFonts w:eastAsia="Calibri"/>
                <w:color w:val="000000"/>
                <w:sz w:val="24"/>
                <w:szCs w:val="24"/>
                <w:lang w:eastAsia="ru-RU"/>
              </w:rPr>
              <w:t>апрель-сентябрь</w:t>
            </w:r>
          </w:p>
        </w:tc>
        <w:tc>
          <w:tcPr>
            <w:tcW w:w="3423" w:type="dxa"/>
          </w:tcPr>
          <w:p w:rsidR="00D022E2" w:rsidRPr="00720C9B" w:rsidRDefault="00D022E2" w:rsidP="00A67BF2">
            <w:pPr>
              <w:shd w:val="clear" w:color="auto" w:fill="FFFFFF"/>
              <w:ind w:right="-148" w:firstLine="10"/>
              <w:rPr>
                <w:rFonts w:eastAsia="Calibri"/>
                <w:sz w:val="24"/>
                <w:szCs w:val="24"/>
                <w:lang w:eastAsia="ru-RU"/>
              </w:rPr>
            </w:pPr>
            <w:r w:rsidRPr="00720C9B">
              <w:rPr>
                <w:rFonts w:eastAsia="Calibri"/>
                <w:sz w:val="24"/>
                <w:szCs w:val="24"/>
                <w:lang w:eastAsia="ru-RU"/>
              </w:rPr>
              <w:t>Старший воспитатель, воспитатели</w:t>
            </w:r>
          </w:p>
        </w:tc>
      </w:tr>
    </w:tbl>
    <w:p w:rsidR="00720C9B" w:rsidRDefault="00720C9B" w:rsidP="00A6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eastAsia="Calibri"/>
          <w:b/>
          <w:sz w:val="28"/>
          <w:szCs w:val="28"/>
          <w:lang w:val="ru-RU" w:eastAsia="ru-RU"/>
        </w:rPr>
      </w:pPr>
    </w:p>
    <w:p w:rsidR="00D022E2" w:rsidRPr="00720C9B" w:rsidRDefault="00DA7A3F" w:rsidP="00A6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eastAsia="Calibri"/>
          <w:b/>
          <w:sz w:val="24"/>
          <w:szCs w:val="24"/>
          <w:lang w:val="ru-RU" w:eastAsia="ru-RU"/>
        </w:rPr>
      </w:pPr>
      <w:r w:rsidRPr="00720C9B">
        <w:rPr>
          <w:rFonts w:eastAsia="Calibri"/>
          <w:b/>
          <w:sz w:val="24"/>
          <w:szCs w:val="24"/>
          <w:lang w:val="ru-RU" w:eastAsia="ru-RU"/>
        </w:rPr>
        <w:t>Совещания при заведующем</w:t>
      </w:r>
    </w:p>
    <w:p w:rsidR="00720C9B" w:rsidRPr="00720C9B" w:rsidRDefault="00720C9B" w:rsidP="00A6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eastAsia="Calibri"/>
          <w:b/>
          <w:sz w:val="24"/>
          <w:szCs w:val="24"/>
          <w:lang w:val="ru-RU" w:eastAsia="ru-RU"/>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5002"/>
        <w:gridCol w:w="2126"/>
        <w:gridCol w:w="1559"/>
      </w:tblGrid>
      <w:tr w:rsidR="00DA7A3F" w:rsidRPr="00CB1405" w:rsidTr="00720C9B">
        <w:tc>
          <w:tcPr>
            <w:tcW w:w="811" w:type="dxa"/>
          </w:tcPr>
          <w:p w:rsidR="00DA7A3F" w:rsidRPr="00CB1405" w:rsidRDefault="00DA7A3F" w:rsidP="00A67BF2">
            <w:pPr>
              <w:jc w:val="center"/>
              <w:rPr>
                <w:rFonts w:eastAsia="Calibri"/>
                <w:b/>
                <w:sz w:val="24"/>
                <w:szCs w:val="24"/>
                <w:lang w:eastAsia="ru-RU"/>
              </w:rPr>
            </w:pPr>
            <w:r w:rsidRPr="00CB1405">
              <w:rPr>
                <w:rFonts w:eastAsia="Calibri"/>
                <w:b/>
                <w:sz w:val="24"/>
                <w:szCs w:val="24"/>
                <w:lang w:eastAsia="ru-RU"/>
              </w:rPr>
              <w:t>№ п/п</w:t>
            </w:r>
          </w:p>
        </w:tc>
        <w:tc>
          <w:tcPr>
            <w:tcW w:w="5002" w:type="dxa"/>
          </w:tcPr>
          <w:p w:rsidR="00DA7A3F" w:rsidRPr="00CB1405" w:rsidRDefault="00DA7A3F" w:rsidP="00A67BF2">
            <w:pPr>
              <w:jc w:val="center"/>
              <w:rPr>
                <w:rFonts w:eastAsia="Calibri"/>
                <w:b/>
                <w:sz w:val="24"/>
                <w:szCs w:val="24"/>
                <w:lang w:eastAsia="ru-RU"/>
              </w:rPr>
            </w:pPr>
            <w:r w:rsidRPr="00CB1405">
              <w:rPr>
                <w:rFonts w:eastAsia="Calibri"/>
                <w:b/>
                <w:sz w:val="24"/>
                <w:szCs w:val="24"/>
                <w:lang w:eastAsia="ru-RU"/>
              </w:rPr>
              <w:t>Тема</w:t>
            </w:r>
          </w:p>
        </w:tc>
        <w:tc>
          <w:tcPr>
            <w:tcW w:w="2126" w:type="dxa"/>
          </w:tcPr>
          <w:p w:rsidR="00DA7A3F" w:rsidRPr="00CB1405" w:rsidRDefault="00DA7A3F" w:rsidP="00A67BF2">
            <w:pPr>
              <w:jc w:val="center"/>
              <w:rPr>
                <w:rFonts w:eastAsia="Calibri"/>
                <w:b/>
                <w:sz w:val="24"/>
                <w:szCs w:val="24"/>
                <w:lang w:eastAsia="ru-RU"/>
              </w:rPr>
            </w:pPr>
            <w:r w:rsidRPr="00CB1405">
              <w:rPr>
                <w:rFonts w:eastAsia="Calibri"/>
                <w:b/>
                <w:sz w:val="24"/>
                <w:szCs w:val="24"/>
                <w:lang w:eastAsia="ru-RU"/>
              </w:rPr>
              <w:t>Ответственный</w:t>
            </w:r>
          </w:p>
        </w:tc>
        <w:tc>
          <w:tcPr>
            <w:tcW w:w="1559" w:type="dxa"/>
          </w:tcPr>
          <w:p w:rsidR="00DA7A3F" w:rsidRPr="00CB1405" w:rsidRDefault="00DA7A3F" w:rsidP="00A67BF2">
            <w:pPr>
              <w:jc w:val="center"/>
              <w:rPr>
                <w:rFonts w:eastAsia="Calibri"/>
                <w:b/>
                <w:sz w:val="24"/>
                <w:szCs w:val="24"/>
                <w:lang w:eastAsia="ru-RU"/>
              </w:rPr>
            </w:pPr>
            <w:r w:rsidRPr="00CB1405">
              <w:rPr>
                <w:rFonts w:eastAsia="Calibri"/>
                <w:b/>
                <w:sz w:val="24"/>
                <w:szCs w:val="24"/>
                <w:lang w:eastAsia="ru-RU"/>
              </w:rPr>
              <w:t>Месяц</w:t>
            </w:r>
          </w:p>
        </w:tc>
      </w:tr>
      <w:tr w:rsidR="00DA7A3F" w:rsidRPr="00CB1405" w:rsidTr="00720C9B">
        <w:tc>
          <w:tcPr>
            <w:tcW w:w="811"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1</w:t>
            </w:r>
          </w:p>
        </w:tc>
        <w:tc>
          <w:tcPr>
            <w:tcW w:w="5002" w:type="dxa"/>
          </w:tcPr>
          <w:p w:rsidR="00DA7A3F" w:rsidRPr="00CB1405" w:rsidRDefault="00DA7A3F" w:rsidP="00720C9B">
            <w:pPr>
              <w:ind w:left="-62" w:firstLine="80"/>
              <w:jc w:val="both"/>
              <w:rPr>
                <w:rFonts w:eastAsia="Calibri"/>
                <w:sz w:val="24"/>
                <w:szCs w:val="24"/>
                <w:lang w:val="ru-RU" w:eastAsia="ru-RU"/>
              </w:rPr>
            </w:pPr>
            <w:r w:rsidRPr="00CB1405">
              <w:rPr>
                <w:rFonts w:eastAsia="Calibri"/>
                <w:sz w:val="24"/>
                <w:szCs w:val="24"/>
                <w:lang w:val="ru-RU" w:eastAsia="ru-RU"/>
              </w:rPr>
              <w:t>1. Пожарная и антитеррористическая безопасность (информация)</w:t>
            </w:r>
          </w:p>
          <w:p w:rsidR="00DA7A3F" w:rsidRPr="00CB1405" w:rsidRDefault="00DA7A3F" w:rsidP="00720C9B">
            <w:pPr>
              <w:ind w:left="-62" w:firstLine="80"/>
              <w:jc w:val="both"/>
              <w:rPr>
                <w:rFonts w:eastAsia="Calibri"/>
                <w:sz w:val="24"/>
                <w:szCs w:val="24"/>
                <w:lang w:eastAsia="ru-RU"/>
              </w:rPr>
            </w:pPr>
            <w:r w:rsidRPr="00CB1405">
              <w:rPr>
                <w:rFonts w:eastAsia="Calibri"/>
                <w:sz w:val="24"/>
                <w:szCs w:val="24"/>
                <w:lang w:eastAsia="ru-RU"/>
              </w:rPr>
              <w:t>2. Организация прогулки (оперативный контроль)</w:t>
            </w:r>
          </w:p>
        </w:tc>
        <w:tc>
          <w:tcPr>
            <w:tcW w:w="2126"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Севрюкова Е.В.</w:t>
            </w:r>
          </w:p>
          <w:p w:rsidR="00DA7A3F" w:rsidRPr="00CB1405" w:rsidRDefault="00DA7A3F" w:rsidP="00A67BF2">
            <w:pPr>
              <w:jc w:val="center"/>
              <w:rPr>
                <w:rFonts w:eastAsia="Calibri"/>
                <w:sz w:val="24"/>
                <w:szCs w:val="24"/>
                <w:lang w:eastAsia="ru-RU"/>
              </w:rPr>
            </w:pPr>
          </w:p>
          <w:p w:rsidR="00DA7A3F" w:rsidRPr="00CB1405" w:rsidRDefault="00DA7A3F" w:rsidP="00A67BF2">
            <w:pPr>
              <w:jc w:val="center"/>
              <w:rPr>
                <w:rFonts w:eastAsia="Calibri"/>
                <w:sz w:val="24"/>
                <w:szCs w:val="24"/>
                <w:lang w:eastAsia="ru-RU"/>
              </w:rPr>
            </w:pPr>
          </w:p>
        </w:tc>
        <w:tc>
          <w:tcPr>
            <w:tcW w:w="1559"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Сентябрь</w:t>
            </w:r>
          </w:p>
        </w:tc>
      </w:tr>
      <w:tr w:rsidR="00DA7A3F" w:rsidRPr="00CB1405" w:rsidTr="00720C9B">
        <w:tc>
          <w:tcPr>
            <w:tcW w:w="811"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2.</w:t>
            </w:r>
          </w:p>
        </w:tc>
        <w:tc>
          <w:tcPr>
            <w:tcW w:w="5002" w:type="dxa"/>
          </w:tcPr>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1. О порядке аттестации педагогических работников (информация)</w:t>
            </w:r>
          </w:p>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2. Планирование образовательной деятельности (оперативный контроль)</w:t>
            </w:r>
          </w:p>
        </w:tc>
        <w:tc>
          <w:tcPr>
            <w:tcW w:w="2126"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Севрюкова Е.В.</w:t>
            </w:r>
          </w:p>
          <w:p w:rsidR="00DA7A3F" w:rsidRPr="00CB1405" w:rsidRDefault="00DA7A3F" w:rsidP="00A67BF2">
            <w:pPr>
              <w:jc w:val="center"/>
              <w:rPr>
                <w:rFonts w:eastAsia="Calibri"/>
                <w:sz w:val="24"/>
                <w:szCs w:val="24"/>
                <w:lang w:eastAsia="ru-RU"/>
              </w:rPr>
            </w:pPr>
          </w:p>
          <w:p w:rsidR="00DA7A3F" w:rsidRPr="00CB1405" w:rsidRDefault="00DA7A3F" w:rsidP="00A67BF2">
            <w:pPr>
              <w:jc w:val="center"/>
              <w:rPr>
                <w:rFonts w:eastAsia="Calibri"/>
                <w:sz w:val="24"/>
                <w:szCs w:val="24"/>
                <w:lang w:eastAsia="ru-RU"/>
              </w:rPr>
            </w:pPr>
          </w:p>
          <w:p w:rsidR="00DA7A3F" w:rsidRPr="00CB1405" w:rsidRDefault="00DA7A3F" w:rsidP="00A67BF2">
            <w:pPr>
              <w:jc w:val="center"/>
              <w:rPr>
                <w:rFonts w:eastAsia="Calibri"/>
                <w:sz w:val="24"/>
                <w:szCs w:val="24"/>
                <w:lang w:eastAsia="ru-RU"/>
              </w:rPr>
            </w:pPr>
          </w:p>
        </w:tc>
        <w:tc>
          <w:tcPr>
            <w:tcW w:w="1559"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Октябрь</w:t>
            </w:r>
          </w:p>
        </w:tc>
      </w:tr>
      <w:tr w:rsidR="00DA7A3F" w:rsidRPr="00CB1405" w:rsidTr="00720C9B">
        <w:tc>
          <w:tcPr>
            <w:tcW w:w="811"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3.</w:t>
            </w:r>
          </w:p>
        </w:tc>
        <w:tc>
          <w:tcPr>
            <w:tcW w:w="5002" w:type="dxa"/>
          </w:tcPr>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1. Об охране труда работников пищеблока и прачечной</w:t>
            </w:r>
            <w:r w:rsidR="00844AC9" w:rsidRPr="00CB1405">
              <w:rPr>
                <w:rFonts w:eastAsia="Calibri"/>
                <w:sz w:val="24"/>
                <w:szCs w:val="24"/>
                <w:lang w:val="ru-RU" w:eastAsia="ru-RU"/>
              </w:rPr>
              <w:t xml:space="preserve"> </w:t>
            </w:r>
            <w:r w:rsidRPr="00CB1405">
              <w:rPr>
                <w:rFonts w:eastAsia="Calibri"/>
                <w:sz w:val="24"/>
                <w:szCs w:val="24"/>
                <w:lang w:val="ru-RU" w:eastAsia="ru-RU"/>
              </w:rPr>
              <w:t>(информация)</w:t>
            </w:r>
          </w:p>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2. Санитарное состояние помещений детского сада (оперативный контроль)</w:t>
            </w:r>
          </w:p>
        </w:tc>
        <w:tc>
          <w:tcPr>
            <w:tcW w:w="2126" w:type="dxa"/>
          </w:tcPr>
          <w:p w:rsidR="00DA7A3F" w:rsidRPr="00CB1405" w:rsidRDefault="00DA7A3F" w:rsidP="00A67BF2">
            <w:pPr>
              <w:jc w:val="center"/>
              <w:rPr>
                <w:rFonts w:eastAsia="Calibri"/>
                <w:sz w:val="24"/>
                <w:szCs w:val="24"/>
                <w:lang w:val="ru-RU" w:eastAsia="ru-RU"/>
              </w:rPr>
            </w:pPr>
            <w:r w:rsidRPr="00CB1405">
              <w:rPr>
                <w:rFonts w:eastAsia="Calibri"/>
                <w:sz w:val="24"/>
                <w:szCs w:val="24"/>
                <w:lang w:val="ru-RU" w:eastAsia="ru-RU"/>
              </w:rPr>
              <w:t>Пигорева Ж.А.</w:t>
            </w: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r w:rsidRPr="00CB1405">
              <w:rPr>
                <w:rFonts w:eastAsia="Calibri"/>
                <w:sz w:val="24"/>
                <w:szCs w:val="24"/>
                <w:lang w:val="ru-RU" w:eastAsia="ru-RU"/>
              </w:rPr>
              <w:t>Пикуль С.Л.</w:t>
            </w:r>
          </w:p>
        </w:tc>
        <w:tc>
          <w:tcPr>
            <w:tcW w:w="1559"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Ноябрь</w:t>
            </w:r>
          </w:p>
        </w:tc>
      </w:tr>
      <w:tr w:rsidR="00DA7A3F" w:rsidRPr="00CB1405" w:rsidTr="00720C9B">
        <w:tc>
          <w:tcPr>
            <w:tcW w:w="811"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4.</w:t>
            </w:r>
          </w:p>
        </w:tc>
        <w:tc>
          <w:tcPr>
            <w:tcW w:w="5002" w:type="dxa"/>
          </w:tcPr>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1. Адаптационный период во второй младшей группе (информация)</w:t>
            </w:r>
          </w:p>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2. О родительской плате за содержание ребенка в детском саду (информация)</w:t>
            </w:r>
          </w:p>
        </w:tc>
        <w:tc>
          <w:tcPr>
            <w:tcW w:w="2126" w:type="dxa"/>
          </w:tcPr>
          <w:p w:rsidR="00DA7A3F" w:rsidRPr="00CB1405" w:rsidRDefault="00DA7A3F" w:rsidP="00A67BF2">
            <w:pPr>
              <w:jc w:val="center"/>
              <w:rPr>
                <w:rFonts w:eastAsia="Calibri"/>
                <w:sz w:val="24"/>
                <w:szCs w:val="24"/>
                <w:lang w:val="ru-RU" w:eastAsia="ru-RU"/>
              </w:rPr>
            </w:pPr>
            <w:r w:rsidRPr="00CB1405">
              <w:rPr>
                <w:rFonts w:eastAsia="Calibri"/>
                <w:sz w:val="24"/>
                <w:szCs w:val="24"/>
                <w:lang w:val="ru-RU" w:eastAsia="ru-RU"/>
              </w:rPr>
              <w:t>Пикуль С.Л.</w:t>
            </w:r>
          </w:p>
          <w:p w:rsidR="00DA7A3F" w:rsidRPr="00CB1405" w:rsidRDefault="00DA7A3F" w:rsidP="00A67BF2">
            <w:pPr>
              <w:jc w:val="center"/>
              <w:rPr>
                <w:rFonts w:eastAsia="Calibri"/>
                <w:sz w:val="24"/>
                <w:szCs w:val="24"/>
                <w:lang w:val="ru-RU" w:eastAsia="ru-RU"/>
              </w:rPr>
            </w:pPr>
            <w:r w:rsidRPr="00CB1405">
              <w:rPr>
                <w:rFonts w:eastAsia="Calibri"/>
                <w:sz w:val="24"/>
                <w:szCs w:val="24"/>
                <w:lang w:val="ru-RU" w:eastAsia="ru-RU"/>
              </w:rPr>
              <w:t>Воспитатели групп</w:t>
            </w:r>
            <w:r w:rsidR="00865867" w:rsidRPr="00CB1405">
              <w:rPr>
                <w:rFonts w:eastAsia="Calibri"/>
                <w:sz w:val="24"/>
                <w:szCs w:val="24"/>
                <w:lang w:val="ru-RU" w:eastAsia="ru-RU"/>
              </w:rPr>
              <w:t>ы</w:t>
            </w:r>
          </w:p>
          <w:p w:rsidR="00865867" w:rsidRPr="00CB1405" w:rsidRDefault="00865867" w:rsidP="00A67BF2">
            <w:pPr>
              <w:jc w:val="center"/>
              <w:rPr>
                <w:rFonts w:eastAsia="Calibri"/>
                <w:sz w:val="24"/>
                <w:szCs w:val="24"/>
                <w:lang w:val="ru-RU" w:eastAsia="ru-RU"/>
              </w:rPr>
            </w:pPr>
          </w:p>
          <w:p w:rsidR="00865867" w:rsidRPr="00CB1405" w:rsidRDefault="00865867" w:rsidP="00A67BF2">
            <w:pPr>
              <w:jc w:val="center"/>
              <w:rPr>
                <w:rFonts w:eastAsia="Calibri"/>
                <w:sz w:val="24"/>
                <w:szCs w:val="24"/>
                <w:lang w:val="ru-RU" w:eastAsia="ru-RU"/>
              </w:rPr>
            </w:pPr>
          </w:p>
        </w:tc>
        <w:tc>
          <w:tcPr>
            <w:tcW w:w="1559"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Декабрь</w:t>
            </w:r>
          </w:p>
        </w:tc>
      </w:tr>
      <w:tr w:rsidR="00DA7A3F" w:rsidRPr="00CB1405" w:rsidTr="00720C9B">
        <w:tc>
          <w:tcPr>
            <w:tcW w:w="811"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5.</w:t>
            </w:r>
          </w:p>
        </w:tc>
        <w:tc>
          <w:tcPr>
            <w:tcW w:w="5002" w:type="dxa"/>
          </w:tcPr>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 xml:space="preserve">1. Участие в районном конкурсе «Зимняя </w:t>
            </w:r>
            <w:r w:rsidR="00720C9B">
              <w:rPr>
                <w:rFonts w:eastAsia="Calibri"/>
                <w:sz w:val="24"/>
                <w:szCs w:val="24"/>
                <w:lang w:val="ru-RU" w:eastAsia="ru-RU"/>
              </w:rPr>
              <w:t>фантазия</w:t>
            </w:r>
            <w:r w:rsidRPr="00CB1405">
              <w:rPr>
                <w:rFonts w:eastAsia="Calibri"/>
                <w:sz w:val="24"/>
                <w:szCs w:val="24"/>
                <w:lang w:val="ru-RU" w:eastAsia="ru-RU"/>
              </w:rPr>
              <w:t>» (информация)</w:t>
            </w:r>
          </w:p>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2. Соблюдение санитарных требований к организации режима дня</w:t>
            </w:r>
            <w:r w:rsidR="00FA6173" w:rsidRPr="00CB1405">
              <w:rPr>
                <w:rFonts w:eastAsia="Calibri"/>
                <w:sz w:val="24"/>
                <w:szCs w:val="24"/>
                <w:lang w:val="ru-RU" w:eastAsia="ru-RU"/>
              </w:rPr>
              <w:t>; соблюдение санитарных норм ковид-19</w:t>
            </w:r>
            <w:r w:rsidRPr="00CB1405">
              <w:rPr>
                <w:rFonts w:eastAsia="Calibri"/>
                <w:sz w:val="24"/>
                <w:szCs w:val="24"/>
                <w:lang w:val="ru-RU" w:eastAsia="ru-RU"/>
              </w:rPr>
              <w:t xml:space="preserve"> (оперативный контроль)</w:t>
            </w:r>
          </w:p>
        </w:tc>
        <w:tc>
          <w:tcPr>
            <w:tcW w:w="2126"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Севрюкова Е.В.</w:t>
            </w:r>
          </w:p>
          <w:p w:rsidR="00DA7A3F" w:rsidRPr="00CB1405" w:rsidRDefault="00DA7A3F" w:rsidP="00A67BF2">
            <w:pPr>
              <w:jc w:val="center"/>
              <w:rPr>
                <w:rFonts w:eastAsia="Calibri"/>
                <w:sz w:val="24"/>
                <w:szCs w:val="24"/>
                <w:lang w:eastAsia="ru-RU"/>
              </w:rPr>
            </w:pPr>
          </w:p>
          <w:p w:rsidR="00DA7A3F" w:rsidRPr="00CB1405" w:rsidRDefault="00DA7A3F" w:rsidP="00A67BF2">
            <w:pPr>
              <w:jc w:val="center"/>
              <w:rPr>
                <w:rFonts w:eastAsia="Calibri"/>
                <w:sz w:val="24"/>
                <w:szCs w:val="24"/>
                <w:lang w:eastAsia="ru-RU"/>
              </w:rPr>
            </w:pPr>
          </w:p>
        </w:tc>
        <w:tc>
          <w:tcPr>
            <w:tcW w:w="1559"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Январь</w:t>
            </w:r>
          </w:p>
        </w:tc>
      </w:tr>
      <w:tr w:rsidR="00DA7A3F" w:rsidRPr="00CB1405" w:rsidTr="00720C9B">
        <w:tc>
          <w:tcPr>
            <w:tcW w:w="811"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6.</w:t>
            </w:r>
          </w:p>
        </w:tc>
        <w:tc>
          <w:tcPr>
            <w:tcW w:w="5002" w:type="dxa"/>
          </w:tcPr>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1. Об организации работы по технике безопасности и охране труда в детском саду (информация)</w:t>
            </w:r>
          </w:p>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2. Выполнение СанПина (оперативный контроль)</w:t>
            </w:r>
          </w:p>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3. О мерах безопасности в детском саду (информация)</w:t>
            </w:r>
          </w:p>
        </w:tc>
        <w:tc>
          <w:tcPr>
            <w:tcW w:w="2126" w:type="dxa"/>
          </w:tcPr>
          <w:p w:rsidR="00DA7A3F" w:rsidRPr="00CB1405" w:rsidRDefault="00DA7A3F" w:rsidP="00A67BF2">
            <w:pPr>
              <w:jc w:val="center"/>
              <w:rPr>
                <w:rFonts w:eastAsia="Calibri"/>
                <w:sz w:val="24"/>
                <w:szCs w:val="24"/>
                <w:lang w:val="ru-RU" w:eastAsia="ru-RU"/>
              </w:rPr>
            </w:pPr>
            <w:r w:rsidRPr="00CB1405">
              <w:rPr>
                <w:rFonts w:eastAsia="Calibri"/>
                <w:sz w:val="24"/>
                <w:szCs w:val="24"/>
                <w:lang w:val="ru-RU" w:eastAsia="ru-RU"/>
              </w:rPr>
              <w:t>Пигорева Ж.А.</w:t>
            </w: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r w:rsidRPr="00CB1405">
              <w:rPr>
                <w:rFonts w:eastAsia="Calibri"/>
                <w:sz w:val="24"/>
                <w:szCs w:val="24"/>
                <w:lang w:val="ru-RU" w:eastAsia="ru-RU"/>
              </w:rPr>
              <w:t>Пикуль С.Л.</w:t>
            </w: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eastAsia="ru-RU"/>
              </w:rPr>
            </w:pPr>
            <w:r w:rsidRPr="00CB1405">
              <w:rPr>
                <w:rFonts w:eastAsia="Calibri"/>
                <w:sz w:val="24"/>
                <w:szCs w:val="24"/>
                <w:lang w:eastAsia="ru-RU"/>
              </w:rPr>
              <w:t>Севрюкова Е.В.</w:t>
            </w:r>
          </w:p>
        </w:tc>
        <w:tc>
          <w:tcPr>
            <w:tcW w:w="1559"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Февраль</w:t>
            </w:r>
          </w:p>
        </w:tc>
      </w:tr>
      <w:tr w:rsidR="00DA7A3F" w:rsidRPr="00CB1405" w:rsidTr="00720C9B">
        <w:tc>
          <w:tcPr>
            <w:tcW w:w="811"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7.</w:t>
            </w:r>
          </w:p>
        </w:tc>
        <w:tc>
          <w:tcPr>
            <w:tcW w:w="5002" w:type="dxa"/>
          </w:tcPr>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1. Знакомство с нормативными правовыми документами и инструктивно-методическими рекомендациями по вопросам аттестации педагогических работников организаций, осуществляющих образовательную деятельность на территории Белгородской области (информация)</w:t>
            </w:r>
          </w:p>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 xml:space="preserve">2. О соблюдении правил внутреннего трудового распорядка (информация) </w:t>
            </w:r>
          </w:p>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 xml:space="preserve">3. О выполнении двигательного режима в </w:t>
            </w:r>
            <w:r w:rsidRPr="00CB1405">
              <w:rPr>
                <w:rFonts w:eastAsia="Calibri"/>
                <w:sz w:val="24"/>
                <w:szCs w:val="24"/>
                <w:lang w:val="ru-RU" w:eastAsia="ru-RU"/>
              </w:rPr>
              <w:lastRenderedPageBreak/>
              <w:t>течение дня (оперативный контроль)</w:t>
            </w:r>
          </w:p>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4. О подготовке к проведению углубленного медосмотра воспитанников (информация)</w:t>
            </w:r>
          </w:p>
        </w:tc>
        <w:tc>
          <w:tcPr>
            <w:tcW w:w="2126" w:type="dxa"/>
          </w:tcPr>
          <w:p w:rsidR="00DA7A3F" w:rsidRPr="00CB1405" w:rsidRDefault="00DA7A3F" w:rsidP="00A67BF2">
            <w:pPr>
              <w:jc w:val="center"/>
              <w:rPr>
                <w:rFonts w:eastAsia="Calibri"/>
                <w:sz w:val="24"/>
                <w:szCs w:val="24"/>
                <w:lang w:val="ru-RU" w:eastAsia="ru-RU"/>
              </w:rPr>
            </w:pPr>
            <w:r w:rsidRPr="00CB1405">
              <w:rPr>
                <w:rFonts w:eastAsia="Calibri"/>
                <w:sz w:val="24"/>
                <w:szCs w:val="24"/>
                <w:lang w:val="ru-RU" w:eastAsia="ru-RU"/>
              </w:rPr>
              <w:lastRenderedPageBreak/>
              <w:t>Севрюкова Е.В.</w:t>
            </w: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r w:rsidRPr="00CB1405">
              <w:rPr>
                <w:rFonts w:eastAsia="Calibri"/>
                <w:sz w:val="24"/>
                <w:szCs w:val="24"/>
                <w:lang w:val="ru-RU" w:eastAsia="ru-RU"/>
              </w:rPr>
              <w:t>Пузанова И.А.</w:t>
            </w: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eastAsia="ru-RU"/>
              </w:rPr>
            </w:pPr>
            <w:r w:rsidRPr="00CB1405">
              <w:rPr>
                <w:rFonts w:eastAsia="Calibri"/>
                <w:sz w:val="24"/>
                <w:szCs w:val="24"/>
                <w:lang w:eastAsia="ru-RU"/>
              </w:rPr>
              <w:t>Пикуль С.Л.</w:t>
            </w:r>
          </w:p>
        </w:tc>
        <w:tc>
          <w:tcPr>
            <w:tcW w:w="1559"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lastRenderedPageBreak/>
              <w:t>Март</w:t>
            </w:r>
          </w:p>
        </w:tc>
      </w:tr>
      <w:tr w:rsidR="00DA7A3F" w:rsidRPr="00CB1405" w:rsidTr="00720C9B">
        <w:tc>
          <w:tcPr>
            <w:tcW w:w="811"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lastRenderedPageBreak/>
              <w:t>8.</w:t>
            </w:r>
          </w:p>
        </w:tc>
        <w:tc>
          <w:tcPr>
            <w:tcW w:w="5002" w:type="dxa"/>
          </w:tcPr>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1. Об участии в городских мероприятиях, посвященных Победе в Великой Отечественной войне (информация)</w:t>
            </w:r>
          </w:p>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2. Об организации и проведении ремонта (информация)</w:t>
            </w:r>
          </w:p>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3. Организация закаливающих процедур (оперативный контроль)</w:t>
            </w:r>
          </w:p>
        </w:tc>
        <w:tc>
          <w:tcPr>
            <w:tcW w:w="2126" w:type="dxa"/>
          </w:tcPr>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r w:rsidRPr="00CB1405">
              <w:rPr>
                <w:rFonts w:eastAsia="Calibri"/>
                <w:sz w:val="24"/>
                <w:szCs w:val="24"/>
                <w:lang w:val="ru-RU" w:eastAsia="ru-RU"/>
              </w:rPr>
              <w:t>Севрюкова Е.В.</w:t>
            </w: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r w:rsidRPr="00CB1405">
              <w:rPr>
                <w:rFonts w:eastAsia="Calibri"/>
                <w:sz w:val="24"/>
                <w:szCs w:val="24"/>
                <w:lang w:val="ru-RU" w:eastAsia="ru-RU"/>
              </w:rPr>
              <w:t>Пикуль С.Л.</w:t>
            </w:r>
          </w:p>
        </w:tc>
        <w:tc>
          <w:tcPr>
            <w:tcW w:w="1559"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Апрель</w:t>
            </w:r>
          </w:p>
        </w:tc>
      </w:tr>
      <w:tr w:rsidR="00DA7A3F" w:rsidRPr="00CB1405" w:rsidTr="00720C9B">
        <w:tc>
          <w:tcPr>
            <w:tcW w:w="811"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9.</w:t>
            </w:r>
          </w:p>
        </w:tc>
        <w:tc>
          <w:tcPr>
            <w:tcW w:w="5002" w:type="dxa"/>
          </w:tcPr>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1. Об организации работы по благоустройству территории (информация)</w:t>
            </w:r>
          </w:p>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2. Организация питания (оперативный контроль)</w:t>
            </w:r>
          </w:p>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3. О подготовке к летнему оздоровительному периоду (информация)</w:t>
            </w:r>
          </w:p>
        </w:tc>
        <w:tc>
          <w:tcPr>
            <w:tcW w:w="2126" w:type="dxa"/>
          </w:tcPr>
          <w:p w:rsidR="00DA7A3F" w:rsidRPr="00CB1405" w:rsidRDefault="00DA7A3F" w:rsidP="00A67BF2">
            <w:pPr>
              <w:jc w:val="center"/>
              <w:rPr>
                <w:rFonts w:eastAsia="Calibri"/>
                <w:sz w:val="24"/>
                <w:szCs w:val="24"/>
                <w:lang w:val="ru-RU" w:eastAsia="ru-RU"/>
              </w:rPr>
            </w:pPr>
            <w:r w:rsidRPr="00CB1405">
              <w:rPr>
                <w:rFonts w:eastAsia="Calibri"/>
                <w:sz w:val="24"/>
                <w:szCs w:val="24"/>
                <w:lang w:val="ru-RU" w:eastAsia="ru-RU"/>
              </w:rPr>
              <w:t>Севрюкова Е.В.</w:t>
            </w: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r w:rsidRPr="00CB1405">
              <w:rPr>
                <w:rFonts w:eastAsia="Calibri"/>
                <w:sz w:val="24"/>
                <w:szCs w:val="24"/>
                <w:lang w:val="ru-RU" w:eastAsia="ru-RU"/>
              </w:rPr>
              <w:t>Пикуль С.Л.</w:t>
            </w: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p>
        </w:tc>
        <w:tc>
          <w:tcPr>
            <w:tcW w:w="1559"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Май</w:t>
            </w:r>
          </w:p>
        </w:tc>
      </w:tr>
      <w:tr w:rsidR="00DA7A3F" w:rsidRPr="00CB1405" w:rsidTr="00720C9B">
        <w:tc>
          <w:tcPr>
            <w:tcW w:w="811"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10.</w:t>
            </w:r>
          </w:p>
        </w:tc>
        <w:tc>
          <w:tcPr>
            <w:tcW w:w="5002" w:type="dxa"/>
          </w:tcPr>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1. Состояние работы по пожарной и антитеррористической безопасности (информация)</w:t>
            </w:r>
          </w:p>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2. О совершенствовании работы по формированию здорового образа жизни и культуры проведения закаливающих процедур в летний оздоровительный период (информация)</w:t>
            </w:r>
          </w:p>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3. Организация прогулки (оперативный контроль)</w:t>
            </w:r>
          </w:p>
          <w:p w:rsidR="003B4ED7" w:rsidRPr="00CB1405" w:rsidRDefault="00420B0C" w:rsidP="00A67BF2">
            <w:pPr>
              <w:jc w:val="both"/>
              <w:rPr>
                <w:rFonts w:eastAsia="Calibri"/>
                <w:sz w:val="24"/>
                <w:szCs w:val="24"/>
                <w:lang w:val="ru-RU" w:eastAsia="ru-RU"/>
              </w:rPr>
            </w:pPr>
            <w:r w:rsidRPr="00CB1405">
              <w:rPr>
                <w:rFonts w:eastAsia="Calibri"/>
                <w:sz w:val="24"/>
                <w:szCs w:val="24"/>
                <w:lang w:val="ru-RU" w:eastAsia="ru-RU"/>
              </w:rPr>
              <w:t>4. П</w:t>
            </w:r>
            <w:r w:rsidR="003B4ED7" w:rsidRPr="00CB1405">
              <w:rPr>
                <w:rFonts w:eastAsia="Calibri"/>
                <w:sz w:val="24"/>
                <w:szCs w:val="24"/>
                <w:lang w:val="ru-RU" w:eastAsia="ru-RU"/>
              </w:rPr>
              <w:t>одготовка учреждения к новому учебному году</w:t>
            </w:r>
          </w:p>
        </w:tc>
        <w:tc>
          <w:tcPr>
            <w:tcW w:w="2126" w:type="dxa"/>
          </w:tcPr>
          <w:p w:rsidR="00720C9B" w:rsidRDefault="00720C9B" w:rsidP="00A67BF2">
            <w:pPr>
              <w:jc w:val="center"/>
              <w:rPr>
                <w:rFonts w:eastAsia="Calibri"/>
                <w:sz w:val="24"/>
                <w:szCs w:val="24"/>
                <w:lang w:val="ru-RU" w:eastAsia="ru-RU"/>
              </w:rPr>
            </w:pPr>
            <w:r>
              <w:rPr>
                <w:rFonts w:eastAsia="Calibri"/>
                <w:sz w:val="24"/>
                <w:szCs w:val="24"/>
                <w:lang w:val="ru-RU" w:eastAsia="ru-RU"/>
              </w:rPr>
              <w:t>Заведующий</w:t>
            </w:r>
          </w:p>
          <w:p w:rsidR="00720C9B" w:rsidRDefault="00720C9B" w:rsidP="00A67BF2">
            <w:pPr>
              <w:jc w:val="center"/>
              <w:rPr>
                <w:rFonts w:eastAsia="Calibri"/>
                <w:sz w:val="24"/>
                <w:szCs w:val="24"/>
                <w:lang w:val="ru-RU" w:eastAsia="ru-RU"/>
              </w:rPr>
            </w:pPr>
          </w:p>
          <w:p w:rsidR="00720C9B" w:rsidRDefault="00720C9B"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r w:rsidRPr="00CB1405">
              <w:rPr>
                <w:rFonts w:eastAsia="Calibri"/>
                <w:sz w:val="24"/>
                <w:szCs w:val="24"/>
                <w:lang w:val="ru-RU" w:eastAsia="ru-RU"/>
              </w:rPr>
              <w:t>Пикуль С.Л.</w:t>
            </w: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p>
          <w:p w:rsidR="00720C9B" w:rsidRDefault="00720C9B" w:rsidP="00A67BF2">
            <w:pPr>
              <w:jc w:val="center"/>
              <w:rPr>
                <w:rFonts w:eastAsia="Calibri"/>
                <w:sz w:val="24"/>
                <w:szCs w:val="24"/>
                <w:lang w:val="ru-RU" w:eastAsia="ru-RU"/>
              </w:rPr>
            </w:pPr>
          </w:p>
          <w:p w:rsidR="00720C9B" w:rsidRDefault="00720C9B" w:rsidP="00A67BF2">
            <w:pPr>
              <w:jc w:val="center"/>
              <w:rPr>
                <w:rFonts w:eastAsia="Calibri"/>
                <w:sz w:val="24"/>
                <w:szCs w:val="24"/>
                <w:lang w:val="ru-RU" w:eastAsia="ru-RU"/>
              </w:rPr>
            </w:pPr>
          </w:p>
          <w:p w:rsidR="00420B0C" w:rsidRPr="00CB1405" w:rsidRDefault="00E9591F" w:rsidP="00A67BF2">
            <w:pPr>
              <w:jc w:val="center"/>
              <w:rPr>
                <w:rFonts w:eastAsia="Calibri"/>
                <w:sz w:val="24"/>
                <w:szCs w:val="24"/>
                <w:lang w:val="ru-RU" w:eastAsia="ru-RU"/>
              </w:rPr>
            </w:pPr>
            <w:r w:rsidRPr="00CB1405">
              <w:rPr>
                <w:rFonts w:eastAsia="Calibri"/>
                <w:sz w:val="24"/>
                <w:szCs w:val="24"/>
                <w:lang w:val="ru-RU" w:eastAsia="ru-RU"/>
              </w:rPr>
              <w:t>Ст. воспитатель</w:t>
            </w:r>
          </w:p>
          <w:p w:rsidR="00420B0C" w:rsidRPr="00CB1405" w:rsidRDefault="00420B0C" w:rsidP="00A67BF2">
            <w:pPr>
              <w:jc w:val="center"/>
              <w:rPr>
                <w:rFonts w:eastAsia="Calibri"/>
                <w:sz w:val="24"/>
                <w:szCs w:val="24"/>
                <w:lang w:val="ru-RU" w:eastAsia="ru-RU"/>
              </w:rPr>
            </w:pPr>
          </w:p>
          <w:p w:rsidR="00420B0C" w:rsidRPr="00CB1405" w:rsidRDefault="003B4ED7" w:rsidP="00A67BF2">
            <w:pPr>
              <w:jc w:val="center"/>
              <w:rPr>
                <w:rFonts w:eastAsia="Calibri"/>
                <w:sz w:val="24"/>
                <w:szCs w:val="24"/>
                <w:lang w:val="ru-RU" w:eastAsia="ru-RU"/>
              </w:rPr>
            </w:pPr>
            <w:r w:rsidRPr="00CB1405">
              <w:rPr>
                <w:rFonts w:eastAsia="Calibri"/>
                <w:sz w:val="24"/>
                <w:szCs w:val="24"/>
                <w:lang w:val="ru-RU" w:eastAsia="ru-RU"/>
              </w:rPr>
              <w:t xml:space="preserve">Завхоз </w:t>
            </w:r>
            <w:r w:rsidR="00420B0C" w:rsidRPr="00CB1405">
              <w:rPr>
                <w:rFonts w:eastAsia="Calibri"/>
                <w:sz w:val="24"/>
                <w:szCs w:val="24"/>
                <w:lang w:val="ru-RU" w:eastAsia="ru-RU"/>
              </w:rPr>
              <w:t>-</w:t>
            </w:r>
          </w:p>
          <w:p w:rsidR="003B4ED7" w:rsidRPr="00CB1405" w:rsidRDefault="003B4ED7" w:rsidP="00A67BF2">
            <w:pPr>
              <w:jc w:val="center"/>
              <w:rPr>
                <w:rFonts w:eastAsia="Calibri"/>
                <w:sz w:val="24"/>
                <w:szCs w:val="24"/>
                <w:lang w:val="ru-RU" w:eastAsia="ru-RU"/>
              </w:rPr>
            </w:pPr>
            <w:r w:rsidRPr="00CB1405">
              <w:rPr>
                <w:rFonts w:eastAsia="Calibri"/>
                <w:sz w:val="24"/>
                <w:szCs w:val="24"/>
                <w:lang w:val="ru-RU" w:eastAsia="ru-RU"/>
              </w:rPr>
              <w:t xml:space="preserve">Кладовщик </w:t>
            </w:r>
            <w:r w:rsidR="00420B0C" w:rsidRPr="00CB1405">
              <w:rPr>
                <w:rFonts w:eastAsia="Calibri"/>
                <w:sz w:val="24"/>
                <w:szCs w:val="24"/>
                <w:lang w:val="ru-RU" w:eastAsia="ru-RU"/>
              </w:rPr>
              <w:t>-</w:t>
            </w:r>
            <w:r w:rsidRPr="00CB1405">
              <w:rPr>
                <w:rFonts w:eastAsia="Calibri"/>
                <w:sz w:val="24"/>
                <w:szCs w:val="24"/>
                <w:lang w:val="ru-RU" w:eastAsia="ru-RU"/>
              </w:rPr>
              <w:t>Рагозина Л.Н.</w:t>
            </w:r>
          </w:p>
          <w:p w:rsidR="00420B0C" w:rsidRPr="00CB1405" w:rsidRDefault="00420B0C" w:rsidP="00A67BF2">
            <w:pPr>
              <w:jc w:val="center"/>
              <w:rPr>
                <w:rFonts w:eastAsia="Calibri"/>
                <w:sz w:val="24"/>
                <w:szCs w:val="24"/>
                <w:lang w:val="ru-RU" w:eastAsia="ru-RU"/>
              </w:rPr>
            </w:pPr>
            <w:r w:rsidRPr="00CB1405">
              <w:rPr>
                <w:rFonts w:eastAsia="Calibri"/>
                <w:sz w:val="24"/>
                <w:szCs w:val="24"/>
                <w:lang w:val="ru-RU" w:eastAsia="ru-RU"/>
              </w:rPr>
              <w:t>Заведующий -Севрюкова Е.В.</w:t>
            </w:r>
          </w:p>
        </w:tc>
        <w:tc>
          <w:tcPr>
            <w:tcW w:w="1559"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Июнь</w:t>
            </w:r>
          </w:p>
        </w:tc>
      </w:tr>
      <w:tr w:rsidR="00DA7A3F" w:rsidRPr="00CB1405" w:rsidTr="00720C9B">
        <w:tc>
          <w:tcPr>
            <w:tcW w:w="811"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11.</w:t>
            </w:r>
          </w:p>
        </w:tc>
        <w:tc>
          <w:tcPr>
            <w:tcW w:w="5002" w:type="dxa"/>
          </w:tcPr>
          <w:p w:rsidR="00DA7A3F" w:rsidRPr="00CB1405" w:rsidRDefault="00420B0C" w:rsidP="00A67BF2">
            <w:pPr>
              <w:jc w:val="both"/>
              <w:rPr>
                <w:rFonts w:eastAsia="Calibri"/>
                <w:sz w:val="24"/>
                <w:szCs w:val="24"/>
                <w:lang w:val="ru-RU" w:eastAsia="ru-RU"/>
              </w:rPr>
            </w:pPr>
            <w:r w:rsidRPr="00CB1405">
              <w:rPr>
                <w:rFonts w:eastAsia="Calibri"/>
                <w:sz w:val="24"/>
                <w:szCs w:val="24"/>
                <w:lang w:val="ru-RU" w:eastAsia="ru-RU"/>
              </w:rPr>
              <w:t>1</w:t>
            </w:r>
            <w:r w:rsidR="00DA7A3F" w:rsidRPr="00CB1405">
              <w:rPr>
                <w:rFonts w:eastAsia="Calibri"/>
                <w:sz w:val="24"/>
                <w:szCs w:val="24"/>
                <w:lang w:val="ru-RU" w:eastAsia="ru-RU"/>
              </w:rPr>
              <w:t>. Организация трудовой деятельности на участке (оперативный контроль)</w:t>
            </w:r>
          </w:p>
          <w:p w:rsidR="00DA7A3F" w:rsidRPr="00CB1405" w:rsidRDefault="00420B0C" w:rsidP="00A67BF2">
            <w:pPr>
              <w:jc w:val="both"/>
              <w:rPr>
                <w:rFonts w:eastAsia="Calibri"/>
                <w:sz w:val="24"/>
                <w:szCs w:val="24"/>
                <w:lang w:val="ru-RU" w:eastAsia="ru-RU"/>
              </w:rPr>
            </w:pPr>
            <w:r w:rsidRPr="00CB1405">
              <w:rPr>
                <w:rFonts w:eastAsia="Calibri"/>
                <w:sz w:val="24"/>
                <w:szCs w:val="24"/>
                <w:lang w:val="ru-RU" w:eastAsia="ru-RU"/>
              </w:rPr>
              <w:t>2</w:t>
            </w:r>
            <w:r w:rsidR="00DA7A3F" w:rsidRPr="00CB1405">
              <w:rPr>
                <w:rFonts w:eastAsia="Calibri"/>
                <w:sz w:val="24"/>
                <w:szCs w:val="24"/>
                <w:lang w:val="ru-RU" w:eastAsia="ru-RU"/>
              </w:rPr>
              <w:t>. Содержание аптечек (информация)</w:t>
            </w:r>
          </w:p>
          <w:p w:rsidR="00DA7A3F" w:rsidRPr="00CB1405" w:rsidRDefault="00DA7A3F" w:rsidP="00A67BF2">
            <w:pPr>
              <w:jc w:val="both"/>
              <w:rPr>
                <w:rFonts w:eastAsia="Calibri"/>
                <w:sz w:val="24"/>
                <w:szCs w:val="24"/>
                <w:lang w:val="ru-RU" w:eastAsia="ru-RU"/>
              </w:rPr>
            </w:pPr>
            <w:r w:rsidRPr="00CB1405">
              <w:rPr>
                <w:rFonts w:eastAsia="Calibri"/>
                <w:sz w:val="24"/>
                <w:szCs w:val="24"/>
                <w:lang w:val="ru-RU" w:eastAsia="ru-RU"/>
              </w:rPr>
              <w:t>3. Утилизация пищевых отходов (информация)</w:t>
            </w:r>
          </w:p>
        </w:tc>
        <w:tc>
          <w:tcPr>
            <w:tcW w:w="2126" w:type="dxa"/>
          </w:tcPr>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p>
          <w:p w:rsidR="00DA7A3F" w:rsidRPr="00CB1405" w:rsidRDefault="00DA7A3F" w:rsidP="00A67BF2">
            <w:pPr>
              <w:jc w:val="center"/>
              <w:rPr>
                <w:rFonts w:eastAsia="Calibri"/>
                <w:sz w:val="24"/>
                <w:szCs w:val="24"/>
                <w:lang w:val="ru-RU" w:eastAsia="ru-RU"/>
              </w:rPr>
            </w:pPr>
            <w:r w:rsidRPr="00CB1405">
              <w:rPr>
                <w:rFonts w:eastAsia="Calibri"/>
                <w:sz w:val="24"/>
                <w:szCs w:val="24"/>
                <w:lang w:val="ru-RU" w:eastAsia="ru-RU"/>
              </w:rPr>
              <w:t>Пикуль С.Л.</w:t>
            </w:r>
          </w:p>
          <w:p w:rsidR="00DA7A3F" w:rsidRPr="00CB1405" w:rsidRDefault="00DA7A3F" w:rsidP="00A67BF2">
            <w:pPr>
              <w:jc w:val="center"/>
              <w:rPr>
                <w:rFonts w:eastAsia="Calibri"/>
                <w:sz w:val="24"/>
                <w:szCs w:val="24"/>
                <w:lang w:val="ru-RU" w:eastAsia="ru-RU"/>
              </w:rPr>
            </w:pPr>
            <w:r w:rsidRPr="00CB1405">
              <w:rPr>
                <w:rFonts w:eastAsia="Calibri"/>
                <w:sz w:val="24"/>
                <w:szCs w:val="24"/>
                <w:lang w:val="ru-RU" w:eastAsia="ru-RU"/>
              </w:rPr>
              <w:t>Пикуль С.Л.</w:t>
            </w:r>
          </w:p>
        </w:tc>
        <w:tc>
          <w:tcPr>
            <w:tcW w:w="1559" w:type="dxa"/>
          </w:tcPr>
          <w:p w:rsidR="00DA7A3F" w:rsidRPr="00CB1405" w:rsidRDefault="00DA7A3F" w:rsidP="00A67BF2">
            <w:pPr>
              <w:jc w:val="center"/>
              <w:rPr>
                <w:rFonts w:eastAsia="Calibri"/>
                <w:sz w:val="24"/>
                <w:szCs w:val="24"/>
                <w:lang w:eastAsia="ru-RU"/>
              </w:rPr>
            </w:pPr>
            <w:r w:rsidRPr="00CB1405">
              <w:rPr>
                <w:rFonts w:eastAsia="Calibri"/>
                <w:sz w:val="24"/>
                <w:szCs w:val="24"/>
                <w:lang w:eastAsia="ru-RU"/>
              </w:rPr>
              <w:t>Июль</w:t>
            </w:r>
          </w:p>
        </w:tc>
      </w:tr>
      <w:tr w:rsidR="00420B0C" w:rsidRPr="00CB1405" w:rsidTr="00720C9B">
        <w:tc>
          <w:tcPr>
            <w:tcW w:w="811" w:type="dxa"/>
          </w:tcPr>
          <w:p w:rsidR="00420B0C" w:rsidRPr="00CB1405" w:rsidRDefault="00F518D1" w:rsidP="00A67BF2">
            <w:pPr>
              <w:jc w:val="center"/>
              <w:rPr>
                <w:rFonts w:eastAsia="Calibri"/>
                <w:sz w:val="24"/>
                <w:szCs w:val="24"/>
                <w:lang w:val="ru-RU" w:eastAsia="ru-RU"/>
              </w:rPr>
            </w:pPr>
            <w:r w:rsidRPr="00CB1405">
              <w:rPr>
                <w:rFonts w:eastAsia="Calibri"/>
                <w:sz w:val="24"/>
                <w:szCs w:val="24"/>
                <w:lang w:val="ru-RU" w:eastAsia="ru-RU"/>
              </w:rPr>
              <w:t>12</w:t>
            </w:r>
          </w:p>
        </w:tc>
        <w:tc>
          <w:tcPr>
            <w:tcW w:w="5002" w:type="dxa"/>
          </w:tcPr>
          <w:p w:rsidR="00420B0C" w:rsidRPr="00CB1405" w:rsidRDefault="00420B0C" w:rsidP="00A67BF2">
            <w:pPr>
              <w:jc w:val="both"/>
              <w:rPr>
                <w:rFonts w:eastAsia="Calibri"/>
                <w:sz w:val="24"/>
                <w:szCs w:val="24"/>
                <w:lang w:val="ru-RU" w:eastAsia="ru-RU"/>
              </w:rPr>
            </w:pPr>
            <w:r w:rsidRPr="00CB1405">
              <w:rPr>
                <w:rFonts w:eastAsia="Calibri"/>
                <w:sz w:val="24"/>
                <w:szCs w:val="24"/>
                <w:lang w:val="ru-RU" w:eastAsia="ru-RU"/>
              </w:rPr>
              <w:t>1. О подготовке к работе в зимний период. О заготовке овощей на зиму (информация)</w:t>
            </w:r>
          </w:p>
          <w:p w:rsidR="00F518D1" w:rsidRPr="00CB1405" w:rsidRDefault="00F518D1" w:rsidP="00A67BF2">
            <w:pPr>
              <w:jc w:val="both"/>
              <w:rPr>
                <w:rFonts w:eastAsia="Calibri"/>
                <w:sz w:val="24"/>
                <w:szCs w:val="24"/>
                <w:lang w:val="ru-RU" w:eastAsia="ru-RU"/>
              </w:rPr>
            </w:pPr>
          </w:p>
        </w:tc>
        <w:tc>
          <w:tcPr>
            <w:tcW w:w="2126" w:type="dxa"/>
          </w:tcPr>
          <w:p w:rsidR="00420B0C" w:rsidRPr="00CB1405" w:rsidRDefault="00F518D1" w:rsidP="00A67BF2">
            <w:pPr>
              <w:jc w:val="center"/>
              <w:rPr>
                <w:rFonts w:eastAsia="Calibri"/>
                <w:sz w:val="24"/>
                <w:szCs w:val="24"/>
                <w:lang w:val="ru-RU" w:eastAsia="ru-RU"/>
              </w:rPr>
            </w:pPr>
            <w:r w:rsidRPr="00CB1405">
              <w:rPr>
                <w:rFonts w:eastAsia="Calibri"/>
                <w:sz w:val="24"/>
                <w:szCs w:val="24"/>
                <w:lang w:val="ru-RU" w:eastAsia="ru-RU"/>
              </w:rPr>
              <w:t>Кладовщик -Рагозина Л.Н</w:t>
            </w:r>
          </w:p>
        </w:tc>
        <w:tc>
          <w:tcPr>
            <w:tcW w:w="1559" w:type="dxa"/>
          </w:tcPr>
          <w:p w:rsidR="00420B0C" w:rsidRPr="00CB1405" w:rsidRDefault="00F518D1" w:rsidP="00A67BF2">
            <w:pPr>
              <w:jc w:val="center"/>
              <w:rPr>
                <w:rFonts w:eastAsia="Calibri"/>
                <w:sz w:val="24"/>
                <w:szCs w:val="24"/>
                <w:lang w:val="ru-RU" w:eastAsia="ru-RU"/>
              </w:rPr>
            </w:pPr>
            <w:r w:rsidRPr="00CB1405">
              <w:rPr>
                <w:rFonts w:eastAsia="Calibri"/>
                <w:sz w:val="24"/>
                <w:szCs w:val="24"/>
                <w:lang w:val="ru-RU" w:eastAsia="ru-RU"/>
              </w:rPr>
              <w:t xml:space="preserve">Сентябрь </w:t>
            </w:r>
          </w:p>
        </w:tc>
      </w:tr>
    </w:tbl>
    <w:p w:rsidR="002205CC" w:rsidRPr="00CB1405" w:rsidRDefault="002205CC" w:rsidP="00A67BF2">
      <w:pPr>
        <w:tabs>
          <w:tab w:val="left" w:pos="9072"/>
        </w:tabs>
        <w:ind w:firstLine="851"/>
        <w:rPr>
          <w:sz w:val="28"/>
          <w:szCs w:val="28"/>
          <w:lang w:val="ru-RU"/>
        </w:rPr>
      </w:pPr>
    </w:p>
    <w:p w:rsidR="00720C9B" w:rsidRDefault="00720C9B" w:rsidP="00A67BF2">
      <w:pPr>
        <w:pStyle w:val="TableParagraph"/>
        <w:spacing w:before="7"/>
        <w:ind w:left="1271" w:right="1263"/>
        <w:jc w:val="center"/>
        <w:rPr>
          <w:b/>
          <w:sz w:val="28"/>
          <w:szCs w:val="28"/>
          <w:lang w:val="ru-RU"/>
        </w:rPr>
      </w:pPr>
    </w:p>
    <w:p w:rsidR="00720C9B" w:rsidRDefault="00720C9B" w:rsidP="00A67BF2">
      <w:pPr>
        <w:pStyle w:val="TableParagraph"/>
        <w:spacing w:before="7"/>
        <w:ind w:left="1271" w:right="1263"/>
        <w:jc w:val="center"/>
        <w:rPr>
          <w:b/>
          <w:sz w:val="28"/>
          <w:szCs w:val="28"/>
          <w:lang w:val="ru-RU"/>
        </w:rPr>
      </w:pPr>
    </w:p>
    <w:p w:rsidR="00720C9B" w:rsidRDefault="00720C9B" w:rsidP="00A67BF2">
      <w:pPr>
        <w:pStyle w:val="TableParagraph"/>
        <w:spacing w:before="7"/>
        <w:ind w:left="1271" w:right="1263"/>
        <w:jc w:val="center"/>
        <w:rPr>
          <w:b/>
          <w:sz w:val="28"/>
          <w:szCs w:val="28"/>
          <w:lang w:val="ru-RU"/>
        </w:rPr>
      </w:pPr>
    </w:p>
    <w:p w:rsidR="00720C9B" w:rsidRDefault="00720C9B" w:rsidP="00A67BF2">
      <w:pPr>
        <w:pStyle w:val="TableParagraph"/>
        <w:spacing w:before="7"/>
        <w:ind w:left="1271" w:right="1263"/>
        <w:jc w:val="center"/>
        <w:rPr>
          <w:b/>
          <w:sz w:val="28"/>
          <w:szCs w:val="28"/>
          <w:lang w:val="ru-RU"/>
        </w:rPr>
      </w:pPr>
    </w:p>
    <w:p w:rsidR="00720C9B" w:rsidRDefault="00720C9B" w:rsidP="00A67BF2">
      <w:pPr>
        <w:pStyle w:val="TableParagraph"/>
        <w:spacing w:before="7"/>
        <w:ind w:left="1271" w:right="1263"/>
        <w:jc w:val="center"/>
        <w:rPr>
          <w:b/>
          <w:sz w:val="28"/>
          <w:szCs w:val="28"/>
          <w:lang w:val="ru-RU"/>
        </w:rPr>
      </w:pPr>
    </w:p>
    <w:p w:rsidR="00720C9B" w:rsidRDefault="00720C9B" w:rsidP="00A67BF2">
      <w:pPr>
        <w:pStyle w:val="TableParagraph"/>
        <w:spacing w:before="7"/>
        <w:ind w:left="1271" w:right="1263"/>
        <w:jc w:val="center"/>
        <w:rPr>
          <w:b/>
          <w:sz w:val="28"/>
          <w:szCs w:val="28"/>
          <w:lang w:val="ru-RU"/>
        </w:rPr>
      </w:pPr>
    </w:p>
    <w:p w:rsidR="00720C9B" w:rsidRDefault="00720C9B" w:rsidP="00A67BF2">
      <w:pPr>
        <w:pStyle w:val="TableParagraph"/>
        <w:spacing w:before="7"/>
        <w:ind w:left="1271" w:right="1263"/>
        <w:jc w:val="center"/>
        <w:rPr>
          <w:b/>
          <w:sz w:val="28"/>
          <w:szCs w:val="28"/>
          <w:lang w:val="ru-RU"/>
        </w:rPr>
      </w:pPr>
    </w:p>
    <w:p w:rsidR="00720C9B" w:rsidRDefault="00720C9B" w:rsidP="00A67BF2">
      <w:pPr>
        <w:pStyle w:val="TableParagraph"/>
        <w:spacing w:before="7"/>
        <w:ind w:left="1271" w:right="1263"/>
        <w:jc w:val="center"/>
        <w:rPr>
          <w:b/>
          <w:sz w:val="28"/>
          <w:szCs w:val="28"/>
          <w:lang w:val="ru-RU"/>
        </w:rPr>
      </w:pPr>
    </w:p>
    <w:p w:rsidR="00720C9B" w:rsidRDefault="00720C9B" w:rsidP="00A67BF2">
      <w:pPr>
        <w:pStyle w:val="TableParagraph"/>
        <w:spacing w:before="7"/>
        <w:ind w:left="1271" w:right="1263"/>
        <w:jc w:val="center"/>
        <w:rPr>
          <w:b/>
          <w:sz w:val="28"/>
          <w:szCs w:val="28"/>
          <w:lang w:val="ru-RU"/>
        </w:rPr>
      </w:pPr>
    </w:p>
    <w:p w:rsidR="00720C9B" w:rsidRDefault="00720C9B" w:rsidP="00A67BF2">
      <w:pPr>
        <w:pStyle w:val="TableParagraph"/>
        <w:spacing w:before="7"/>
        <w:ind w:left="1271" w:right="1263"/>
        <w:jc w:val="center"/>
        <w:rPr>
          <w:b/>
          <w:sz w:val="28"/>
          <w:szCs w:val="28"/>
          <w:lang w:val="ru-RU"/>
        </w:rPr>
      </w:pPr>
    </w:p>
    <w:p w:rsidR="00720C9B" w:rsidRDefault="00720C9B" w:rsidP="00A67BF2">
      <w:pPr>
        <w:pStyle w:val="TableParagraph"/>
        <w:spacing w:before="7"/>
        <w:ind w:left="1271" w:right="1263"/>
        <w:jc w:val="center"/>
        <w:rPr>
          <w:b/>
          <w:sz w:val="28"/>
          <w:szCs w:val="28"/>
          <w:lang w:val="ru-RU"/>
        </w:rPr>
      </w:pPr>
    </w:p>
    <w:p w:rsidR="006C77D5" w:rsidRPr="00B6657F" w:rsidRDefault="006C77D5" w:rsidP="00B6657F">
      <w:pPr>
        <w:pStyle w:val="TableParagraph"/>
        <w:ind w:firstLine="709"/>
        <w:jc w:val="center"/>
        <w:rPr>
          <w:b/>
          <w:sz w:val="24"/>
          <w:szCs w:val="24"/>
          <w:lang w:val="ru-RU"/>
        </w:rPr>
      </w:pPr>
      <w:r w:rsidRPr="00B6657F">
        <w:rPr>
          <w:b/>
          <w:sz w:val="24"/>
          <w:szCs w:val="24"/>
          <w:lang w:val="ru-RU"/>
        </w:rPr>
        <w:lastRenderedPageBreak/>
        <w:t xml:space="preserve">ЧАСТЬ 2.3. </w:t>
      </w:r>
    </w:p>
    <w:p w:rsidR="006C77D5" w:rsidRPr="00B6657F" w:rsidRDefault="006C77D5" w:rsidP="00B6657F">
      <w:pPr>
        <w:pStyle w:val="TableParagraph"/>
        <w:ind w:firstLine="709"/>
        <w:jc w:val="center"/>
        <w:rPr>
          <w:b/>
          <w:sz w:val="24"/>
          <w:szCs w:val="24"/>
          <w:lang w:val="ru-RU"/>
        </w:rPr>
      </w:pPr>
      <w:r w:rsidRPr="00B6657F">
        <w:rPr>
          <w:b/>
          <w:sz w:val="24"/>
          <w:szCs w:val="24"/>
          <w:lang w:val="ru-RU"/>
        </w:rPr>
        <w:t xml:space="preserve">Планирование деятельности МБДОУ </w:t>
      </w:r>
    </w:p>
    <w:p w:rsidR="006C77D5" w:rsidRPr="00B6657F" w:rsidRDefault="006C77D5" w:rsidP="00B6657F">
      <w:pPr>
        <w:pStyle w:val="TableParagraph"/>
        <w:ind w:firstLine="709"/>
        <w:jc w:val="center"/>
        <w:rPr>
          <w:b/>
          <w:sz w:val="24"/>
          <w:szCs w:val="24"/>
          <w:lang w:val="ru-RU"/>
        </w:rPr>
      </w:pPr>
      <w:r w:rsidRPr="00B6657F">
        <w:rPr>
          <w:b/>
          <w:sz w:val="24"/>
          <w:szCs w:val="24"/>
          <w:lang w:val="ru-RU"/>
        </w:rPr>
        <w:t xml:space="preserve">«Детский сад «Улыбка» </w:t>
      </w:r>
      <w:r w:rsidR="00BE54BA" w:rsidRPr="00B6657F">
        <w:rPr>
          <w:b/>
          <w:sz w:val="24"/>
          <w:szCs w:val="24"/>
          <w:lang w:val="ru-RU"/>
        </w:rPr>
        <w:t>г.Строитель</w:t>
      </w:r>
    </w:p>
    <w:p w:rsidR="006C77D5" w:rsidRPr="00B6657F" w:rsidRDefault="006C77D5" w:rsidP="00B6657F">
      <w:pPr>
        <w:pStyle w:val="TableParagraph"/>
        <w:ind w:firstLine="709"/>
        <w:jc w:val="center"/>
        <w:rPr>
          <w:b/>
          <w:sz w:val="24"/>
          <w:szCs w:val="24"/>
          <w:lang w:val="ru-RU"/>
        </w:rPr>
      </w:pPr>
      <w:r w:rsidRPr="00B6657F">
        <w:rPr>
          <w:b/>
          <w:sz w:val="24"/>
          <w:szCs w:val="24"/>
          <w:lang w:val="ru-RU"/>
        </w:rPr>
        <w:t xml:space="preserve">Яковлевского городского округа» </w:t>
      </w:r>
    </w:p>
    <w:p w:rsidR="0000522D" w:rsidRPr="00B6657F" w:rsidRDefault="006C77D5" w:rsidP="00B6657F">
      <w:pPr>
        <w:pStyle w:val="1"/>
        <w:ind w:left="0" w:firstLine="709"/>
        <w:jc w:val="center"/>
        <w:rPr>
          <w:lang w:val="ru-RU"/>
        </w:rPr>
      </w:pPr>
      <w:r w:rsidRPr="00B6657F">
        <w:rPr>
          <w:lang w:val="ru-RU"/>
        </w:rPr>
        <w:t>на ле</w:t>
      </w:r>
      <w:r w:rsidR="00031C55" w:rsidRPr="00B6657F">
        <w:rPr>
          <w:lang w:val="ru-RU"/>
        </w:rPr>
        <w:t>тний оздоровительный период 2021-2022</w:t>
      </w:r>
      <w:r w:rsidRPr="00B6657F">
        <w:rPr>
          <w:lang w:val="ru-RU"/>
        </w:rPr>
        <w:t xml:space="preserve"> учебного года (июнь-август)</w:t>
      </w:r>
    </w:p>
    <w:p w:rsidR="0000522D" w:rsidRPr="00B6657F" w:rsidRDefault="0000522D" w:rsidP="00B6657F">
      <w:pPr>
        <w:pStyle w:val="1"/>
        <w:ind w:left="0" w:firstLine="709"/>
        <w:jc w:val="both"/>
        <w:rPr>
          <w:b w:val="0"/>
          <w:lang w:val="ru-RU"/>
        </w:rPr>
      </w:pPr>
    </w:p>
    <w:p w:rsidR="006C77D5" w:rsidRPr="00B6657F" w:rsidRDefault="006C77D5" w:rsidP="00B6657F">
      <w:pPr>
        <w:pStyle w:val="1"/>
        <w:ind w:left="0" w:firstLine="709"/>
        <w:jc w:val="both"/>
        <w:rPr>
          <w:lang w:val="ru-RU"/>
        </w:rPr>
      </w:pPr>
      <w:r w:rsidRPr="00B6657F">
        <w:rPr>
          <w:lang w:val="ru-RU"/>
        </w:rPr>
        <w:t xml:space="preserve">2.3.1. Обеспечение здоровья и </w:t>
      </w:r>
      <w:r w:rsidRPr="00B6657F">
        <w:rPr>
          <w:spacing w:val="-3"/>
          <w:lang w:val="ru-RU"/>
        </w:rPr>
        <w:t xml:space="preserve">здорового </w:t>
      </w:r>
      <w:r w:rsidRPr="00B6657F">
        <w:rPr>
          <w:lang w:val="ru-RU"/>
        </w:rPr>
        <w:t xml:space="preserve">образа жизни, </w:t>
      </w:r>
      <w:r w:rsidR="00FA6173" w:rsidRPr="00B6657F">
        <w:rPr>
          <w:lang w:val="ru-RU"/>
        </w:rPr>
        <w:t xml:space="preserve">охрана и укрепление физического и психического здоровья детей, </w:t>
      </w:r>
      <w:r w:rsidRPr="00B6657F">
        <w:rPr>
          <w:lang w:val="ru-RU"/>
        </w:rPr>
        <w:t xml:space="preserve">в </w:t>
      </w:r>
      <w:r w:rsidR="00FA6173" w:rsidRPr="00B6657F">
        <w:rPr>
          <w:spacing w:val="-5"/>
          <w:lang w:val="ru-RU"/>
        </w:rPr>
        <w:t xml:space="preserve">том </w:t>
      </w:r>
      <w:r w:rsidR="00FA6173" w:rsidRPr="00B6657F">
        <w:rPr>
          <w:lang w:val="ru-RU"/>
        </w:rPr>
        <w:t xml:space="preserve">числе </w:t>
      </w:r>
      <w:r w:rsidRPr="00B6657F">
        <w:rPr>
          <w:lang w:val="ru-RU"/>
        </w:rPr>
        <w:t>их эмоционального благополучия</w:t>
      </w:r>
    </w:p>
    <w:p w:rsidR="005F033B" w:rsidRPr="00B6657F" w:rsidRDefault="005F033B" w:rsidP="00B6657F">
      <w:pPr>
        <w:pStyle w:val="a3"/>
        <w:tabs>
          <w:tab w:val="left" w:pos="8647"/>
          <w:tab w:val="left" w:pos="8931"/>
        </w:tabs>
        <w:ind w:left="0" w:firstLine="709"/>
        <w:jc w:val="both"/>
        <w:rPr>
          <w:b/>
          <w:lang w:val="ru-RU"/>
        </w:rPr>
      </w:pPr>
      <w:r w:rsidRPr="00B6657F">
        <w:rPr>
          <w:lang w:val="ru-RU"/>
        </w:rPr>
        <w:t>Цель: Создание в дошкольном образовательном учреждении максимально эффективных условий для организации оздоровительной работы с детьми и развития познавательного интереса воспитанников в летний период.</w:t>
      </w:r>
    </w:p>
    <w:p w:rsidR="005F033B" w:rsidRPr="00B6657F" w:rsidRDefault="005F033B" w:rsidP="00B6657F">
      <w:pPr>
        <w:pStyle w:val="a3"/>
        <w:tabs>
          <w:tab w:val="left" w:pos="8647"/>
          <w:tab w:val="left" w:pos="8931"/>
        </w:tabs>
        <w:ind w:left="0" w:firstLine="709"/>
        <w:jc w:val="both"/>
        <w:rPr>
          <w:b/>
          <w:lang w:val="ru-RU"/>
        </w:rPr>
      </w:pPr>
      <w:r w:rsidRPr="00B6657F">
        <w:rPr>
          <w:b/>
          <w:lang w:val="ru-RU"/>
        </w:rPr>
        <w:t>Задачи:</w:t>
      </w:r>
    </w:p>
    <w:p w:rsidR="005F033B" w:rsidRPr="00B6657F" w:rsidRDefault="005F033B" w:rsidP="00B6657F">
      <w:pPr>
        <w:pStyle w:val="a3"/>
        <w:tabs>
          <w:tab w:val="left" w:pos="8647"/>
          <w:tab w:val="left" w:pos="8931"/>
        </w:tabs>
        <w:ind w:left="0" w:firstLine="709"/>
        <w:jc w:val="both"/>
        <w:rPr>
          <w:lang w:val="ru-RU"/>
        </w:rPr>
      </w:pPr>
      <w:r w:rsidRPr="00B6657F">
        <w:rPr>
          <w:b/>
          <w:lang w:val="ru-RU"/>
        </w:rPr>
        <w:t xml:space="preserve">С воспиатнниками: </w:t>
      </w:r>
      <w:r w:rsidRPr="00B6657F">
        <w:rPr>
          <w:lang w:val="ru-RU"/>
        </w:rPr>
        <w:t>Обеспечить максимальное использование летнего периода для оздоровления и закаливания детей дошкольного возраста.</w:t>
      </w:r>
    </w:p>
    <w:p w:rsidR="00B6657F" w:rsidRPr="00B6657F" w:rsidRDefault="005F033B" w:rsidP="00B6657F">
      <w:pPr>
        <w:pStyle w:val="a3"/>
        <w:tabs>
          <w:tab w:val="left" w:pos="8647"/>
          <w:tab w:val="left" w:pos="8931"/>
        </w:tabs>
        <w:ind w:left="0" w:firstLine="709"/>
        <w:jc w:val="both"/>
        <w:rPr>
          <w:lang w:val="ru-RU"/>
        </w:rPr>
      </w:pPr>
      <w:r w:rsidRPr="00B6657F">
        <w:rPr>
          <w:lang w:val="ru-RU"/>
        </w:rPr>
        <w:t>С сотрудниками: Реализовать систему мероприятий, направленных на повышение уровня образовательной работы с воспитанниками и создания благоприятных условий для активного отдыха и развития. Продолжить благоуст</w:t>
      </w:r>
      <w:r w:rsidR="00B6657F" w:rsidRPr="00B6657F">
        <w:rPr>
          <w:lang w:val="ru-RU"/>
        </w:rPr>
        <w:t>ройство территории и участков МБ</w:t>
      </w:r>
      <w:r w:rsidRPr="00B6657F">
        <w:rPr>
          <w:lang w:val="ru-RU"/>
        </w:rPr>
        <w:t xml:space="preserve">ДОУ (пополнение прогулочных участков стандартным и нестандартным оборудованием). </w:t>
      </w:r>
    </w:p>
    <w:p w:rsidR="005F033B" w:rsidRPr="00B6657F" w:rsidRDefault="005F033B" w:rsidP="00B6657F">
      <w:pPr>
        <w:pStyle w:val="a3"/>
        <w:tabs>
          <w:tab w:val="left" w:pos="8647"/>
          <w:tab w:val="left" w:pos="8931"/>
        </w:tabs>
        <w:ind w:left="0" w:firstLine="709"/>
        <w:jc w:val="both"/>
        <w:rPr>
          <w:b/>
          <w:lang w:val="ru-RU"/>
        </w:rPr>
      </w:pPr>
      <w:r w:rsidRPr="00B6657F">
        <w:rPr>
          <w:lang w:val="ru-RU"/>
        </w:rPr>
        <w:t>С родителями: Осуществить педагогическое и санитарное просвещение родителей по вопросам воспитания и оздоровления детей в летний период.</w:t>
      </w:r>
    </w:p>
    <w:p w:rsidR="005F033B" w:rsidRPr="00B6657F" w:rsidRDefault="005F033B" w:rsidP="00B6657F">
      <w:pPr>
        <w:pStyle w:val="a3"/>
        <w:tabs>
          <w:tab w:val="left" w:pos="8647"/>
          <w:tab w:val="left" w:pos="8931"/>
        </w:tabs>
        <w:ind w:left="0" w:firstLine="709"/>
        <w:jc w:val="both"/>
        <w:rPr>
          <w:b/>
          <w:lang w:val="ru-RU"/>
        </w:rPr>
      </w:pPr>
    </w:p>
    <w:tbl>
      <w:tblPr>
        <w:tblStyle w:val="a8"/>
        <w:tblW w:w="0" w:type="auto"/>
        <w:tblLook w:val="04A0" w:firstRow="1" w:lastRow="0" w:firstColumn="1" w:lastColumn="0" w:noHBand="0" w:noVBand="1"/>
      </w:tblPr>
      <w:tblGrid>
        <w:gridCol w:w="817"/>
        <w:gridCol w:w="2126"/>
        <w:gridCol w:w="6204"/>
      </w:tblGrid>
      <w:tr w:rsidR="00B6657F" w:rsidTr="00B6657F">
        <w:tc>
          <w:tcPr>
            <w:tcW w:w="817" w:type="dxa"/>
          </w:tcPr>
          <w:p w:rsidR="00B6657F" w:rsidRDefault="00B6657F" w:rsidP="00B6657F">
            <w:pPr>
              <w:pStyle w:val="a3"/>
              <w:tabs>
                <w:tab w:val="left" w:pos="8647"/>
                <w:tab w:val="left" w:pos="8931"/>
              </w:tabs>
              <w:ind w:left="0"/>
              <w:jc w:val="both"/>
              <w:rPr>
                <w:b/>
                <w:lang w:val="ru-RU"/>
              </w:rPr>
            </w:pPr>
            <w:r>
              <w:rPr>
                <w:b/>
                <w:lang w:val="ru-RU"/>
              </w:rPr>
              <w:t>№ п/п</w:t>
            </w:r>
          </w:p>
        </w:tc>
        <w:tc>
          <w:tcPr>
            <w:tcW w:w="2126" w:type="dxa"/>
          </w:tcPr>
          <w:p w:rsidR="00B6657F" w:rsidRDefault="00B6657F" w:rsidP="00B6657F">
            <w:pPr>
              <w:pStyle w:val="a3"/>
              <w:tabs>
                <w:tab w:val="left" w:pos="8647"/>
                <w:tab w:val="left" w:pos="8931"/>
              </w:tabs>
              <w:ind w:left="0"/>
              <w:jc w:val="both"/>
              <w:rPr>
                <w:b/>
                <w:lang w:val="ru-RU"/>
              </w:rPr>
            </w:pPr>
            <w:r>
              <w:rPr>
                <w:b/>
                <w:lang w:val="ru-RU"/>
              </w:rPr>
              <w:t>Содержание деятельности</w:t>
            </w:r>
          </w:p>
        </w:tc>
        <w:tc>
          <w:tcPr>
            <w:tcW w:w="6204" w:type="dxa"/>
          </w:tcPr>
          <w:p w:rsidR="00B6657F" w:rsidRDefault="00B6657F" w:rsidP="00B6657F">
            <w:pPr>
              <w:pStyle w:val="a3"/>
              <w:tabs>
                <w:tab w:val="left" w:pos="8647"/>
                <w:tab w:val="left" w:pos="8931"/>
              </w:tabs>
              <w:ind w:left="0"/>
              <w:jc w:val="both"/>
              <w:rPr>
                <w:b/>
                <w:lang w:val="ru-RU"/>
              </w:rPr>
            </w:pPr>
            <w:r>
              <w:rPr>
                <w:b/>
                <w:lang w:val="ru-RU"/>
              </w:rPr>
              <w:t>Система мер</w:t>
            </w:r>
          </w:p>
        </w:tc>
      </w:tr>
      <w:tr w:rsidR="00B6657F" w:rsidRPr="008F1C3D" w:rsidTr="00566328">
        <w:tc>
          <w:tcPr>
            <w:tcW w:w="9147" w:type="dxa"/>
            <w:gridSpan w:val="3"/>
          </w:tcPr>
          <w:p w:rsidR="00B6657F" w:rsidRPr="00B6657F" w:rsidRDefault="00B6657F" w:rsidP="00B6657F">
            <w:pPr>
              <w:pStyle w:val="a3"/>
              <w:tabs>
                <w:tab w:val="left" w:pos="8647"/>
                <w:tab w:val="left" w:pos="8931"/>
              </w:tabs>
              <w:ind w:left="0"/>
              <w:jc w:val="both"/>
              <w:rPr>
                <w:b/>
                <w:lang w:val="ru-RU"/>
              </w:rPr>
            </w:pPr>
            <w:r w:rsidRPr="00B6657F">
              <w:rPr>
                <w:lang w:val="ru-RU"/>
              </w:rPr>
              <w:t>Система мер, направленная на реализацию пунктов 1 (пп.,2,</w:t>
            </w:r>
            <w:r w:rsidR="004215A7">
              <w:rPr>
                <w:lang w:val="ru-RU"/>
              </w:rPr>
              <w:t xml:space="preserve"> </w:t>
            </w:r>
            <w:r w:rsidRPr="00B6657F">
              <w:rPr>
                <w:lang w:val="ru-RU"/>
              </w:rPr>
              <w:t>3,</w:t>
            </w:r>
            <w:r w:rsidR="004215A7">
              <w:rPr>
                <w:lang w:val="ru-RU"/>
              </w:rPr>
              <w:t xml:space="preserve"> </w:t>
            </w:r>
            <w:r w:rsidRPr="00B6657F">
              <w:rPr>
                <w:lang w:val="ru-RU"/>
              </w:rPr>
              <w:t>4,</w:t>
            </w:r>
            <w:r w:rsidR="004215A7">
              <w:rPr>
                <w:lang w:val="ru-RU"/>
              </w:rPr>
              <w:t xml:space="preserve"> </w:t>
            </w:r>
            <w:r w:rsidRPr="00B6657F">
              <w:rPr>
                <w:lang w:val="ru-RU"/>
              </w:rPr>
              <w:t>5,</w:t>
            </w:r>
            <w:r w:rsidR="004215A7">
              <w:rPr>
                <w:lang w:val="ru-RU"/>
              </w:rPr>
              <w:t xml:space="preserve"> </w:t>
            </w:r>
            <w:r w:rsidRPr="00B6657F">
              <w:rPr>
                <w:lang w:val="ru-RU"/>
              </w:rPr>
              <w:t>6,</w:t>
            </w:r>
            <w:r w:rsidR="004215A7">
              <w:rPr>
                <w:lang w:val="ru-RU"/>
              </w:rPr>
              <w:t xml:space="preserve"> </w:t>
            </w:r>
            <w:r w:rsidRPr="00B6657F">
              <w:rPr>
                <w:lang w:val="ru-RU"/>
              </w:rPr>
              <w:t>8,</w:t>
            </w:r>
            <w:r w:rsidR="004215A7">
              <w:rPr>
                <w:lang w:val="ru-RU"/>
              </w:rPr>
              <w:t xml:space="preserve"> </w:t>
            </w:r>
            <w:r w:rsidRPr="00B6657F">
              <w:rPr>
                <w:lang w:val="ru-RU"/>
              </w:rPr>
              <w:t>9,</w:t>
            </w:r>
            <w:r w:rsidR="004215A7">
              <w:rPr>
                <w:lang w:val="ru-RU"/>
              </w:rPr>
              <w:t xml:space="preserve"> </w:t>
            </w:r>
            <w:r w:rsidRPr="00B6657F">
              <w:rPr>
                <w:lang w:val="ru-RU"/>
              </w:rPr>
              <w:t>10,</w:t>
            </w:r>
            <w:r w:rsidR="004215A7">
              <w:rPr>
                <w:lang w:val="ru-RU"/>
              </w:rPr>
              <w:t xml:space="preserve"> </w:t>
            </w:r>
            <w:r w:rsidRPr="00B6657F">
              <w:rPr>
                <w:lang w:val="ru-RU"/>
              </w:rPr>
              <w:t>11), п.2, п.3, п.4 (пп.1,</w:t>
            </w:r>
            <w:r w:rsidR="004215A7">
              <w:rPr>
                <w:lang w:val="ru-RU"/>
              </w:rPr>
              <w:t xml:space="preserve"> </w:t>
            </w:r>
            <w:r w:rsidRPr="00B6657F">
              <w:rPr>
                <w:lang w:val="ru-RU"/>
              </w:rPr>
              <w:t>2,</w:t>
            </w:r>
            <w:r w:rsidR="004215A7">
              <w:rPr>
                <w:lang w:val="ru-RU"/>
              </w:rPr>
              <w:t xml:space="preserve"> </w:t>
            </w:r>
            <w:r w:rsidRPr="00B6657F">
              <w:rPr>
                <w:lang w:val="ru-RU"/>
              </w:rPr>
              <w:t>3</w:t>
            </w:r>
            <w:r w:rsidR="004215A7">
              <w:rPr>
                <w:lang w:val="ru-RU"/>
              </w:rPr>
              <w:t xml:space="preserve"> </w:t>
            </w:r>
            <w:r w:rsidRPr="00B6657F">
              <w:rPr>
                <w:lang w:val="ru-RU"/>
              </w:rPr>
              <w:t>,4) ст.</w:t>
            </w:r>
            <w:r w:rsidR="004215A7">
              <w:rPr>
                <w:lang w:val="ru-RU"/>
              </w:rPr>
              <w:t xml:space="preserve"> </w:t>
            </w:r>
            <w:r w:rsidRPr="00B6657F">
              <w:rPr>
                <w:lang w:val="ru-RU"/>
              </w:rPr>
              <w:t>41 Федерального Закона №</w:t>
            </w:r>
            <w:r w:rsidR="004215A7">
              <w:rPr>
                <w:lang w:val="ru-RU"/>
              </w:rPr>
              <w:t xml:space="preserve">  </w:t>
            </w:r>
            <w:r w:rsidRPr="00B6657F">
              <w:rPr>
                <w:lang w:val="ru-RU"/>
              </w:rPr>
              <w:t>273 «Об образовании в РФ».</w:t>
            </w:r>
          </w:p>
        </w:tc>
      </w:tr>
      <w:tr w:rsidR="00B6657F" w:rsidTr="00B6657F">
        <w:tc>
          <w:tcPr>
            <w:tcW w:w="817" w:type="dxa"/>
          </w:tcPr>
          <w:p w:rsidR="00B6657F" w:rsidRDefault="00F8676B" w:rsidP="00B6657F">
            <w:pPr>
              <w:pStyle w:val="a3"/>
              <w:tabs>
                <w:tab w:val="left" w:pos="8647"/>
                <w:tab w:val="left" w:pos="8931"/>
              </w:tabs>
              <w:ind w:left="0"/>
              <w:jc w:val="both"/>
              <w:rPr>
                <w:b/>
                <w:lang w:val="ru-RU"/>
              </w:rPr>
            </w:pPr>
            <w:r>
              <w:rPr>
                <w:b/>
                <w:lang w:val="ru-RU"/>
              </w:rPr>
              <w:t>1</w:t>
            </w:r>
          </w:p>
        </w:tc>
        <w:tc>
          <w:tcPr>
            <w:tcW w:w="2126" w:type="dxa"/>
          </w:tcPr>
          <w:p w:rsidR="00B6657F" w:rsidRDefault="00B6657F" w:rsidP="00B6657F">
            <w:pPr>
              <w:pStyle w:val="a3"/>
              <w:tabs>
                <w:tab w:val="left" w:pos="8647"/>
                <w:tab w:val="left" w:pos="8931"/>
              </w:tabs>
              <w:ind w:left="0"/>
              <w:jc w:val="both"/>
              <w:rPr>
                <w:b/>
                <w:lang w:val="ru-RU"/>
              </w:rPr>
            </w:pPr>
            <w:r>
              <w:t>Организация системы рационального питания</w:t>
            </w:r>
          </w:p>
        </w:tc>
        <w:tc>
          <w:tcPr>
            <w:tcW w:w="6204" w:type="dxa"/>
          </w:tcPr>
          <w:p w:rsidR="00B6657F" w:rsidRDefault="00B6657F" w:rsidP="00B6657F">
            <w:pPr>
              <w:pStyle w:val="a3"/>
              <w:tabs>
                <w:tab w:val="left" w:pos="8647"/>
                <w:tab w:val="left" w:pos="8931"/>
              </w:tabs>
              <w:ind w:left="0"/>
              <w:jc w:val="both"/>
              <w:rPr>
                <w:lang w:val="ru-RU"/>
              </w:rPr>
            </w:pPr>
            <w:r>
              <w:rPr>
                <w:lang w:val="ru-RU"/>
              </w:rPr>
              <w:t xml:space="preserve">- Выполнение сезонного 10-тидневного меню. </w:t>
            </w:r>
          </w:p>
          <w:p w:rsidR="00B6657F" w:rsidRDefault="00B6657F" w:rsidP="00B6657F">
            <w:pPr>
              <w:pStyle w:val="a3"/>
              <w:tabs>
                <w:tab w:val="left" w:pos="8647"/>
                <w:tab w:val="left" w:pos="8931"/>
              </w:tabs>
              <w:ind w:left="0"/>
              <w:jc w:val="both"/>
              <w:rPr>
                <w:lang w:val="ru-RU"/>
              </w:rPr>
            </w:pPr>
            <w:r>
              <w:rPr>
                <w:lang w:val="ru-RU"/>
              </w:rPr>
              <w:t xml:space="preserve">- </w:t>
            </w:r>
            <w:r w:rsidRPr="00B6657F">
              <w:rPr>
                <w:lang w:val="ru-RU"/>
              </w:rPr>
              <w:t>Увеличение объема овощей и фруктов, соков в рационе питания детей в л</w:t>
            </w:r>
            <w:r>
              <w:rPr>
                <w:lang w:val="ru-RU"/>
              </w:rPr>
              <w:t xml:space="preserve">етний оздоровительный период. </w:t>
            </w:r>
          </w:p>
          <w:p w:rsidR="00B6657F" w:rsidRDefault="00B6657F" w:rsidP="00B6657F">
            <w:pPr>
              <w:pStyle w:val="a3"/>
              <w:tabs>
                <w:tab w:val="left" w:pos="8647"/>
                <w:tab w:val="left" w:pos="8931"/>
              </w:tabs>
              <w:ind w:left="0"/>
              <w:jc w:val="both"/>
              <w:rPr>
                <w:lang w:val="ru-RU"/>
              </w:rPr>
            </w:pPr>
            <w:r>
              <w:rPr>
                <w:lang w:val="ru-RU"/>
              </w:rPr>
              <w:t xml:space="preserve">- </w:t>
            </w:r>
            <w:r w:rsidRPr="00B6657F">
              <w:rPr>
                <w:lang w:val="ru-RU"/>
              </w:rPr>
              <w:t>Выполнение санитарных правил на пищеблоке, сроков хран</w:t>
            </w:r>
            <w:r>
              <w:rPr>
                <w:lang w:val="ru-RU"/>
              </w:rPr>
              <w:t>ения и реализации продуктов.</w:t>
            </w:r>
          </w:p>
          <w:p w:rsidR="00B6657F" w:rsidRDefault="00B6657F" w:rsidP="00B6657F">
            <w:pPr>
              <w:pStyle w:val="a3"/>
              <w:tabs>
                <w:tab w:val="left" w:pos="8647"/>
                <w:tab w:val="left" w:pos="8931"/>
              </w:tabs>
              <w:ind w:left="0"/>
              <w:jc w:val="both"/>
              <w:rPr>
                <w:b/>
                <w:lang w:val="ru-RU"/>
              </w:rPr>
            </w:pPr>
            <w:r>
              <w:rPr>
                <w:lang w:val="ru-RU"/>
              </w:rPr>
              <w:t xml:space="preserve">- </w:t>
            </w:r>
            <w:r w:rsidRPr="00B6657F">
              <w:rPr>
                <w:lang w:val="ru-RU"/>
              </w:rPr>
              <w:t>Организация водно-питьевого режима</w:t>
            </w:r>
          </w:p>
        </w:tc>
      </w:tr>
      <w:tr w:rsidR="00B6657F" w:rsidRPr="008F1C3D" w:rsidTr="00B6657F">
        <w:tc>
          <w:tcPr>
            <w:tcW w:w="817" w:type="dxa"/>
          </w:tcPr>
          <w:p w:rsidR="00B6657F" w:rsidRDefault="00F8676B" w:rsidP="00B6657F">
            <w:pPr>
              <w:pStyle w:val="a3"/>
              <w:tabs>
                <w:tab w:val="left" w:pos="8647"/>
                <w:tab w:val="left" w:pos="8931"/>
              </w:tabs>
              <w:ind w:left="0"/>
              <w:jc w:val="both"/>
              <w:rPr>
                <w:b/>
                <w:lang w:val="ru-RU"/>
              </w:rPr>
            </w:pPr>
            <w:r>
              <w:rPr>
                <w:b/>
                <w:lang w:val="ru-RU"/>
              </w:rPr>
              <w:t>2</w:t>
            </w:r>
          </w:p>
        </w:tc>
        <w:tc>
          <w:tcPr>
            <w:tcW w:w="2126" w:type="dxa"/>
          </w:tcPr>
          <w:p w:rsidR="00B6657F" w:rsidRPr="00B6657F" w:rsidRDefault="00B6657F" w:rsidP="00B6657F">
            <w:pPr>
              <w:pStyle w:val="a3"/>
              <w:tabs>
                <w:tab w:val="left" w:pos="8647"/>
                <w:tab w:val="left" w:pos="8931"/>
              </w:tabs>
              <w:ind w:left="0"/>
              <w:jc w:val="both"/>
              <w:rPr>
                <w:b/>
                <w:lang w:val="ru-RU"/>
              </w:rPr>
            </w:pPr>
            <w:r w:rsidRPr="00B6657F">
              <w:rPr>
                <w:lang w:val="ru-RU"/>
              </w:rPr>
              <w:t>Организация системы физкультурно-оздоровительных мероприятий и закаливания в летний период</w:t>
            </w:r>
          </w:p>
        </w:tc>
        <w:tc>
          <w:tcPr>
            <w:tcW w:w="6204" w:type="dxa"/>
          </w:tcPr>
          <w:p w:rsidR="00D4550E" w:rsidRDefault="00B6657F" w:rsidP="00B6657F">
            <w:pPr>
              <w:pStyle w:val="a3"/>
              <w:tabs>
                <w:tab w:val="left" w:pos="8647"/>
                <w:tab w:val="left" w:pos="8931"/>
              </w:tabs>
              <w:ind w:left="0"/>
              <w:jc w:val="both"/>
              <w:rPr>
                <w:lang w:val="ru-RU"/>
              </w:rPr>
            </w:pPr>
            <w:r>
              <w:rPr>
                <w:lang w:val="ru-RU"/>
              </w:rPr>
              <w:t xml:space="preserve">- </w:t>
            </w:r>
            <w:r w:rsidR="00D4550E">
              <w:rPr>
                <w:lang w:val="ru-RU"/>
              </w:rPr>
              <w:t>Корректировка режимов дня на ЛОП</w:t>
            </w:r>
          </w:p>
          <w:p w:rsidR="00B6657F" w:rsidRDefault="00D4550E" w:rsidP="00B6657F">
            <w:pPr>
              <w:pStyle w:val="a3"/>
              <w:tabs>
                <w:tab w:val="left" w:pos="8647"/>
                <w:tab w:val="left" w:pos="8931"/>
              </w:tabs>
              <w:ind w:left="0"/>
              <w:jc w:val="both"/>
              <w:rPr>
                <w:lang w:val="ru-RU"/>
              </w:rPr>
            </w:pPr>
            <w:r>
              <w:rPr>
                <w:lang w:val="ru-RU"/>
              </w:rPr>
              <w:t xml:space="preserve">- </w:t>
            </w:r>
            <w:r w:rsidR="00B6657F" w:rsidRPr="00B6657F">
              <w:rPr>
                <w:lang w:val="ru-RU"/>
              </w:rPr>
              <w:t>Максимальное пребывание детей на свежем воздухе (утренний прием, гимнастика, физкультурные з</w:t>
            </w:r>
            <w:r w:rsidR="00B6657F">
              <w:rPr>
                <w:lang w:val="ru-RU"/>
              </w:rPr>
              <w:t xml:space="preserve">анятия, прогулки, развлечения </w:t>
            </w:r>
          </w:p>
          <w:p w:rsidR="00B6657F" w:rsidRDefault="00B6657F" w:rsidP="00B6657F">
            <w:pPr>
              <w:pStyle w:val="a3"/>
              <w:tabs>
                <w:tab w:val="left" w:pos="8647"/>
                <w:tab w:val="left" w:pos="8931"/>
              </w:tabs>
              <w:ind w:left="0"/>
              <w:jc w:val="both"/>
              <w:rPr>
                <w:lang w:val="ru-RU"/>
              </w:rPr>
            </w:pPr>
            <w:r>
              <w:rPr>
                <w:lang w:val="ru-RU"/>
              </w:rPr>
              <w:t xml:space="preserve">- </w:t>
            </w:r>
            <w:r w:rsidRPr="00B6657F">
              <w:rPr>
                <w:lang w:val="ru-RU"/>
              </w:rPr>
              <w:t xml:space="preserve">Создание условий для повышения двигательной активности детей на свежем воздухе путем </w:t>
            </w:r>
            <w:r>
              <w:rPr>
                <w:lang w:val="ru-RU"/>
              </w:rPr>
              <w:t>расширения ассортимента выносного оборудования, ходьба по тропе здоровья и др.</w:t>
            </w:r>
          </w:p>
          <w:p w:rsidR="00B6657F" w:rsidRDefault="00B6657F" w:rsidP="00B6657F">
            <w:pPr>
              <w:pStyle w:val="a3"/>
              <w:tabs>
                <w:tab w:val="left" w:pos="8647"/>
                <w:tab w:val="left" w:pos="8931"/>
              </w:tabs>
              <w:ind w:left="0"/>
              <w:jc w:val="both"/>
              <w:rPr>
                <w:lang w:val="ru-RU"/>
              </w:rPr>
            </w:pPr>
            <w:r>
              <w:rPr>
                <w:lang w:val="ru-RU"/>
              </w:rPr>
              <w:t xml:space="preserve">- </w:t>
            </w:r>
            <w:r w:rsidRPr="00B6657F">
              <w:rPr>
                <w:lang w:val="ru-RU"/>
              </w:rPr>
              <w:t>Осуществление различных видов закаливания в течение дня (воздушные, солнечные ванны, закаливани</w:t>
            </w:r>
            <w:r>
              <w:rPr>
                <w:lang w:val="ru-RU"/>
              </w:rPr>
              <w:t>е водой, босохождение по тропе здоровья и пр.)</w:t>
            </w:r>
          </w:p>
          <w:p w:rsidR="00B6657F" w:rsidRDefault="00B6657F" w:rsidP="00B6657F">
            <w:pPr>
              <w:pStyle w:val="a3"/>
              <w:tabs>
                <w:tab w:val="left" w:pos="8647"/>
                <w:tab w:val="left" w:pos="8931"/>
              </w:tabs>
              <w:ind w:left="0"/>
              <w:jc w:val="both"/>
              <w:rPr>
                <w:lang w:val="ru-RU"/>
              </w:rPr>
            </w:pPr>
            <w:r>
              <w:rPr>
                <w:lang w:val="ru-RU"/>
              </w:rPr>
              <w:t xml:space="preserve">- </w:t>
            </w:r>
            <w:r w:rsidRPr="00B6657F">
              <w:rPr>
                <w:lang w:val="ru-RU"/>
              </w:rPr>
              <w:t xml:space="preserve">Индивидуальная и подгрупповая работа с детьми по развитию основных видов движений на прогулке на </w:t>
            </w:r>
            <w:r>
              <w:rPr>
                <w:lang w:val="ru-RU"/>
              </w:rPr>
              <w:t xml:space="preserve">основе игр народной культуры </w:t>
            </w:r>
          </w:p>
          <w:p w:rsidR="00B6657F" w:rsidRPr="00B6657F" w:rsidRDefault="00B6657F" w:rsidP="00B6657F">
            <w:pPr>
              <w:pStyle w:val="a3"/>
              <w:tabs>
                <w:tab w:val="left" w:pos="8647"/>
                <w:tab w:val="left" w:pos="8931"/>
              </w:tabs>
              <w:ind w:left="0"/>
              <w:jc w:val="both"/>
              <w:rPr>
                <w:b/>
                <w:lang w:val="ru-RU"/>
              </w:rPr>
            </w:pPr>
            <w:r>
              <w:rPr>
                <w:lang w:val="ru-RU"/>
              </w:rPr>
              <w:t xml:space="preserve">- </w:t>
            </w:r>
            <w:r w:rsidRPr="00B6657F">
              <w:rPr>
                <w:lang w:val="ru-RU"/>
              </w:rPr>
              <w:t>Создание условий для защиты от солнечных лучей (головные уборы, навесы, зонты)</w:t>
            </w:r>
          </w:p>
        </w:tc>
      </w:tr>
      <w:tr w:rsidR="00B6657F" w:rsidRPr="008F1C3D" w:rsidTr="00B6657F">
        <w:tc>
          <w:tcPr>
            <w:tcW w:w="817" w:type="dxa"/>
          </w:tcPr>
          <w:p w:rsidR="00B6657F" w:rsidRDefault="00F8676B" w:rsidP="00B6657F">
            <w:pPr>
              <w:pStyle w:val="a3"/>
              <w:tabs>
                <w:tab w:val="left" w:pos="8647"/>
                <w:tab w:val="left" w:pos="8931"/>
              </w:tabs>
              <w:ind w:left="0"/>
              <w:jc w:val="both"/>
              <w:rPr>
                <w:b/>
                <w:lang w:val="ru-RU"/>
              </w:rPr>
            </w:pPr>
            <w:r>
              <w:rPr>
                <w:b/>
                <w:lang w:val="ru-RU"/>
              </w:rPr>
              <w:t>3</w:t>
            </w:r>
          </w:p>
        </w:tc>
        <w:tc>
          <w:tcPr>
            <w:tcW w:w="2126" w:type="dxa"/>
          </w:tcPr>
          <w:p w:rsidR="00B6657F" w:rsidRDefault="00B6657F" w:rsidP="00B6657F">
            <w:pPr>
              <w:pStyle w:val="a3"/>
              <w:tabs>
                <w:tab w:val="left" w:pos="8647"/>
                <w:tab w:val="left" w:pos="8931"/>
              </w:tabs>
              <w:ind w:left="0"/>
              <w:jc w:val="both"/>
              <w:rPr>
                <w:b/>
                <w:lang w:val="ru-RU"/>
              </w:rPr>
            </w:pPr>
            <w:r>
              <w:t>Просветительская работ с родителями</w:t>
            </w:r>
          </w:p>
        </w:tc>
        <w:tc>
          <w:tcPr>
            <w:tcW w:w="6204" w:type="dxa"/>
          </w:tcPr>
          <w:p w:rsidR="00B6657F" w:rsidRDefault="00CF6AAC" w:rsidP="00CF6AAC">
            <w:pPr>
              <w:pStyle w:val="a3"/>
              <w:tabs>
                <w:tab w:val="left" w:pos="8647"/>
                <w:tab w:val="left" w:pos="8931"/>
              </w:tabs>
              <w:ind w:left="0"/>
              <w:jc w:val="both"/>
              <w:rPr>
                <w:b/>
                <w:lang w:val="ru-RU"/>
              </w:rPr>
            </w:pPr>
            <w:r>
              <w:rPr>
                <w:lang w:val="ru-RU"/>
              </w:rPr>
              <w:t>- К</w:t>
            </w:r>
            <w:r w:rsidR="00A61A9B">
              <w:rPr>
                <w:lang w:val="ru-RU"/>
              </w:rPr>
              <w:t>онсультации в ро</w:t>
            </w:r>
            <w:r>
              <w:rPr>
                <w:lang w:val="ru-RU"/>
              </w:rPr>
              <w:t>дительских уголках:</w:t>
            </w:r>
            <w:r w:rsidR="00A61A9B" w:rsidRPr="00A61A9B">
              <w:rPr>
                <w:lang w:val="ru-RU"/>
              </w:rPr>
              <w:t xml:space="preserve"> «</w:t>
            </w:r>
            <w:r>
              <w:rPr>
                <w:lang w:val="ru-RU"/>
              </w:rPr>
              <w:t xml:space="preserve">Профилактика кишечных инфекций», </w:t>
            </w:r>
            <w:r w:rsidR="00A61A9B" w:rsidRPr="00A61A9B">
              <w:rPr>
                <w:lang w:val="ru-RU"/>
              </w:rPr>
              <w:t>«Питьевой режи</w:t>
            </w:r>
            <w:r>
              <w:rPr>
                <w:lang w:val="ru-RU"/>
              </w:rPr>
              <w:t xml:space="preserve">м в летний период», </w:t>
            </w:r>
            <w:r w:rsidR="00A61A9B" w:rsidRPr="00A61A9B">
              <w:rPr>
                <w:lang w:val="ru-RU"/>
              </w:rPr>
              <w:t>«</w:t>
            </w:r>
            <w:r>
              <w:rPr>
                <w:lang w:val="ru-RU"/>
              </w:rPr>
              <w:t>Укусы насекомых</w:t>
            </w:r>
            <w:r w:rsidR="00A61A9B" w:rsidRPr="00A61A9B">
              <w:rPr>
                <w:lang w:val="ru-RU"/>
              </w:rPr>
              <w:t>»</w:t>
            </w:r>
            <w:r>
              <w:rPr>
                <w:lang w:val="ru-RU"/>
              </w:rPr>
              <w:t xml:space="preserve"> и др. </w:t>
            </w:r>
            <w:r w:rsidR="00A61A9B" w:rsidRPr="00A61A9B">
              <w:rPr>
                <w:lang w:val="ru-RU"/>
              </w:rPr>
              <w:t xml:space="preserve"> </w:t>
            </w:r>
          </w:p>
        </w:tc>
      </w:tr>
    </w:tbl>
    <w:p w:rsidR="005F033B" w:rsidRPr="00B6657F" w:rsidRDefault="005F033B" w:rsidP="00B6657F">
      <w:pPr>
        <w:pStyle w:val="a3"/>
        <w:tabs>
          <w:tab w:val="left" w:pos="8647"/>
          <w:tab w:val="left" w:pos="8931"/>
        </w:tabs>
        <w:ind w:left="0" w:firstLine="709"/>
        <w:jc w:val="both"/>
        <w:rPr>
          <w:b/>
          <w:lang w:val="ru-RU"/>
        </w:rPr>
      </w:pPr>
    </w:p>
    <w:p w:rsidR="005F033B" w:rsidRPr="00B6657F" w:rsidRDefault="005F033B" w:rsidP="00B6657F">
      <w:pPr>
        <w:pStyle w:val="a3"/>
        <w:tabs>
          <w:tab w:val="left" w:pos="8647"/>
          <w:tab w:val="left" w:pos="8931"/>
        </w:tabs>
        <w:ind w:left="0" w:firstLine="709"/>
        <w:jc w:val="both"/>
        <w:rPr>
          <w:b/>
          <w:lang w:val="ru-RU"/>
        </w:rPr>
      </w:pPr>
    </w:p>
    <w:p w:rsidR="00CF6AAC" w:rsidRDefault="00CF6AAC" w:rsidP="00CF6AAC">
      <w:pPr>
        <w:pStyle w:val="1"/>
        <w:ind w:left="0" w:firstLine="709"/>
        <w:jc w:val="both"/>
        <w:rPr>
          <w:lang w:val="ru-RU" w:eastAsia="ru-RU"/>
        </w:rPr>
      </w:pPr>
    </w:p>
    <w:p w:rsidR="00CF6AAC" w:rsidRPr="00CF6AAC" w:rsidRDefault="00CF6AAC" w:rsidP="00CF6AAC">
      <w:pPr>
        <w:pStyle w:val="1"/>
        <w:ind w:left="0" w:firstLine="709"/>
        <w:jc w:val="both"/>
        <w:rPr>
          <w:lang w:val="ru-RU"/>
        </w:rPr>
      </w:pPr>
      <w:r w:rsidRPr="00CF6AAC">
        <w:rPr>
          <w:lang w:val="ru-RU" w:eastAsia="ru-RU"/>
        </w:rPr>
        <w:t xml:space="preserve">2.3.2. </w:t>
      </w:r>
      <w:r w:rsidRPr="00CF6AAC">
        <w:rPr>
          <w:lang w:val="ru-RU"/>
        </w:rPr>
        <w:t>Обеспечение равных стартовых возможностей для полноценного развития</w:t>
      </w:r>
      <w:r>
        <w:rPr>
          <w:lang w:val="ru-RU"/>
        </w:rPr>
        <w:t xml:space="preserve"> </w:t>
      </w:r>
      <w:r w:rsidRPr="00CF6AAC">
        <w:rPr>
          <w:lang w:val="ru-RU"/>
        </w:rPr>
        <w:t>каждого ребенка в период дошкольного детства, объединение обучения и воспитания в целостный образовательный процесс</w:t>
      </w:r>
    </w:p>
    <w:p w:rsidR="00CF6AAC" w:rsidRPr="00CF6AAC" w:rsidRDefault="00CF6AAC" w:rsidP="00CF6AAC">
      <w:pPr>
        <w:pStyle w:val="1"/>
        <w:ind w:left="0" w:firstLine="709"/>
        <w:jc w:val="both"/>
        <w:rPr>
          <w:lang w:val="ru-RU"/>
        </w:rPr>
      </w:pPr>
    </w:p>
    <w:p w:rsidR="00CF6AAC" w:rsidRPr="00CF6AAC" w:rsidRDefault="00CF6AAC" w:rsidP="00CF6AAC">
      <w:pPr>
        <w:pStyle w:val="a3"/>
        <w:tabs>
          <w:tab w:val="left" w:pos="8931"/>
        </w:tabs>
        <w:ind w:left="0" w:firstLine="709"/>
        <w:jc w:val="both"/>
        <w:rPr>
          <w:b/>
        </w:rPr>
      </w:pPr>
      <w:r w:rsidRPr="00CF6AAC">
        <w:rPr>
          <w:b/>
        </w:rPr>
        <w:t>Цели:</w:t>
      </w:r>
    </w:p>
    <w:p w:rsidR="00CF6AAC" w:rsidRPr="00CF6AAC" w:rsidRDefault="00CF6AAC" w:rsidP="007120DA">
      <w:pPr>
        <w:pStyle w:val="a5"/>
        <w:numPr>
          <w:ilvl w:val="0"/>
          <w:numId w:val="7"/>
        </w:numPr>
        <w:tabs>
          <w:tab w:val="left" w:pos="0"/>
          <w:tab w:val="left" w:pos="851"/>
        </w:tabs>
        <w:spacing w:before="3" w:line="240" w:lineRule="auto"/>
        <w:ind w:left="0" w:firstLine="709"/>
        <w:jc w:val="both"/>
        <w:rPr>
          <w:sz w:val="24"/>
          <w:szCs w:val="24"/>
          <w:lang w:val="ru-RU"/>
        </w:rPr>
      </w:pPr>
      <w:r w:rsidRPr="00CF6AAC">
        <w:rPr>
          <w:sz w:val="24"/>
          <w:szCs w:val="24"/>
          <w:lang w:val="ru-RU"/>
        </w:rPr>
        <w:t>Обновление содержания дошкольного образования в соответствии с требованиями федерального образовательного стандарта дошкольного образования.</w:t>
      </w:r>
    </w:p>
    <w:p w:rsidR="00CF6AAC" w:rsidRPr="00CF6AAC" w:rsidRDefault="00CF6AAC" w:rsidP="007120DA">
      <w:pPr>
        <w:pStyle w:val="a5"/>
        <w:numPr>
          <w:ilvl w:val="0"/>
          <w:numId w:val="7"/>
        </w:numPr>
        <w:tabs>
          <w:tab w:val="left" w:pos="0"/>
          <w:tab w:val="left" w:pos="851"/>
        </w:tabs>
        <w:spacing w:before="3" w:line="240" w:lineRule="auto"/>
        <w:ind w:left="0" w:firstLine="709"/>
        <w:jc w:val="both"/>
        <w:rPr>
          <w:sz w:val="24"/>
          <w:szCs w:val="24"/>
          <w:lang w:val="ru-RU"/>
        </w:rPr>
      </w:pPr>
      <w:r w:rsidRPr="00CF6AAC">
        <w:rPr>
          <w:sz w:val="24"/>
          <w:szCs w:val="24"/>
          <w:lang w:val="ru-RU"/>
        </w:rPr>
        <w:t>Обеспечение равных возможностей для полноценного развития каждого ребенка в период дошкольного детства (ФГОС п.</w:t>
      </w:r>
      <w:r w:rsidRPr="00CF6AAC">
        <w:rPr>
          <w:spacing w:val="-4"/>
          <w:sz w:val="24"/>
          <w:szCs w:val="24"/>
          <w:lang w:val="ru-RU"/>
        </w:rPr>
        <w:t xml:space="preserve"> </w:t>
      </w:r>
      <w:r w:rsidRPr="00CF6AAC">
        <w:rPr>
          <w:sz w:val="24"/>
          <w:szCs w:val="24"/>
          <w:lang w:val="ru-RU"/>
        </w:rPr>
        <w:t>1.6.6.).</w:t>
      </w:r>
    </w:p>
    <w:p w:rsidR="00CF6AAC" w:rsidRPr="00CF6AAC" w:rsidRDefault="00CF6AAC" w:rsidP="007120DA">
      <w:pPr>
        <w:pStyle w:val="a5"/>
        <w:numPr>
          <w:ilvl w:val="0"/>
          <w:numId w:val="7"/>
        </w:numPr>
        <w:tabs>
          <w:tab w:val="left" w:pos="0"/>
          <w:tab w:val="left" w:pos="851"/>
        </w:tabs>
        <w:spacing w:before="3" w:line="240" w:lineRule="auto"/>
        <w:ind w:left="0" w:firstLine="709"/>
        <w:jc w:val="both"/>
        <w:rPr>
          <w:sz w:val="24"/>
          <w:szCs w:val="24"/>
          <w:lang w:val="ru-RU"/>
        </w:rPr>
      </w:pPr>
      <w:r w:rsidRPr="00CF6AAC">
        <w:rPr>
          <w:sz w:val="24"/>
          <w:szCs w:val="24"/>
          <w:lang w:val="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(ФГОС</w:t>
      </w:r>
      <w:r w:rsidRPr="00CF6AAC">
        <w:rPr>
          <w:spacing w:val="4"/>
          <w:sz w:val="24"/>
          <w:szCs w:val="24"/>
          <w:lang w:val="ru-RU"/>
        </w:rPr>
        <w:t xml:space="preserve"> </w:t>
      </w:r>
      <w:r w:rsidRPr="00CF6AAC">
        <w:rPr>
          <w:sz w:val="24"/>
          <w:szCs w:val="24"/>
          <w:lang w:val="ru-RU"/>
        </w:rPr>
        <w:t>п.1.4.2.).</w:t>
      </w:r>
    </w:p>
    <w:p w:rsidR="00CF6AAC" w:rsidRPr="00CF6AAC" w:rsidRDefault="00CF6AAC" w:rsidP="007120DA">
      <w:pPr>
        <w:pStyle w:val="a5"/>
        <w:numPr>
          <w:ilvl w:val="0"/>
          <w:numId w:val="7"/>
        </w:numPr>
        <w:tabs>
          <w:tab w:val="left" w:pos="0"/>
          <w:tab w:val="left" w:pos="851"/>
        </w:tabs>
        <w:spacing w:before="3" w:line="240" w:lineRule="auto"/>
        <w:ind w:left="0" w:firstLine="709"/>
        <w:jc w:val="both"/>
        <w:rPr>
          <w:sz w:val="24"/>
          <w:szCs w:val="24"/>
          <w:lang w:val="ru-RU"/>
        </w:rPr>
      </w:pPr>
      <w:r w:rsidRPr="00CF6AAC">
        <w:rPr>
          <w:sz w:val="24"/>
          <w:szCs w:val="24"/>
          <w:lang w:val="ru-RU"/>
        </w:rPr>
        <w:t>Обеспечение содействия и сотрудничества детей и взрослых, признание ребенка полноценным участником (субъектом) образовательных отношений (ФГОС</w:t>
      </w:r>
      <w:r w:rsidRPr="00CF6AAC">
        <w:rPr>
          <w:spacing w:val="2"/>
          <w:sz w:val="24"/>
          <w:szCs w:val="24"/>
          <w:lang w:val="ru-RU"/>
        </w:rPr>
        <w:t xml:space="preserve"> </w:t>
      </w:r>
      <w:r w:rsidRPr="00CF6AAC">
        <w:rPr>
          <w:sz w:val="24"/>
          <w:szCs w:val="24"/>
          <w:lang w:val="ru-RU"/>
        </w:rPr>
        <w:t>п.1.4.3.).</w:t>
      </w:r>
    </w:p>
    <w:p w:rsidR="00CF6AAC" w:rsidRDefault="00CF6AAC" w:rsidP="007120DA">
      <w:pPr>
        <w:pStyle w:val="a5"/>
        <w:numPr>
          <w:ilvl w:val="0"/>
          <w:numId w:val="7"/>
        </w:numPr>
        <w:tabs>
          <w:tab w:val="left" w:pos="0"/>
          <w:tab w:val="left" w:pos="851"/>
        </w:tabs>
        <w:spacing w:before="3" w:line="240" w:lineRule="auto"/>
        <w:ind w:left="0" w:firstLine="709"/>
        <w:jc w:val="both"/>
        <w:rPr>
          <w:sz w:val="24"/>
          <w:szCs w:val="24"/>
          <w:lang w:val="ru-RU"/>
        </w:rPr>
      </w:pPr>
      <w:r w:rsidRPr="00CF6AAC">
        <w:rPr>
          <w:sz w:val="24"/>
          <w:szCs w:val="24"/>
          <w:lang w:val="ru-RU"/>
        </w:rPr>
        <w:t>Обеспечение поддержки инициативы детей в различных видах деятельности (ФГОС п.1.4.4.).</w:t>
      </w:r>
    </w:p>
    <w:p w:rsidR="00886069" w:rsidRPr="00CF6AAC" w:rsidRDefault="00886069" w:rsidP="00CF2376">
      <w:pPr>
        <w:pStyle w:val="a5"/>
        <w:tabs>
          <w:tab w:val="left" w:pos="0"/>
          <w:tab w:val="left" w:pos="851"/>
        </w:tabs>
        <w:spacing w:before="3" w:line="240" w:lineRule="auto"/>
        <w:ind w:left="709" w:firstLine="0"/>
        <w:jc w:val="right"/>
        <w:rPr>
          <w:sz w:val="24"/>
          <w:szCs w:val="24"/>
          <w:lang w:val="ru-RU"/>
        </w:rPr>
      </w:pPr>
    </w:p>
    <w:tbl>
      <w:tblPr>
        <w:tblStyle w:val="a8"/>
        <w:tblW w:w="10031" w:type="dxa"/>
        <w:tblLook w:val="04A0" w:firstRow="1" w:lastRow="0" w:firstColumn="1" w:lastColumn="0" w:noHBand="0" w:noVBand="1"/>
      </w:tblPr>
      <w:tblGrid>
        <w:gridCol w:w="817"/>
        <w:gridCol w:w="2126"/>
        <w:gridCol w:w="7088"/>
      </w:tblGrid>
      <w:tr w:rsidR="00886069" w:rsidRPr="00886069" w:rsidTr="00D4550E">
        <w:tc>
          <w:tcPr>
            <w:tcW w:w="817" w:type="dxa"/>
          </w:tcPr>
          <w:p w:rsidR="00886069" w:rsidRPr="00886069" w:rsidRDefault="00886069" w:rsidP="00566328">
            <w:pPr>
              <w:pStyle w:val="a3"/>
              <w:tabs>
                <w:tab w:val="left" w:pos="8647"/>
                <w:tab w:val="left" w:pos="8931"/>
              </w:tabs>
              <w:ind w:left="0"/>
              <w:jc w:val="both"/>
              <w:rPr>
                <w:b/>
                <w:lang w:val="ru-RU"/>
              </w:rPr>
            </w:pPr>
            <w:r w:rsidRPr="00886069">
              <w:rPr>
                <w:b/>
                <w:lang w:val="ru-RU"/>
              </w:rPr>
              <w:t>№ п/п</w:t>
            </w:r>
          </w:p>
        </w:tc>
        <w:tc>
          <w:tcPr>
            <w:tcW w:w="2126" w:type="dxa"/>
          </w:tcPr>
          <w:p w:rsidR="00886069" w:rsidRPr="00886069" w:rsidRDefault="00886069" w:rsidP="00566328">
            <w:pPr>
              <w:pStyle w:val="a3"/>
              <w:tabs>
                <w:tab w:val="left" w:pos="8647"/>
                <w:tab w:val="left" w:pos="8931"/>
              </w:tabs>
              <w:ind w:left="0"/>
              <w:jc w:val="both"/>
              <w:rPr>
                <w:b/>
                <w:lang w:val="ru-RU"/>
              </w:rPr>
            </w:pPr>
            <w:r w:rsidRPr="00886069">
              <w:rPr>
                <w:b/>
                <w:lang w:val="ru-RU"/>
              </w:rPr>
              <w:t>Содержание деятельности</w:t>
            </w:r>
          </w:p>
        </w:tc>
        <w:tc>
          <w:tcPr>
            <w:tcW w:w="7088" w:type="dxa"/>
          </w:tcPr>
          <w:p w:rsidR="00886069" w:rsidRPr="00886069" w:rsidRDefault="00886069" w:rsidP="00566328">
            <w:pPr>
              <w:pStyle w:val="a3"/>
              <w:tabs>
                <w:tab w:val="left" w:pos="8647"/>
                <w:tab w:val="left" w:pos="8931"/>
              </w:tabs>
              <w:ind w:left="0"/>
              <w:jc w:val="both"/>
              <w:rPr>
                <w:b/>
                <w:lang w:val="ru-RU"/>
              </w:rPr>
            </w:pPr>
            <w:r w:rsidRPr="00886069">
              <w:rPr>
                <w:b/>
                <w:lang w:val="ru-RU"/>
              </w:rPr>
              <w:t>Система мер</w:t>
            </w:r>
          </w:p>
        </w:tc>
      </w:tr>
      <w:tr w:rsidR="00886069" w:rsidRPr="008F1C3D" w:rsidTr="00D4550E">
        <w:tc>
          <w:tcPr>
            <w:tcW w:w="817" w:type="dxa"/>
          </w:tcPr>
          <w:p w:rsidR="00886069" w:rsidRPr="00886069" w:rsidRDefault="00CF2376" w:rsidP="00566328">
            <w:pPr>
              <w:pStyle w:val="a3"/>
              <w:tabs>
                <w:tab w:val="left" w:pos="8647"/>
                <w:tab w:val="left" w:pos="8931"/>
              </w:tabs>
              <w:ind w:left="0"/>
              <w:jc w:val="both"/>
              <w:rPr>
                <w:b/>
                <w:lang w:val="ru-RU"/>
              </w:rPr>
            </w:pPr>
            <w:r>
              <w:rPr>
                <w:b/>
                <w:lang w:val="ru-RU"/>
              </w:rPr>
              <w:t>1</w:t>
            </w:r>
          </w:p>
        </w:tc>
        <w:tc>
          <w:tcPr>
            <w:tcW w:w="2126" w:type="dxa"/>
          </w:tcPr>
          <w:p w:rsidR="00886069" w:rsidRPr="00886069" w:rsidRDefault="00886069" w:rsidP="00566328">
            <w:pPr>
              <w:pStyle w:val="a3"/>
              <w:tabs>
                <w:tab w:val="left" w:pos="8647"/>
                <w:tab w:val="left" w:pos="8931"/>
              </w:tabs>
              <w:ind w:left="0"/>
              <w:jc w:val="both"/>
              <w:rPr>
                <w:b/>
                <w:lang w:val="ru-RU"/>
              </w:rPr>
            </w:pPr>
            <w:r w:rsidRPr="00886069">
              <w:rPr>
                <w:lang w:val="ru-RU"/>
              </w:rPr>
              <w:t>По организации видов детской деятельности с детьми</w:t>
            </w:r>
          </w:p>
        </w:tc>
        <w:tc>
          <w:tcPr>
            <w:tcW w:w="7088" w:type="dxa"/>
          </w:tcPr>
          <w:p w:rsidR="00886069" w:rsidRPr="00886069" w:rsidRDefault="00886069" w:rsidP="00886069">
            <w:pPr>
              <w:pStyle w:val="a3"/>
              <w:tabs>
                <w:tab w:val="left" w:pos="8647"/>
                <w:tab w:val="left" w:pos="8931"/>
              </w:tabs>
              <w:ind w:left="0"/>
              <w:jc w:val="both"/>
              <w:rPr>
                <w:lang w:val="ru-RU"/>
              </w:rPr>
            </w:pPr>
            <w:r w:rsidRPr="00886069">
              <w:rPr>
                <w:lang w:val="ru-RU"/>
              </w:rPr>
              <w:t>- Организация детской деятельности в соответствии со схемой тематических недель</w:t>
            </w:r>
          </w:p>
          <w:p w:rsidR="00886069" w:rsidRPr="00886069" w:rsidRDefault="00886069" w:rsidP="00886069">
            <w:pPr>
              <w:pStyle w:val="a3"/>
              <w:tabs>
                <w:tab w:val="left" w:pos="8647"/>
                <w:tab w:val="left" w:pos="8931"/>
              </w:tabs>
              <w:ind w:left="0"/>
              <w:jc w:val="both"/>
              <w:rPr>
                <w:lang w:val="ru-RU"/>
              </w:rPr>
            </w:pPr>
            <w:r w:rsidRPr="00886069">
              <w:rPr>
                <w:lang w:val="ru-RU"/>
              </w:rPr>
              <w:t xml:space="preserve">- Организация игровой деятельности детей: сюжетно-ролевые игры; театрализованные, игры-драматизации; подвижные игры (различной подвижности); - дидактические, развивающие; народные, хороводные, музыкальные; с песком и водой; игровые ситуации по ПДД; Проведение летнего фестиваля 4Д игры. </w:t>
            </w:r>
          </w:p>
          <w:p w:rsidR="00886069" w:rsidRPr="00886069" w:rsidRDefault="00886069" w:rsidP="00886069">
            <w:pPr>
              <w:pStyle w:val="a3"/>
              <w:tabs>
                <w:tab w:val="left" w:pos="8647"/>
                <w:tab w:val="left" w:pos="8931"/>
              </w:tabs>
              <w:ind w:left="0"/>
              <w:jc w:val="both"/>
              <w:rPr>
                <w:lang w:val="ru-RU"/>
              </w:rPr>
            </w:pPr>
            <w:r w:rsidRPr="00886069">
              <w:rPr>
                <w:lang w:val="ru-RU"/>
              </w:rPr>
              <w:t>- Речевое развитие: инсценирование сказок, заучивание стихов, диалоги, составление рассказов, автоматизация звуков с детьми с ТНР; Чтение художественной литературы.</w:t>
            </w:r>
          </w:p>
          <w:p w:rsidR="00886069" w:rsidRPr="00886069" w:rsidRDefault="00886069" w:rsidP="00886069">
            <w:pPr>
              <w:pStyle w:val="a3"/>
              <w:tabs>
                <w:tab w:val="left" w:pos="8647"/>
                <w:tab w:val="left" w:pos="8931"/>
              </w:tabs>
              <w:ind w:left="0"/>
              <w:jc w:val="both"/>
              <w:rPr>
                <w:lang w:val="ru-RU"/>
              </w:rPr>
            </w:pPr>
            <w:r w:rsidRPr="00886069">
              <w:rPr>
                <w:lang w:val="ru-RU"/>
              </w:rPr>
              <w:t xml:space="preserve">- Экологическое воспитание детей: беседы, метеостанция, календарь природы, наблюдения; экспериментирование в живой и неживой природе; труд по уходу за цветниками на участке. </w:t>
            </w:r>
          </w:p>
          <w:p w:rsidR="00886069" w:rsidRPr="00886069" w:rsidRDefault="00886069" w:rsidP="00886069">
            <w:pPr>
              <w:pStyle w:val="a3"/>
              <w:tabs>
                <w:tab w:val="left" w:pos="8647"/>
                <w:tab w:val="left" w:pos="8931"/>
              </w:tabs>
              <w:ind w:left="0"/>
              <w:jc w:val="both"/>
              <w:rPr>
                <w:lang w:val="ru-RU"/>
              </w:rPr>
            </w:pPr>
            <w:r w:rsidRPr="00886069">
              <w:rPr>
                <w:lang w:val="ru-RU"/>
              </w:rPr>
              <w:t>- Организация художественно-творческого развития: ИЗО, глина, аппликация, природный и бросовый материал, нетрадиционные материалы (тесто, ткань, кожа и пр.)</w:t>
            </w:r>
          </w:p>
          <w:p w:rsidR="00886069" w:rsidRPr="00886069" w:rsidRDefault="00886069" w:rsidP="00886069">
            <w:pPr>
              <w:pStyle w:val="a3"/>
              <w:tabs>
                <w:tab w:val="left" w:pos="8647"/>
                <w:tab w:val="left" w:pos="8931"/>
              </w:tabs>
              <w:ind w:left="0"/>
              <w:jc w:val="both"/>
              <w:rPr>
                <w:lang w:val="ru-RU"/>
              </w:rPr>
            </w:pPr>
            <w:r w:rsidRPr="00886069">
              <w:rPr>
                <w:lang w:val="ru-RU"/>
              </w:rPr>
              <w:t>- Организация трудовой деятельности детей: на участке в зонах природы с природным и бросовым материалом</w:t>
            </w:r>
          </w:p>
          <w:p w:rsidR="00886069" w:rsidRPr="00886069" w:rsidRDefault="00886069" w:rsidP="00886069">
            <w:pPr>
              <w:pStyle w:val="a3"/>
              <w:tabs>
                <w:tab w:val="left" w:pos="8647"/>
                <w:tab w:val="left" w:pos="8931"/>
              </w:tabs>
              <w:ind w:left="0"/>
              <w:jc w:val="both"/>
              <w:rPr>
                <w:lang w:val="ru-RU"/>
              </w:rPr>
            </w:pPr>
            <w:r w:rsidRPr="00886069">
              <w:rPr>
                <w:lang w:val="ru-RU"/>
              </w:rPr>
              <w:t xml:space="preserve">- Экскурсии и целевые прогулки для детей старших и подготовительных групп по достопримечательностям города. </w:t>
            </w:r>
          </w:p>
          <w:p w:rsidR="00886069" w:rsidRPr="00886069" w:rsidRDefault="00886069" w:rsidP="00886069">
            <w:pPr>
              <w:pStyle w:val="a3"/>
              <w:tabs>
                <w:tab w:val="left" w:pos="8647"/>
                <w:tab w:val="left" w:pos="8931"/>
              </w:tabs>
              <w:ind w:left="0"/>
              <w:jc w:val="both"/>
              <w:rPr>
                <w:lang w:val="ru-RU"/>
              </w:rPr>
            </w:pPr>
            <w:r w:rsidRPr="00886069">
              <w:rPr>
                <w:lang w:val="ru-RU"/>
              </w:rPr>
              <w:t>- Целевые прогулки и наблюдения на участке детского сада экологического содержания: цветники, альпийские горки, кустарники, деревья и проч.</w:t>
            </w:r>
          </w:p>
        </w:tc>
      </w:tr>
      <w:tr w:rsidR="00886069" w:rsidRPr="008F1C3D" w:rsidTr="00D4550E">
        <w:tc>
          <w:tcPr>
            <w:tcW w:w="817" w:type="dxa"/>
          </w:tcPr>
          <w:p w:rsidR="00886069" w:rsidRPr="00886069" w:rsidRDefault="00CF2376" w:rsidP="00566328">
            <w:pPr>
              <w:pStyle w:val="a3"/>
              <w:tabs>
                <w:tab w:val="left" w:pos="8647"/>
                <w:tab w:val="left" w:pos="8931"/>
              </w:tabs>
              <w:ind w:left="0"/>
              <w:jc w:val="both"/>
              <w:rPr>
                <w:b/>
                <w:lang w:val="ru-RU"/>
              </w:rPr>
            </w:pPr>
            <w:r>
              <w:rPr>
                <w:b/>
                <w:lang w:val="ru-RU"/>
              </w:rPr>
              <w:t>2</w:t>
            </w:r>
          </w:p>
        </w:tc>
        <w:tc>
          <w:tcPr>
            <w:tcW w:w="2126" w:type="dxa"/>
          </w:tcPr>
          <w:p w:rsidR="00886069" w:rsidRPr="00DA7F1A" w:rsidRDefault="00DA7F1A" w:rsidP="00566328">
            <w:pPr>
              <w:pStyle w:val="a3"/>
              <w:tabs>
                <w:tab w:val="left" w:pos="8647"/>
                <w:tab w:val="left" w:pos="8931"/>
              </w:tabs>
              <w:ind w:left="0"/>
              <w:jc w:val="both"/>
              <w:rPr>
                <w:b/>
                <w:lang w:val="ru-RU"/>
              </w:rPr>
            </w:pPr>
            <w:r w:rsidRPr="00DA7F1A">
              <w:rPr>
                <w:lang w:val="ru-RU"/>
              </w:rPr>
              <w:t>По организации самостоятельной деятельности детей</w:t>
            </w:r>
          </w:p>
        </w:tc>
        <w:tc>
          <w:tcPr>
            <w:tcW w:w="7088" w:type="dxa"/>
          </w:tcPr>
          <w:p w:rsidR="00DA7F1A" w:rsidRDefault="00DA7F1A" w:rsidP="00566328">
            <w:pPr>
              <w:pStyle w:val="a3"/>
              <w:tabs>
                <w:tab w:val="left" w:pos="8647"/>
                <w:tab w:val="left" w:pos="8931"/>
              </w:tabs>
              <w:ind w:left="0"/>
              <w:jc w:val="both"/>
              <w:rPr>
                <w:lang w:val="ru-RU"/>
              </w:rPr>
            </w:pPr>
            <w:r>
              <w:rPr>
                <w:lang w:val="ru-RU"/>
              </w:rPr>
              <w:t xml:space="preserve">- </w:t>
            </w:r>
            <w:r w:rsidRPr="00DA7F1A">
              <w:rPr>
                <w:lang w:val="ru-RU"/>
              </w:rPr>
              <w:t>Обновление и пополнение выносного материала для самос</w:t>
            </w:r>
            <w:r>
              <w:rPr>
                <w:lang w:val="ru-RU"/>
              </w:rPr>
              <w:t xml:space="preserve">тоятельной деятельности детей </w:t>
            </w:r>
          </w:p>
          <w:p w:rsidR="00DA7F1A" w:rsidRDefault="00DA7F1A" w:rsidP="00DA7F1A">
            <w:pPr>
              <w:pStyle w:val="a3"/>
              <w:tabs>
                <w:tab w:val="left" w:pos="8647"/>
                <w:tab w:val="left" w:pos="8931"/>
              </w:tabs>
              <w:ind w:left="0"/>
              <w:jc w:val="both"/>
              <w:rPr>
                <w:lang w:val="ru-RU"/>
              </w:rPr>
            </w:pPr>
            <w:r>
              <w:rPr>
                <w:lang w:val="ru-RU"/>
              </w:rPr>
              <w:t xml:space="preserve">- Расширение </w:t>
            </w:r>
            <w:r w:rsidRPr="00DA7F1A">
              <w:rPr>
                <w:lang w:val="ru-RU"/>
              </w:rPr>
              <w:t xml:space="preserve">на площадках </w:t>
            </w:r>
            <w:r>
              <w:rPr>
                <w:lang w:val="ru-RU"/>
              </w:rPr>
              <w:t xml:space="preserve">центров детской активности, создание уголков уединения </w:t>
            </w:r>
          </w:p>
          <w:p w:rsidR="00DA7F1A" w:rsidRDefault="00DA7F1A" w:rsidP="00DA7F1A">
            <w:pPr>
              <w:pStyle w:val="a3"/>
              <w:tabs>
                <w:tab w:val="left" w:pos="8647"/>
                <w:tab w:val="left" w:pos="8931"/>
              </w:tabs>
              <w:ind w:left="0"/>
              <w:jc w:val="both"/>
              <w:rPr>
                <w:lang w:val="ru-RU"/>
              </w:rPr>
            </w:pPr>
            <w:r w:rsidRPr="00DA7F1A">
              <w:rPr>
                <w:lang w:val="ru-RU"/>
              </w:rPr>
              <w:t>Организация работы тематических площадок</w:t>
            </w:r>
            <w:r>
              <w:rPr>
                <w:lang w:val="ru-RU"/>
              </w:rPr>
              <w:t>:</w:t>
            </w:r>
            <w:r w:rsidRPr="00DA7F1A">
              <w:rPr>
                <w:lang w:val="ru-RU"/>
              </w:rPr>
              <w:t xml:space="preserve"> «Следопыты», «</w:t>
            </w:r>
            <w:r w:rsidR="004215A7">
              <w:rPr>
                <w:lang w:val="ru-RU"/>
              </w:rPr>
              <w:t>А</w:t>
            </w:r>
            <w:r>
              <w:rPr>
                <w:lang w:val="ru-RU"/>
              </w:rPr>
              <w:t>ромаклумба», «Автогородок», «Шахматы».</w:t>
            </w:r>
          </w:p>
          <w:p w:rsidR="00886069" w:rsidRPr="00886069" w:rsidRDefault="00DA7F1A" w:rsidP="00DA7F1A">
            <w:pPr>
              <w:pStyle w:val="a3"/>
              <w:tabs>
                <w:tab w:val="left" w:pos="8647"/>
                <w:tab w:val="left" w:pos="8931"/>
              </w:tabs>
              <w:ind w:left="0"/>
              <w:jc w:val="both"/>
              <w:rPr>
                <w:b/>
                <w:lang w:val="ru-RU"/>
              </w:rPr>
            </w:pPr>
            <w:r>
              <w:rPr>
                <w:lang w:val="ru-RU"/>
              </w:rPr>
              <w:t xml:space="preserve">- </w:t>
            </w:r>
            <w:r w:rsidRPr="00DA7F1A">
              <w:rPr>
                <w:lang w:val="ru-RU"/>
              </w:rPr>
              <w:t xml:space="preserve">Использование игр </w:t>
            </w:r>
            <w:r>
              <w:t>VAY</w:t>
            </w:r>
            <w:r w:rsidRPr="00DA7F1A">
              <w:rPr>
                <w:lang w:val="ru-RU"/>
              </w:rPr>
              <w:t xml:space="preserve"> </w:t>
            </w:r>
            <w:r>
              <w:t>TOY</w:t>
            </w:r>
            <w:r w:rsidRPr="00DA7F1A">
              <w:rPr>
                <w:lang w:val="ru-RU"/>
              </w:rPr>
              <w:t xml:space="preserve"> для повышения двигательной активности детей</w:t>
            </w:r>
          </w:p>
        </w:tc>
      </w:tr>
      <w:tr w:rsidR="00886069" w:rsidRPr="008F1C3D" w:rsidTr="00D4550E">
        <w:tc>
          <w:tcPr>
            <w:tcW w:w="817" w:type="dxa"/>
          </w:tcPr>
          <w:p w:rsidR="00886069" w:rsidRPr="00886069" w:rsidRDefault="00CF2376" w:rsidP="00566328">
            <w:pPr>
              <w:pStyle w:val="a3"/>
              <w:tabs>
                <w:tab w:val="left" w:pos="8647"/>
                <w:tab w:val="left" w:pos="8931"/>
              </w:tabs>
              <w:ind w:left="0"/>
              <w:jc w:val="both"/>
              <w:rPr>
                <w:b/>
                <w:lang w:val="ru-RU"/>
              </w:rPr>
            </w:pPr>
            <w:r>
              <w:rPr>
                <w:b/>
                <w:lang w:val="ru-RU"/>
              </w:rPr>
              <w:lastRenderedPageBreak/>
              <w:t>3</w:t>
            </w:r>
          </w:p>
        </w:tc>
        <w:tc>
          <w:tcPr>
            <w:tcW w:w="2126" w:type="dxa"/>
          </w:tcPr>
          <w:p w:rsidR="00886069" w:rsidRPr="009F14C4" w:rsidRDefault="009F14C4" w:rsidP="00566328">
            <w:pPr>
              <w:pStyle w:val="a3"/>
              <w:tabs>
                <w:tab w:val="left" w:pos="8647"/>
                <w:tab w:val="left" w:pos="8931"/>
              </w:tabs>
              <w:ind w:left="0"/>
              <w:jc w:val="both"/>
              <w:rPr>
                <w:b/>
                <w:lang w:val="ru-RU"/>
              </w:rPr>
            </w:pPr>
            <w:r w:rsidRPr="009F14C4">
              <w:rPr>
                <w:lang w:val="ru-RU"/>
              </w:rPr>
              <w:t>Совместное участие детей, родителей, педагогов в конкурсах, выставках</w:t>
            </w:r>
            <w:r w:rsidR="00D4550E">
              <w:rPr>
                <w:lang w:val="ru-RU"/>
              </w:rPr>
              <w:t>,</w:t>
            </w:r>
            <w:r w:rsidRPr="009F14C4">
              <w:rPr>
                <w:lang w:val="ru-RU"/>
              </w:rPr>
              <w:t xml:space="preserve"> акциях</w:t>
            </w:r>
          </w:p>
        </w:tc>
        <w:tc>
          <w:tcPr>
            <w:tcW w:w="7088" w:type="dxa"/>
          </w:tcPr>
          <w:p w:rsidR="009F14C4" w:rsidRDefault="00D4550E" w:rsidP="006C1F0B">
            <w:pPr>
              <w:pStyle w:val="a3"/>
              <w:tabs>
                <w:tab w:val="left" w:pos="8647"/>
                <w:tab w:val="left" w:pos="8931"/>
              </w:tabs>
              <w:ind w:left="0"/>
              <w:jc w:val="both"/>
              <w:rPr>
                <w:lang w:val="ru-RU"/>
              </w:rPr>
            </w:pPr>
            <w:r w:rsidRPr="00D4550E">
              <w:rPr>
                <w:lang w:val="ru-RU"/>
              </w:rPr>
              <w:t>- Акции по профилактике ДДТТ</w:t>
            </w:r>
          </w:p>
          <w:p w:rsidR="00D4550E" w:rsidRPr="00D4550E" w:rsidRDefault="00D4550E" w:rsidP="006C1F0B">
            <w:pPr>
              <w:pStyle w:val="a3"/>
              <w:tabs>
                <w:tab w:val="left" w:pos="8647"/>
                <w:tab w:val="left" w:pos="8931"/>
              </w:tabs>
              <w:ind w:left="0"/>
              <w:jc w:val="both"/>
              <w:rPr>
                <w:lang w:val="ru-RU"/>
              </w:rPr>
            </w:pPr>
            <w:r>
              <w:rPr>
                <w:lang w:val="ru-RU"/>
              </w:rPr>
              <w:t>- Соц. акции экологической направленности и др.</w:t>
            </w:r>
          </w:p>
        </w:tc>
      </w:tr>
      <w:tr w:rsidR="000E5B45" w:rsidRPr="008F1C3D" w:rsidTr="00D4550E">
        <w:tc>
          <w:tcPr>
            <w:tcW w:w="817" w:type="dxa"/>
          </w:tcPr>
          <w:p w:rsidR="000E5B45" w:rsidRPr="00886069" w:rsidRDefault="00CF2376" w:rsidP="00566328">
            <w:pPr>
              <w:pStyle w:val="a3"/>
              <w:tabs>
                <w:tab w:val="left" w:pos="8647"/>
                <w:tab w:val="left" w:pos="8931"/>
              </w:tabs>
              <w:ind w:left="0"/>
              <w:jc w:val="both"/>
              <w:rPr>
                <w:b/>
                <w:lang w:val="ru-RU"/>
              </w:rPr>
            </w:pPr>
            <w:r>
              <w:rPr>
                <w:b/>
                <w:lang w:val="ru-RU"/>
              </w:rPr>
              <w:t>4</w:t>
            </w:r>
          </w:p>
        </w:tc>
        <w:tc>
          <w:tcPr>
            <w:tcW w:w="2126" w:type="dxa"/>
          </w:tcPr>
          <w:p w:rsidR="000E5B45" w:rsidRPr="009F14C4" w:rsidRDefault="000E5B45" w:rsidP="00566328">
            <w:pPr>
              <w:pStyle w:val="a3"/>
              <w:tabs>
                <w:tab w:val="left" w:pos="8647"/>
                <w:tab w:val="left" w:pos="8931"/>
              </w:tabs>
              <w:ind w:left="0"/>
              <w:jc w:val="both"/>
              <w:rPr>
                <w:lang w:val="ru-RU"/>
              </w:rPr>
            </w:pPr>
            <w:r>
              <w:rPr>
                <w:lang w:val="ru-RU"/>
              </w:rPr>
              <w:t>Организация досуговой деятельности</w:t>
            </w:r>
          </w:p>
        </w:tc>
        <w:tc>
          <w:tcPr>
            <w:tcW w:w="7088" w:type="dxa"/>
          </w:tcPr>
          <w:p w:rsidR="000E5B45" w:rsidRPr="009F14C4" w:rsidRDefault="000E5B45" w:rsidP="006C1F0B">
            <w:pPr>
              <w:pStyle w:val="a3"/>
              <w:tabs>
                <w:tab w:val="left" w:pos="8647"/>
                <w:tab w:val="left" w:pos="8931"/>
              </w:tabs>
              <w:ind w:left="0"/>
              <w:jc w:val="both"/>
              <w:rPr>
                <w:lang w:val="ru-RU"/>
              </w:rPr>
            </w:pPr>
            <w:r w:rsidRPr="009F14C4">
              <w:rPr>
                <w:lang w:val="ru-RU"/>
              </w:rPr>
              <w:t>- День защиты детей</w:t>
            </w:r>
          </w:p>
          <w:p w:rsidR="000E5B45" w:rsidRPr="009F14C4" w:rsidRDefault="000E5B45" w:rsidP="006C1F0B">
            <w:pPr>
              <w:pStyle w:val="a3"/>
              <w:tabs>
                <w:tab w:val="left" w:pos="8647"/>
                <w:tab w:val="left" w:pos="8931"/>
              </w:tabs>
              <w:ind w:left="0"/>
              <w:jc w:val="both"/>
              <w:rPr>
                <w:lang w:val="ru-RU"/>
              </w:rPr>
            </w:pPr>
            <w:r w:rsidRPr="009F14C4">
              <w:rPr>
                <w:lang w:val="ru-RU"/>
              </w:rPr>
              <w:t>-День семьи, любви и верности</w:t>
            </w:r>
          </w:p>
          <w:p w:rsidR="000E5B45" w:rsidRPr="009F14C4" w:rsidRDefault="000E5B45" w:rsidP="006C1F0B">
            <w:pPr>
              <w:pStyle w:val="a3"/>
              <w:tabs>
                <w:tab w:val="left" w:pos="8647"/>
                <w:tab w:val="left" w:pos="8931"/>
              </w:tabs>
              <w:ind w:left="0"/>
              <w:jc w:val="both"/>
              <w:rPr>
                <w:lang w:val="ru-RU"/>
              </w:rPr>
            </w:pPr>
            <w:r>
              <w:rPr>
                <w:lang w:val="ru-RU"/>
              </w:rPr>
              <w:t xml:space="preserve">- </w:t>
            </w:r>
            <w:r w:rsidRPr="009F14C4">
              <w:rPr>
                <w:lang w:val="ru-RU"/>
              </w:rPr>
              <w:t>День русской тельняшки и др</w:t>
            </w:r>
            <w:r>
              <w:rPr>
                <w:lang w:val="ru-RU"/>
              </w:rPr>
              <w:t>.</w:t>
            </w:r>
          </w:p>
        </w:tc>
      </w:tr>
      <w:tr w:rsidR="00D4550E" w:rsidRPr="00886069" w:rsidTr="00D4550E">
        <w:tc>
          <w:tcPr>
            <w:tcW w:w="817" w:type="dxa"/>
          </w:tcPr>
          <w:p w:rsidR="00D4550E" w:rsidRPr="00886069" w:rsidRDefault="00CF2376" w:rsidP="00566328">
            <w:pPr>
              <w:pStyle w:val="a3"/>
              <w:tabs>
                <w:tab w:val="left" w:pos="8647"/>
                <w:tab w:val="left" w:pos="8931"/>
              </w:tabs>
              <w:ind w:left="0"/>
              <w:jc w:val="both"/>
              <w:rPr>
                <w:b/>
                <w:lang w:val="ru-RU"/>
              </w:rPr>
            </w:pPr>
            <w:r>
              <w:rPr>
                <w:b/>
                <w:lang w:val="ru-RU"/>
              </w:rPr>
              <w:t>5</w:t>
            </w:r>
          </w:p>
        </w:tc>
        <w:tc>
          <w:tcPr>
            <w:tcW w:w="2126" w:type="dxa"/>
          </w:tcPr>
          <w:p w:rsidR="00D4550E" w:rsidRDefault="00D4550E" w:rsidP="006C1F0B">
            <w:pPr>
              <w:rPr>
                <w:lang w:val="ru-RU"/>
              </w:rPr>
            </w:pPr>
            <w:r w:rsidRPr="00D4550E">
              <w:rPr>
                <w:sz w:val="24"/>
                <w:szCs w:val="24"/>
                <w:lang w:val="ru-RU"/>
              </w:rPr>
              <w:t>Регулярная организа</w:t>
            </w:r>
            <w:r w:rsidR="006C1F0B">
              <w:rPr>
                <w:sz w:val="24"/>
                <w:szCs w:val="24"/>
                <w:lang w:val="ru-RU"/>
              </w:rPr>
              <w:t>ция трудовой деятельности детей</w:t>
            </w:r>
          </w:p>
        </w:tc>
        <w:tc>
          <w:tcPr>
            <w:tcW w:w="7088" w:type="dxa"/>
          </w:tcPr>
          <w:p w:rsidR="00D4550E" w:rsidRDefault="00D4550E" w:rsidP="006C1F0B">
            <w:pPr>
              <w:jc w:val="both"/>
              <w:rPr>
                <w:sz w:val="24"/>
                <w:szCs w:val="24"/>
                <w:lang w:val="ru-RU"/>
              </w:rPr>
            </w:pPr>
            <w:r>
              <w:rPr>
                <w:sz w:val="24"/>
                <w:szCs w:val="24"/>
                <w:lang w:val="ru-RU"/>
              </w:rPr>
              <w:t>Наблюдение за трудом взрослых и помощь посильная</w:t>
            </w:r>
          </w:p>
          <w:p w:rsidR="00D4550E" w:rsidRPr="00D4550E" w:rsidRDefault="00D4550E" w:rsidP="006C1F0B">
            <w:pPr>
              <w:jc w:val="both"/>
              <w:rPr>
                <w:sz w:val="24"/>
                <w:szCs w:val="24"/>
                <w:lang w:val="ru-RU"/>
              </w:rPr>
            </w:pPr>
            <w:r w:rsidRPr="00D4550E">
              <w:rPr>
                <w:sz w:val="24"/>
                <w:szCs w:val="24"/>
                <w:lang w:val="ru-RU"/>
              </w:rPr>
              <w:t>- на огороде, клумбах;</w:t>
            </w:r>
          </w:p>
          <w:p w:rsidR="00D4550E" w:rsidRPr="00D4550E" w:rsidRDefault="00D4550E" w:rsidP="006C1F0B">
            <w:pPr>
              <w:jc w:val="both"/>
              <w:rPr>
                <w:sz w:val="24"/>
                <w:szCs w:val="24"/>
                <w:lang w:val="ru-RU"/>
              </w:rPr>
            </w:pPr>
            <w:r>
              <w:rPr>
                <w:sz w:val="24"/>
                <w:szCs w:val="24"/>
                <w:lang w:val="ru-RU"/>
              </w:rPr>
              <w:t xml:space="preserve">- взаимодейтсвие </w:t>
            </w:r>
            <w:r w:rsidRPr="00D4550E">
              <w:rPr>
                <w:sz w:val="24"/>
                <w:szCs w:val="24"/>
                <w:lang w:val="ru-RU"/>
              </w:rPr>
              <w:t>с природным и бросовым материалом;</w:t>
            </w:r>
          </w:p>
          <w:p w:rsidR="00D4550E" w:rsidRPr="00D4550E" w:rsidRDefault="00D4550E" w:rsidP="006C1F0B">
            <w:pPr>
              <w:pStyle w:val="a3"/>
              <w:tabs>
                <w:tab w:val="left" w:pos="8647"/>
                <w:tab w:val="left" w:pos="8931"/>
              </w:tabs>
              <w:ind w:left="0"/>
              <w:jc w:val="both"/>
              <w:rPr>
                <w:lang w:val="ru-RU"/>
              </w:rPr>
            </w:pPr>
            <w:r>
              <w:rPr>
                <w:lang w:val="ru-RU"/>
              </w:rPr>
              <w:t>- тканью, бумаго и проч.</w:t>
            </w:r>
          </w:p>
        </w:tc>
      </w:tr>
    </w:tbl>
    <w:p w:rsidR="00CF2376" w:rsidRDefault="00CF2376" w:rsidP="00CF2376">
      <w:pPr>
        <w:pStyle w:val="a5"/>
        <w:tabs>
          <w:tab w:val="left" w:pos="0"/>
        </w:tabs>
        <w:spacing w:before="3" w:line="240" w:lineRule="auto"/>
        <w:ind w:left="0" w:firstLine="709"/>
        <w:jc w:val="both"/>
        <w:rPr>
          <w:b/>
          <w:sz w:val="24"/>
          <w:szCs w:val="24"/>
          <w:lang w:val="ru-RU"/>
        </w:rPr>
      </w:pPr>
    </w:p>
    <w:p w:rsidR="002E3E33" w:rsidRPr="00CF2376" w:rsidRDefault="00251743" w:rsidP="00CF2376">
      <w:pPr>
        <w:pStyle w:val="a5"/>
        <w:tabs>
          <w:tab w:val="left" w:pos="0"/>
        </w:tabs>
        <w:spacing w:before="3" w:line="240" w:lineRule="auto"/>
        <w:ind w:left="0" w:firstLine="709"/>
        <w:jc w:val="both"/>
        <w:rPr>
          <w:b/>
          <w:sz w:val="24"/>
          <w:szCs w:val="24"/>
          <w:lang w:val="ru-RU"/>
        </w:rPr>
      </w:pPr>
      <w:r w:rsidRPr="00CF2376">
        <w:rPr>
          <w:b/>
          <w:sz w:val="24"/>
          <w:szCs w:val="24"/>
          <w:lang w:val="ru-RU"/>
        </w:rPr>
        <w:t>Научно-методическое и кадровое обеспечение образовательного процесса</w:t>
      </w:r>
    </w:p>
    <w:p w:rsidR="00CF2376" w:rsidRDefault="00CF2376" w:rsidP="00CF2376">
      <w:pPr>
        <w:pStyle w:val="a3"/>
        <w:ind w:left="0" w:firstLine="709"/>
        <w:jc w:val="both"/>
        <w:rPr>
          <w:b/>
          <w:lang w:val="ru-RU"/>
        </w:rPr>
      </w:pPr>
    </w:p>
    <w:p w:rsidR="00251743" w:rsidRDefault="00251743" w:rsidP="00CF2376">
      <w:pPr>
        <w:pStyle w:val="a3"/>
        <w:ind w:left="0" w:firstLine="709"/>
        <w:jc w:val="both"/>
        <w:rPr>
          <w:rFonts w:ascii="Arial" w:hAnsi="Arial"/>
          <w:lang w:val="ru-RU"/>
        </w:rPr>
      </w:pPr>
      <w:r w:rsidRPr="00CF2376">
        <w:rPr>
          <w:b/>
          <w:lang w:val="ru-RU"/>
        </w:rPr>
        <w:t>Цель:</w:t>
      </w:r>
      <w:r w:rsidRPr="00CF2376">
        <w:rPr>
          <w:lang w:val="ru-RU"/>
        </w:rPr>
        <w:t xml:space="preserve"> обеспечить эффективное взаимодействие всех участников образовательного процесса – детей, педагогов, родителей, для разностороннего развития личности дошкольника через внедрение современных образовательных технологий </w:t>
      </w:r>
      <w:r w:rsidR="00267F80" w:rsidRPr="00CF2376">
        <w:rPr>
          <w:lang w:val="ru-RU"/>
        </w:rPr>
        <w:t>в процесс реализации личностно-</w:t>
      </w:r>
      <w:r w:rsidRPr="00CF2376">
        <w:rPr>
          <w:lang w:val="ru-RU"/>
        </w:rPr>
        <w:t>ориентированного подхода во всех направлениях деятельности с учетом ФГОС ДО</w:t>
      </w:r>
      <w:r w:rsidRPr="00CF2376">
        <w:rPr>
          <w:rFonts w:ascii="Arial" w:hAnsi="Arial"/>
          <w:lang w:val="ru-RU"/>
        </w:rPr>
        <w:t>.</w:t>
      </w:r>
    </w:p>
    <w:p w:rsidR="00CF2376" w:rsidRDefault="00CF2376" w:rsidP="00CF2376">
      <w:pPr>
        <w:pStyle w:val="a3"/>
        <w:ind w:left="0" w:firstLine="709"/>
        <w:jc w:val="both"/>
        <w:rPr>
          <w:rFonts w:ascii="Arial" w:hAnsi="Arial"/>
          <w:lang w:val="ru-RU"/>
        </w:rPr>
      </w:pPr>
    </w:p>
    <w:tbl>
      <w:tblPr>
        <w:tblStyle w:val="a8"/>
        <w:tblW w:w="9147" w:type="dxa"/>
        <w:tblLook w:val="04A0" w:firstRow="1" w:lastRow="0" w:firstColumn="1" w:lastColumn="0" w:noHBand="0" w:noVBand="1"/>
      </w:tblPr>
      <w:tblGrid>
        <w:gridCol w:w="647"/>
        <w:gridCol w:w="3023"/>
        <w:gridCol w:w="3402"/>
        <w:gridCol w:w="2075"/>
      </w:tblGrid>
      <w:tr w:rsidR="00D21D43" w:rsidRPr="00886069" w:rsidTr="00D21D43">
        <w:tc>
          <w:tcPr>
            <w:tcW w:w="647" w:type="dxa"/>
          </w:tcPr>
          <w:p w:rsidR="00D21D43" w:rsidRPr="00886069" w:rsidRDefault="00D21D43" w:rsidP="00566328">
            <w:pPr>
              <w:pStyle w:val="a3"/>
              <w:tabs>
                <w:tab w:val="left" w:pos="8647"/>
                <w:tab w:val="left" w:pos="8931"/>
              </w:tabs>
              <w:ind w:left="0"/>
              <w:jc w:val="both"/>
              <w:rPr>
                <w:b/>
                <w:lang w:val="ru-RU"/>
              </w:rPr>
            </w:pPr>
            <w:r w:rsidRPr="00886069">
              <w:rPr>
                <w:b/>
                <w:lang w:val="ru-RU"/>
              </w:rPr>
              <w:t>№ п/п</w:t>
            </w:r>
          </w:p>
        </w:tc>
        <w:tc>
          <w:tcPr>
            <w:tcW w:w="3023" w:type="dxa"/>
          </w:tcPr>
          <w:p w:rsidR="00D21D43" w:rsidRPr="00886069" w:rsidRDefault="00D21D43" w:rsidP="00566328">
            <w:pPr>
              <w:pStyle w:val="a3"/>
              <w:tabs>
                <w:tab w:val="left" w:pos="8647"/>
                <w:tab w:val="left" w:pos="8931"/>
              </w:tabs>
              <w:ind w:left="0"/>
              <w:jc w:val="both"/>
              <w:rPr>
                <w:b/>
                <w:lang w:val="ru-RU"/>
              </w:rPr>
            </w:pPr>
            <w:r w:rsidRPr="00886069">
              <w:rPr>
                <w:b/>
                <w:lang w:val="ru-RU"/>
              </w:rPr>
              <w:t>Содержание деятельности</w:t>
            </w:r>
          </w:p>
        </w:tc>
        <w:tc>
          <w:tcPr>
            <w:tcW w:w="3402" w:type="dxa"/>
          </w:tcPr>
          <w:p w:rsidR="00D21D43" w:rsidRPr="00886069" w:rsidRDefault="00D21D43" w:rsidP="00566328">
            <w:pPr>
              <w:pStyle w:val="a3"/>
              <w:tabs>
                <w:tab w:val="left" w:pos="8647"/>
                <w:tab w:val="left" w:pos="8931"/>
              </w:tabs>
              <w:ind w:left="0"/>
              <w:jc w:val="both"/>
              <w:rPr>
                <w:b/>
                <w:lang w:val="ru-RU"/>
              </w:rPr>
            </w:pPr>
            <w:r w:rsidRPr="00886069">
              <w:rPr>
                <w:b/>
                <w:lang w:val="ru-RU"/>
              </w:rPr>
              <w:t>Система мер</w:t>
            </w:r>
          </w:p>
        </w:tc>
        <w:tc>
          <w:tcPr>
            <w:tcW w:w="2075" w:type="dxa"/>
          </w:tcPr>
          <w:p w:rsidR="00D21D43" w:rsidRDefault="00D21D43" w:rsidP="00566328">
            <w:pPr>
              <w:pStyle w:val="a3"/>
              <w:tabs>
                <w:tab w:val="left" w:pos="8647"/>
                <w:tab w:val="left" w:pos="8931"/>
              </w:tabs>
              <w:ind w:left="0"/>
              <w:jc w:val="both"/>
              <w:rPr>
                <w:b/>
                <w:lang w:val="ru-RU"/>
              </w:rPr>
            </w:pPr>
            <w:r>
              <w:rPr>
                <w:b/>
                <w:lang w:val="ru-RU"/>
              </w:rPr>
              <w:t>Ответсвенные/</w:t>
            </w:r>
          </w:p>
          <w:p w:rsidR="00D21D43" w:rsidRPr="00886069" w:rsidRDefault="00D21D43" w:rsidP="00566328">
            <w:pPr>
              <w:pStyle w:val="a3"/>
              <w:tabs>
                <w:tab w:val="left" w:pos="8647"/>
                <w:tab w:val="left" w:pos="8931"/>
              </w:tabs>
              <w:ind w:left="0"/>
              <w:jc w:val="both"/>
              <w:rPr>
                <w:b/>
                <w:lang w:val="ru-RU"/>
              </w:rPr>
            </w:pPr>
            <w:r>
              <w:rPr>
                <w:b/>
                <w:lang w:val="ru-RU"/>
              </w:rPr>
              <w:t>Сроки</w:t>
            </w:r>
          </w:p>
        </w:tc>
      </w:tr>
      <w:tr w:rsidR="00D21D43" w:rsidRPr="008F1C3D" w:rsidTr="00566328">
        <w:tc>
          <w:tcPr>
            <w:tcW w:w="9147" w:type="dxa"/>
            <w:gridSpan w:val="4"/>
          </w:tcPr>
          <w:p w:rsidR="00D21D43" w:rsidRPr="00D21D43" w:rsidRDefault="00D21D43" w:rsidP="00D21D43">
            <w:pPr>
              <w:jc w:val="center"/>
              <w:rPr>
                <w:sz w:val="24"/>
                <w:szCs w:val="24"/>
                <w:lang w:val="ru-RU"/>
              </w:rPr>
            </w:pPr>
            <w:r w:rsidRPr="00D21D43">
              <w:rPr>
                <w:sz w:val="24"/>
                <w:szCs w:val="24"/>
                <w:lang w:val="ru-RU"/>
              </w:rPr>
              <w:t>Организация работы по адаптации</w:t>
            </w:r>
            <w:r>
              <w:rPr>
                <w:sz w:val="24"/>
                <w:szCs w:val="24"/>
                <w:lang w:val="ru-RU"/>
              </w:rPr>
              <w:t xml:space="preserve"> детей к условиям детского сада</w:t>
            </w:r>
          </w:p>
        </w:tc>
      </w:tr>
      <w:tr w:rsidR="00D21D43" w:rsidRPr="008F1C3D" w:rsidTr="00D21D43">
        <w:tc>
          <w:tcPr>
            <w:tcW w:w="647" w:type="dxa"/>
          </w:tcPr>
          <w:p w:rsidR="00D21D43" w:rsidRPr="00886069" w:rsidRDefault="00F8676B" w:rsidP="00566328">
            <w:pPr>
              <w:pStyle w:val="a3"/>
              <w:tabs>
                <w:tab w:val="left" w:pos="8647"/>
                <w:tab w:val="left" w:pos="8931"/>
              </w:tabs>
              <w:ind w:left="0"/>
              <w:jc w:val="both"/>
              <w:rPr>
                <w:b/>
                <w:lang w:val="ru-RU"/>
              </w:rPr>
            </w:pPr>
            <w:r>
              <w:rPr>
                <w:b/>
                <w:lang w:val="ru-RU"/>
              </w:rPr>
              <w:t>1</w:t>
            </w:r>
          </w:p>
        </w:tc>
        <w:tc>
          <w:tcPr>
            <w:tcW w:w="3023" w:type="dxa"/>
          </w:tcPr>
          <w:p w:rsidR="00D21D43" w:rsidRPr="00F503B2" w:rsidRDefault="00D21D43" w:rsidP="00D21D43">
            <w:pPr>
              <w:jc w:val="both"/>
              <w:rPr>
                <w:sz w:val="24"/>
                <w:szCs w:val="24"/>
                <w:u w:val="single"/>
                <w:lang w:val="ru-RU"/>
              </w:rPr>
            </w:pPr>
            <w:r w:rsidRPr="00F503B2">
              <w:rPr>
                <w:sz w:val="24"/>
                <w:szCs w:val="24"/>
                <w:u w:val="single"/>
                <w:lang w:val="ru-RU"/>
              </w:rPr>
              <w:t>Взаимодействие с педагогами:</w:t>
            </w:r>
          </w:p>
          <w:p w:rsidR="00D21D43" w:rsidRPr="00F503B2" w:rsidRDefault="00D21D43" w:rsidP="00D21D43">
            <w:pPr>
              <w:ind w:left="360"/>
              <w:rPr>
                <w:sz w:val="24"/>
                <w:szCs w:val="24"/>
                <w:lang w:val="ru-RU"/>
              </w:rPr>
            </w:pPr>
          </w:p>
          <w:p w:rsidR="00D21D43" w:rsidRPr="00F503B2" w:rsidRDefault="00D21D43" w:rsidP="00D21D43">
            <w:pPr>
              <w:rPr>
                <w:i/>
                <w:sz w:val="24"/>
                <w:szCs w:val="24"/>
                <w:u w:val="single"/>
                <w:lang w:val="ru-RU"/>
              </w:rPr>
            </w:pPr>
          </w:p>
          <w:p w:rsidR="00D21D43" w:rsidRPr="00F503B2" w:rsidRDefault="00D21D43" w:rsidP="00D21D43">
            <w:pPr>
              <w:rPr>
                <w:i/>
                <w:sz w:val="24"/>
                <w:szCs w:val="24"/>
                <w:u w:val="single"/>
                <w:lang w:val="ru-RU"/>
              </w:rPr>
            </w:pPr>
          </w:p>
          <w:p w:rsidR="00D21D43" w:rsidRPr="00F503B2" w:rsidRDefault="00D21D43" w:rsidP="00D21D43">
            <w:pPr>
              <w:rPr>
                <w:i/>
                <w:sz w:val="24"/>
                <w:szCs w:val="24"/>
                <w:u w:val="single"/>
                <w:lang w:val="ru-RU"/>
              </w:rPr>
            </w:pPr>
          </w:p>
          <w:p w:rsidR="00D21D43" w:rsidRPr="00F503B2" w:rsidRDefault="00D21D43" w:rsidP="00D21D43">
            <w:pPr>
              <w:rPr>
                <w:i/>
                <w:sz w:val="24"/>
                <w:szCs w:val="24"/>
                <w:u w:val="single"/>
                <w:lang w:val="ru-RU"/>
              </w:rPr>
            </w:pPr>
          </w:p>
          <w:p w:rsidR="00D21D43" w:rsidRPr="00F503B2" w:rsidRDefault="00D21D43" w:rsidP="00D21D43">
            <w:pPr>
              <w:rPr>
                <w:i/>
                <w:sz w:val="24"/>
                <w:szCs w:val="24"/>
                <w:u w:val="single"/>
                <w:lang w:val="ru-RU"/>
              </w:rPr>
            </w:pPr>
          </w:p>
          <w:p w:rsidR="00D21D43" w:rsidRPr="00F503B2" w:rsidRDefault="00D21D43" w:rsidP="00D21D43">
            <w:pPr>
              <w:rPr>
                <w:i/>
                <w:sz w:val="24"/>
                <w:szCs w:val="24"/>
                <w:u w:val="single"/>
                <w:lang w:val="ru-RU"/>
              </w:rPr>
            </w:pPr>
          </w:p>
          <w:p w:rsidR="00D21D43" w:rsidRPr="00F503B2" w:rsidRDefault="00D21D43" w:rsidP="00D21D43">
            <w:pPr>
              <w:rPr>
                <w:i/>
                <w:sz w:val="24"/>
                <w:szCs w:val="24"/>
                <w:u w:val="single"/>
                <w:lang w:val="ru-RU"/>
              </w:rPr>
            </w:pPr>
          </w:p>
          <w:p w:rsidR="00D21D43" w:rsidRPr="00F503B2" w:rsidRDefault="00D21D43" w:rsidP="00D21D43">
            <w:pPr>
              <w:rPr>
                <w:i/>
                <w:sz w:val="24"/>
                <w:szCs w:val="24"/>
                <w:u w:val="single"/>
                <w:lang w:val="ru-RU"/>
              </w:rPr>
            </w:pPr>
          </w:p>
          <w:p w:rsidR="00D21D43" w:rsidRPr="00F503B2" w:rsidRDefault="00D21D43" w:rsidP="00D21D43">
            <w:pPr>
              <w:rPr>
                <w:i/>
                <w:sz w:val="24"/>
                <w:szCs w:val="24"/>
                <w:u w:val="single"/>
                <w:lang w:val="ru-RU"/>
              </w:rPr>
            </w:pPr>
          </w:p>
          <w:p w:rsidR="00D21D43" w:rsidRPr="00F503B2" w:rsidRDefault="00D21D43" w:rsidP="00D21D43">
            <w:pPr>
              <w:rPr>
                <w:i/>
                <w:sz w:val="24"/>
                <w:szCs w:val="24"/>
                <w:u w:val="single"/>
                <w:lang w:val="ru-RU"/>
              </w:rPr>
            </w:pPr>
          </w:p>
          <w:p w:rsidR="00D21D43" w:rsidRPr="00F503B2" w:rsidRDefault="00D21D43" w:rsidP="00D21D43">
            <w:pPr>
              <w:rPr>
                <w:i/>
                <w:sz w:val="24"/>
                <w:szCs w:val="24"/>
                <w:u w:val="single"/>
                <w:lang w:val="ru-RU"/>
              </w:rPr>
            </w:pPr>
          </w:p>
          <w:p w:rsidR="00D21D43" w:rsidRPr="00F503B2" w:rsidRDefault="00D21D43" w:rsidP="00D21D43">
            <w:pPr>
              <w:rPr>
                <w:i/>
                <w:sz w:val="24"/>
                <w:szCs w:val="24"/>
                <w:u w:val="single"/>
                <w:lang w:val="ru-RU"/>
              </w:rPr>
            </w:pPr>
          </w:p>
          <w:p w:rsidR="00D21D43" w:rsidRPr="00F503B2" w:rsidRDefault="00D21D43" w:rsidP="00D21D43">
            <w:pPr>
              <w:rPr>
                <w:i/>
                <w:sz w:val="24"/>
                <w:szCs w:val="24"/>
                <w:u w:val="single"/>
                <w:lang w:val="ru-RU"/>
              </w:rPr>
            </w:pPr>
          </w:p>
          <w:p w:rsidR="00D21D43" w:rsidRPr="00F503B2" w:rsidRDefault="00D21D43" w:rsidP="00D21D43">
            <w:pPr>
              <w:rPr>
                <w:i/>
                <w:sz w:val="24"/>
                <w:szCs w:val="24"/>
                <w:u w:val="single"/>
                <w:lang w:val="ru-RU"/>
              </w:rPr>
            </w:pPr>
          </w:p>
          <w:p w:rsidR="00D21D43" w:rsidRPr="00F503B2" w:rsidRDefault="00D21D43" w:rsidP="00D21D43">
            <w:pPr>
              <w:rPr>
                <w:i/>
                <w:sz w:val="24"/>
                <w:szCs w:val="24"/>
                <w:u w:val="single"/>
                <w:lang w:val="ru-RU"/>
              </w:rPr>
            </w:pPr>
          </w:p>
          <w:p w:rsidR="00D21D43" w:rsidRPr="00F503B2" w:rsidRDefault="00D21D43" w:rsidP="00D21D43">
            <w:pPr>
              <w:rPr>
                <w:i/>
                <w:sz w:val="24"/>
                <w:szCs w:val="24"/>
                <w:u w:val="single"/>
                <w:lang w:val="ru-RU"/>
              </w:rPr>
            </w:pPr>
          </w:p>
          <w:p w:rsidR="00D21D43" w:rsidRPr="00F503B2" w:rsidRDefault="00D21D43" w:rsidP="00D21D43">
            <w:pPr>
              <w:rPr>
                <w:i/>
                <w:sz w:val="24"/>
                <w:szCs w:val="24"/>
                <w:u w:val="single"/>
                <w:lang w:val="ru-RU"/>
              </w:rPr>
            </w:pPr>
          </w:p>
          <w:p w:rsidR="001C0A45" w:rsidRPr="00F503B2" w:rsidRDefault="001C0A45" w:rsidP="00D21D43">
            <w:pPr>
              <w:jc w:val="both"/>
              <w:rPr>
                <w:sz w:val="24"/>
                <w:szCs w:val="24"/>
                <w:u w:val="single"/>
                <w:lang w:val="ru-RU"/>
              </w:rPr>
            </w:pPr>
          </w:p>
          <w:p w:rsidR="001C0A45" w:rsidRPr="00F503B2" w:rsidRDefault="001C0A45" w:rsidP="00D21D43">
            <w:pPr>
              <w:jc w:val="both"/>
              <w:rPr>
                <w:sz w:val="24"/>
                <w:szCs w:val="24"/>
                <w:u w:val="single"/>
                <w:lang w:val="ru-RU"/>
              </w:rPr>
            </w:pPr>
          </w:p>
          <w:p w:rsidR="001C0A45" w:rsidRPr="00F503B2" w:rsidRDefault="001C0A45" w:rsidP="00D21D43">
            <w:pPr>
              <w:jc w:val="both"/>
              <w:rPr>
                <w:sz w:val="24"/>
                <w:szCs w:val="24"/>
                <w:u w:val="single"/>
                <w:lang w:val="ru-RU"/>
              </w:rPr>
            </w:pPr>
          </w:p>
          <w:p w:rsidR="001C0A45" w:rsidRPr="00F503B2" w:rsidRDefault="001C0A45" w:rsidP="00D21D43">
            <w:pPr>
              <w:jc w:val="both"/>
              <w:rPr>
                <w:sz w:val="24"/>
                <w:szCs w:val="24"/>
                <w:u w:val="single"/>
                <w:lang w:val="ru-RU"/>
              </w:rPr>
            </w:pPr>
          </w:p>
          <w:p w:rsidR="00D21D43" w:rsidRPr="001C0A45" w:rsidRDefault="00D21D43" w:rsidP="00D21D43">
            <w:pPr>
              <w:jc w:val="both"/>
              <w:rPr>
                <w:sz w:val="24"/>
                <w:szCs w:val="24"/>
                <w:u w:val="single"/>
                <w:lang w:val="ru-RU"/>
              </w:rPr>
            </w:pPr>
            <w:r w:rsidRPr="001C0A45">
              <w:rPr>
                <w:sz w:val="24"/>
                <w:szCs w:val="24"/>
                <w:u w:val="single"/>
                <w:lang w:val="ru-RU"/>
              </w:rPr>
              <w:t>Взаимодействие с родителями:</w:t>
            </w:r>
          </w:p>
          <w:p w:rsidR="00D21D43" w:rsidRPr="001C0A45" w:rsidRDefault="00D21D43" w:rsidP="00D21D43">
            <w:pPr>
              <w:jc w:val="both"/>
              <w:rPr>
                <w:sz w:val="24"/>
                <w:szCs w:val="24"/>
                <w:u w:val="single"/>
                <w:lang w:val="ru-RU"/>
              </w:rPr>
            </w:pPr>
          </w:p>
          <w:p w:rsidR="00D21D43" w:rsidRPr="001C0A45" w:rsidRDefault="00D21D43" w:rsidP="00D21D43">
            <w:pPr>
              <w:rPr>
                <w:i/>
                <w:sz w:val="24"/>
                <w:szCs w:val="24"/>
                <w:u w:val="single"/>
                <w:lang w:val="ru-RU"/>
              </w:rPr>
            </w:pPr>
          </w:p>
          <w:p w:rsidR="00D21D43" w:rsidRPr="001C0A45" w:rsidRDefault="00D21D43" w:rsidP="00D21D43">
            <w:pPr>
              <w:rPr>
                <w:i/>
                <w:sz w:val="24"/>
                <w:szCs w:val="24"/>
                <w:u w:val="single"/>
                <w:lang w:val="ru-RU"/>
              </w:rPr>
            </w:pPr>
          </w:p>
          <w:p w:rsidR="00D21D43" w:rsidRPr="001C0A45" w:rsidRDefault="00D21D43" w:rsidP="00D21D43">
            <w:pPr>
              <w:rPr>
                <w:i/>
                <w:sz w:val="24"/>
                <w:szCs w:val="24"/>
                <w:u w:val="single"/>
                <w:lang w:val="ru-RU"/>
              </w:rPr>
            </w:pPr>
          </w:p>
          <w:p w:rsidR="00D21D43" w:rsidRPr="001C0A45" w:rsidRDefault="00D21D43" w:rsidP="00D21D43">
            <w:pPr>
              <w:rPr>
                <w:i/>
                <w:sz w:val="24"/>
                <w:szCs w:val="24"/>
                <w:u w:val="single"/>
                <w:lang w:val="ru-RU"/>
              </w:rPr>
            </w:pPr>
          </w:p>
          <w:p w:rsidR="001C0A45" w:rsidRPr="001C0A45" w:rsidRDefault="001C0A45" w:rsidP="001C0A45">
            <w:pPr>
              <w:jc w:val="both"/>
              <w:rPr>
                <w:sz w:val="24"/>
                <w:szCs w:val="24"/>
                <w:u w:val="single"/>
                <w:lang w:val="ru-RU"/>
              </w:rPr>
            </w:pPr>
          </w:p>
          <w:p w:rsidR="00D21D43" w:rsidRPr="001C0A45" w:rsidRDefault="00D21D43" w:rsidP="001C0A45">
            <w:pPr>
              <w:jc w:val="both"/>
              <w:rPr>
                <w:i/>
                <w:sz w:val="24"/>
                <w:szCs w:val="24"/>
                <w:u w:val="single"/>
                <w:lang w:val="ru-RU"/>
              </w:rPr>
            </w:pPr>
            <w:r w:rsidRPr="001C0A45">
              <w:rPr>
                <w:sz w:val="24"/>
                <w:szCs w:val="24"/>
                <w:u w:val="single"/>
                <w:lang w:val="ru-RU"/>
              </w:rPr>
              <w:t>Работа с детьми</w:t>
            </w:r>
            <w:r w:rsidRPr="001C0A45">
              <w:rPr>
                <w:i/>
                <w:sz w:val="24"/>
                <w:szCs w:val="24"/>
                <w:u w:val="single"/>
                <w:lang w:val="ru-RU"/>
              </w:rPr>
              <w:t>:</w:t>
            </w:r>
          </w:p>
          <w:p w:rsidR="00D21D43" w:rsidRPr="00DA7F1A" w:rsidRDefault="00D21D43" w:rsidP="00D21D43">
            <w:pPr>
              <w:pStyle w:val="a3"/>
              <w:tabs>
                <w:tab w:val="left" w:pos="8647"/>
                <w:tab w:val="left" w:pos="8931"/>
              </w:tabs>
              <w:ind w:left="0"/>
              <w:jc w:val="both"/>
              <w:rPr>
                <w:b/>
                <w:lang w:val="ru-RU"/>
              </w:rPr>
            </w:pPr>
          </w:p>
        </w:tc>
        <w:tc>
          <w:tcPr>
            <w:tcW w:w="3402" w:type="dxa"/>
          </w:tcPr>
          <w:p w:rsidR="00D21D43" w:rsidRPr="00D21D43" w:rsidRDefault="00D21D43" w:rsidP="00D21D43">
            <w:pPr>
              <w:ind w:left="12" w:firstLine="142"/>
              <w:jc w:val="both"/>
              <w:rPr>
                <w:sz w:val="24"/>
                <w:szCs w:val="24"/>
                <w:lang w:val="ru-RU"/>
              </w:rPr>
            </w:pPr>
            <w:r>
              <w:rPr>
                <w:sz w:val="24"/>
                <w:szCs w:val="24"/>
                <w:lang w:val="ru-RU"/>
              </w:rPr>
              <w:lastRenderedPageBreak/>
              <w:t xml:space="preserve">- консультации: </w:t>
            </w:r>
            <w:r w:rsidRPr="00D21D43">
              <w:rPr>
                <w:sz w:val="24"/>
                <w:szCs w:val="24"/>
                <w:lang w:val="ru-RU"/>
              </w:rPr>
              <w:t>«Адаптация детей к условиям ДОУ»</w:t>
            </w:r>
            <w:r>
              <w:rPr>
                <w:sz w:val="24"/>
                <w:szCs w:val="24"/>
                <w:lang w:val="ru-RU"/>
              </w:rPr>
              <w:t xml:space="preserve">, </w:t>
            </w:r>
            <w:r w:rsidRPr="00D21D43">
              <w:rPr>
                <w:sz w:val="24"/>
                <w:szCs w:val="24"/>
                <w:lang w:val="ru-RU"/>
              </w:rPr>
              <w:t>«Организация игровой деятельности, способствующей развитию познавательной активности и мышления малышей»</w:t>
            </w:r>
            <w:r>
              <w:rPr>
                <w:sz w:val="24"/>
                <w:szCs w:val="24"/>
                <w:lang w:val="ru-RU"/>
              </w:rPr>
              <w:t xml:space="preserve">; </w:t>
            </w:r>
            <w:r w:rsidRPr="00D21D43">
              <w:rPr>
                <w:sz w:val="24"/>
                <w:szCs w:val="24"/>
                <w:lang w:val="ru-RU"/>
              </w:rPr>
              <w:t>Консультация с элементами тренинга «Песочная терапия, музыкотерапия, игры с водой как средство снятия напряженности детей в период адаптации малышей к новым условиям жизни»</w:t>
            </w:r>
          </w:p>
          <w:p w:rsidR="00D21D43" w:rsidRDefault="00D21D43" w:rsidP="00D21D43">
            <w:pPr>
              <w:jc w:val="both"/>
              <w:rPr>
                <w:sz w:val="24"/>
                <w:szCs w:val="24"/>
                <w:lang w:val="ru-RU"/>
              </w:rPr>
            </w:pPr>
            <w:r w:rsidRPr="00D21D43">
              <w:rPr>
                <w:sz w:val="24"/>
                <w:szCs w:val="24"/>
                <w:lang w:val="ru-RU"/>
              </w:rPr>
              <w:t>- инструктаж «Санитарно-гигиенические требования к организации приёма детей в ДОУ»</w:t>
            </w:r>
          </w:p>
          <w:p w:rsidR="00D21D43" w:rsidRDefault="00D21D43" w:rsidP="00D21D43">
            <w:pPr>
              <w:jc w:val="both"/>
              <w:rPr>
                <w:sz w:val="24"/>
                <w:szCs w:val="24"/>
                <w:lang w:val="ru-RU"/>
              </w:rPr>
            </w:pPr>
            <w:r>
              <w:rPr>
                <w:sz w:val="24"/>
                <w:szCs w:val="24"/>
                <w:lang w:val="ru-RU"/>
              </w:rPr>
              <w:t>- Ведение листов адаптации</w:t>
            </w:r>
          </w:p>
          <w:p w:rsidR="001C0A45" w:rsidRPr="001C0A45" w:rsidRDefault="001C0A45" w:rsidP="00D21D43">
            <w:pPr>
              <w:jc w:val="both"/>
              <w:rPr>
                <w:sz w:val="24"/>
                <w:szCs w:val="24"/>
                <w:lang w:val="ru-RU"/>
              </w:rPr>
            </w:pPr>
            <w:r>
              <w:rPr>
                <w:sz w:val="24"/>
                <w:szCs w:val="24"/>
                <w:lang w:val="ru-RU"/>
              </w:rPr>
              <w:t xml:space="preserve">- </w:t>
            </w:r>
            <w:r w:rsidRPr="001C0A45">
              <w:rPr>
                <w:sz w:val="24"/>
                <w:szCs w:val="24"/>
                <w:lang w:val="ru-RU"/>
              </w:rPr>
              <w:t>Работа с педагогами ДОУ по разработке календарно-тематического планирования на новый учебный год</w:t>
            </w:r>
          </w:p>
          <w:p w:rsidR="00D21D43" w:rsidRDefault="00D21D43" w:rsidP="00D21D43">
            <w:pPr>
              <w:jc w:val="both"/>
              <w:rPr>
                <w:sz w:val="24"/>
                <w:szCs w:val="24"/>
                <w:lang w:val="ru-RU"/>
              </w:rPr>
            </w:pPr>
          </w:p>
          <w:p w:rsidR="00D21D43" w:rsidRDefault="00D21D43" w:rsidP="00664DD4">
            <w:pPr>
              <w:widowControl/>
              <w:autoSpaceDE/>
              <w:autoSpaceDN/>
              <w:jc w:val="both"/>
              <w:rPr>
                <w:sz w:val="24"/>
                <w:szCs w:val="24"/>
                <w:lang w:val="ru-RU"/>
              </w:rPr>
            </w:pPr>
            <w:r>
              <w:rPr>
                <w:sz w:val="24"/>
                <w:szCs w:val="24"/>
                <w:lang w:val="ru-RU"/>
              </w:rPr>
              <w:t xml:space="preserve">- Оформление информации на сайте ДОУ и в соцсетях </w:t>
            </w:r>
            <w:r w:rsidRPr="00D21D43">
              <w:rPr>
                <w:sz w:val="24"/>
                <w:szCs w:val="24"/>
                <w:lang w:val="ru-RU"/>
              </w:rPr>
              <w:t xml:space="preserve">«Добро пожаловать в детский </w:t>
            </w:r>
            <w:r w:rsidRPr="00D21D43">
              <w:rPr>
                <w:sz w:val="24"/>
                <w:szCs w:val="24"/>
                <w:lang w:val="ru-RU"/>
              </w:rPr>
              <w:lastRenderedPageBreak/>
              <w:t>сад!»</w:t>
            </w:r>
          </w:p>
          <w:p w:rsidR="00D21D43" w:rsidRPr="00D21D43" w:rsidRDefault="00D21D43" w:rsidP="00664DD4">
            <w:pPr>
              <w:widowControl/>
              <w:autoSpaceDE/>
              <w:autoSpaceDN/>
              <w:jc w:val="both"/>
              <w:rPr>
                <w:sz w:val="24"/>
                <w:szCs w:val="24"/>
                <w:lang w:val="ru-RU"/>
              </w:rPr>
            </w:pPr>
            <w:r>
              <w:rPr>
                <w:sz w:val="24"/>
                <w:szCs w:val="24"/>
                <w:lang w:val="ru-RU"/>
              </w:rPr>
              <w:t>- Консультирование родителей по запросу (очное, оф-лайн, он-лайн)</w:t>
            </w:r>
          </w:p>
          <w:p w:rsidR="001C0A45" w:rsidRDefault="001C0A45" w:rsidP="00664DD4">
            <w:pPr>
              <w:widowControl/>
              <w:autoSpaceDE/>
              <w:autoSpaceDN/>
              <w:jc w:val="both"/>
              <w:rPr>
                <w:sz w:val="24"/>
                <w:szCs w:val="24"/>
                <w:lang w:val="ru-RU"/>
              </w:rPr>
            </w:pPr>
          </w:p>
          <w:p w:rsidR="00D21D43" w:rsidRPr="000A5278" w:rsidRDefault="00D21D43" w:rsidP="00664DD4">
            <w:pPr>
              <w:widowControl/>
              <w:autoSpaceDE/>
              <w:autoSpaceDN/>
              <w:jc w:val="both"/>
              <w:rPr>
                <w:sz w:val="24"/>
                <w:szCs w:val="24"/>
                <w:lang w:val="ru-RU"/>
              </w:rPr>
            </w:pPr>
            <w:r>
              <w:rPr>
                <w:sz w:val="24"/>
                <w:szCs w:val="24"/>
                <w:lang w:val="ru-RU"/>
              </w:rPr>
              <w:t xml:space="preserve">- </w:t>
            </w:r>
            <w:r w:rsidRPr="000A5278">
              <w:rPr>
                <w:sz w:val="24"/>
                <w:szCs w:val="24"/>
                <w:lang w:val="ru-RU"/>
              </w:rPr>
              <w:t>Ведение адаптационных карт.</w:t>
            </w:r>
          </w:p>
          <w:p w:rsidR="000A5278" w:rsidRDefault="000A5278" w:rsidP="00664DD4">
            <w:pPr>
              <w:widowControl/>
              <w:autoSpaceDE/>
              <w:autoSpaceDN/>
              <w:jc w:val="both"/>
              <w:rPr>
                <w:sz w:val="24"/>
                <w:szCs w:val="24"/>
                <w:lang w:val="ru-RU"/>
              </w:rPr>
            </w:pPr>
            <w:r>
              <w:rPr>
                <w:sz w:val="24"/>
                <w:szCs w:val="24"/>
                <w:lang w:val="ru-RU"/>
              </w:rPr>
              <w:t xml:space="preserve">- </w:t>
            </w:r>
            <w:r w:rsidR="00D21D43" w:rsidRPr="00D21D43">
              <w:rPr>
                <w:sz w:val="24"/>
                <w:szCs w:val="24"/>
                <w:lang w:val="ru-RU"/>
              </w:rPr>
              <w:t xml:space="preserve">Организация режимных моментов с </w:t>
            </w:r>
            <w:r>
              <w:rPr>
                <w:sz w:val="24"/>
                <w:szCs w:val="24"/>
                <w:lang w:val="ru-RU"/>
              </w:rPr>
              <w:t xml:space="preserve">помощью технологии «Утро радостных встреч», сон под музыку и проч. </w:t>
            </w:r>
          </w:p>
          <w:p w:rsidR="00D21D43" w:rsidRDefault="000A5278" w:rsidP="000A5278">
            <w:pPr>
              <w:widowControl/>
              <w:autoSpaceDE/>
              <w:autoSpaceDN/>
              <w:jc w:val="both"/>
              <w:rPr>
                <w:sz w:val="24"/>
                <w:szCs w:val="24"/>
                <w:lang w:val="ru-RU"/>
              </w:rPr>
            </w:pPr>
            <w:r>
              <w:rPr>
                <w:sz w:val="24"/>
                <w:szCs w:val="24"/>
                <w:lang w:val="ru-RU"/>
              </w:rPr>
              <w:t xml:space="preserve">- Песочная терапия, игры с водой, ветром и проч. </w:t>
            </w:r>
          </w:p>
          <w:p w:rsidR="001C0A45" w:rsidRPr="000A5278" w:rsidRDefault="001C0A45" w:rsidP="000A5278">
            <w:pPr>
              <w:widowControl/>
              <w:autoSpaceDE/>
              <w:autoSpaceDN/>
              <w:jc w:val="both"/>
              <w:rPr>
                <w:sz w:val="24"/>
                <w:szCs w:val="24"/>
                <w:lang w:val="ru-RU"/>
              </w:rPr>
            </w:pPr>
            <w:r>
              <w:rPr>
                <w:sz w:val="24"/>
                <w:szCs w:val="24"/>
                <w:lang w:val="ru-RU"/>
              </w:rPr>
              <w:t xml:space="preserve">- Проведение мероприятий согласно </w:t>
            </w:r>
            <w:r w:rsidRPr="001C0A45">
              <w:rPr>
                <w:lang w:val="ru-RU"/>
              </w:rPr>
              <w:t>графику игровых, конкурсных и развлекательных программ на дет. площадке ЦКР «Звёздный» г.Строитель»</w:t>
            </w:r>
          </w:p>
        </w:tc>
        <w:tc>
          <w:tcPr>
            <w:tcW w:w="2075" w:type="dxa"/>
          </w:tcPr>
          <w:p w:rsidR="00D21D43" w:rsidRDefault="00D21D43" w:rsidP="00D21D43">
            <w:pPr>
              <w:widowControl/>
              <w:autoSpaceDE/>
              <w:autoSpaceDN/>
              <w:rPr>
                <w:sz w:val="24"/>
                <w:szCs w:val="24"/>
                <w:lang w:val="ru-RU"/>
              </w:rPr>
            </w:pPr>
            <w:r>
              <w:rPr>
                <w:sz w:val="24"/>
                <w:szCs w:val="24"/>
                <w:lang w:val="ru-RU"/>
              </w:rPr>
              <w:lastRenderedPageBreak/>
              <w:t xml:space="preserve">Ст. вос-ль, Педагог-психолог, воспиатели вновь набранных групп, </w:t>
            </w:r>
          </w:p>
          <w:p w:rsidR="00D21D43" w:rsidRDefault="00D21D43" w:rsidP="00D21D43">
            <w:pPr>
              <w:widowControl/>
              <w:autoSpaceDE/>
              <w:autoSpaceDN/>
              <w:rPr>
                <w:sz w:val="24"/>
                <w:szCs w:val="24"/>
                <w:lang w:val="ru-RU"/>
              </w:rPr>
            </w:pPr>
            <w:r>
              <w:rPr>
                <w:sz w:val="24"/>
                <w:szCs w:val="24"/>
                <w:lang w:val="ru-RU"/>
              </w:rPr>
              <w:t>Ст. медсестра</w:t>
            </w:r>
          </w:p>
          <w:p w:rsidR="00D21D43" w:rsidRDefault="00D21D43" w:rsidP="00D21D43">
            <w:pPr>
              <w:widowControl/>
              <w:autoSpaceDE/>
              <w:autoSpaceDN/>
              <w:rPr>
                <w:sz w:val="24"/>
                <w:szCs w:val="24"/>
                <w:lang w:val="ru-RU"/>
              </w:rPr>
            </w:pPr>
          </w:p>
          <w:p w:rsidR="00D21D43" w:rsidRDefault="00D21D43" w:rsidP="00D21D43">
            <w:pPr>
              <w:widowControl/>
              <w:autoSpaceDE/>
              <w:autoSpaceDN/>
              <w:rPr>
                <w:sz w:val="24"/>
                <w:szCs w:val="24"/>
                <w:lang w:val="ru-RU"/>
              </w:rPr>
            </w:pPr>
          </w:p>
          <w:p w:rsidR="00D21D43" w:rsidRDefault="00D21D43" w:rsidP="00D21D43">
            <w:pPr>
              <w:widowControl/>
              <w:autoSpaceDE/>
              <w:autoSpaceDN/>
              <w:rPr>
                <w:sz w:val="24"/>
                <w:szCs w:val="24"/>
                <w:lang w:val="ru-RU"/>
              </w:rPr>
            </w:pPr>
          </w:p>
          <w:p w:rsidR="00D21D43" w:rsidRDefault="00D21D43" w:rsidP="00D21D43">
            <w:pPr>
              <w:widowControl/>
              <w:autoSpaceDE/>
              <w:autoSpaceDN/>
              <w:rPr>
                <w:sz w:val="24"/>
                <w:szCs w:val="24"/>
                <w:lang w:val="ru-RU"/>
              </w:rPr>
            </w:pPr>
          </w:p>
          <w:p w:rsidR="00D21D43" w:rsidRDefault="00D21D43" w:rsidP="00D21D43">
            <w:pPr>
              <w:widowControl/>
              <w:autoSpaceDE/>
              <w:autoSpaceDN/>
              <w:rPr>
                <w:sz w:val="24"/>
                <w:szCs w:val="24"/>
                <w:lang w:val="ru-RU"/>
              </w:rPr>
            </w:pPr>
          </w:p>
          <w:p w:rsidR="00D21D43" w:rsidRDefault="00D21D43" w:rsidP="00D21D43">
            <w:pPr>
              <w:widowControl/>
              <w:autoSpaceDE/>
              <w:autoSpaceDN/>
              <w:rPr>
                <w:sz w:val="24"/>
                <w:szCs w:val="24"/>
                <w:lang w:val="ru-RU"/>
              </w:rPr>
            </w:pPr>
          </w:p>
          <w:p w:rsidR="00D21D43" w:rsidRDefault="00D21D43" w:rsidP="00D21D43">
            <w:pPr>
              <w:widowControl/>
              <w:autoSpaceDE/>
              <w:autoSpaceDN/>
              <w:rPr>
                <w:sz w:val="24"/>
                <w:szCs w:val="24"/>
                <w:lang w:val="ru-RU"/>
              </w:rPr>
            </w:pPr>
          </w:p>
          <w:p w:rsidR="00D21D43" w:rsidRDefault="00D21D43" w:rsidP="00D21D43">
            <w:pPr>
              <w:widowControl/>
              <w:autoSpaceDE/>
              <w:autoSpaceDN/>
              <w:rPr>
                <w:sz w:val="24"/>
                <w:szCs w:val="24"/>
                <w:lang w:val="ru-RU"/>
              </w:rPr>
            </w:pPr>
          </w:p>
          <w:p w:rsidR="00D21D43" w:rsidRDefault="00D21D43" w:rsidP="00D21D43">
            <w:pPr>
              <w:widowControl/>
              <w:autoSpaceDE/>
              <w:autoSpaceDN/>
              <w:rPr>
                <w:sz w:val="24"/>
                <w:szCs w:val="24"/>
                <w:lang w:val="ru-RU"/>
              </w:rPr>
            </w:pPr>
          </w:p>
          <w:p w:rsidR="00D21D43" w:rsidRDefault="00D21D43" w:rsidP="00D21D43">
            <w:pPr>
              <w:widowControl/>
              <w:autoSpaceDE/>
              <w:autoSpaceDN/>
              <w:rPr>
                <w:sz w:val="24"/>
                <w:szCs w:val="24"/>
                <w:lang w:val="ru-RU"/>
              </w:rPr>
            </w:pPr>
          </w:p>
          <w:p w:rsidR="00D21D43" w:rsidRDefault="00D21D43" w:rsidP="00D21D43">
            <w:pPr>
              <w:widowControl/>
              <w:autoSpaceDE/>
              <w:autoSpaceDN/>
              <w:rPr>
                <w:sz w:val="24"/>
                <w:szCs w:val="24"/>
                <w:lang w:val="ru-RU"/>
              </w:rPr>
            </w:pPr>
          </w:p>
          <w:p w:rsidR="00D21D43" w:rsidRDefault="00D21D43" w:rsidP="00D21D43">
            <w:pPr>
              <w:widowControl/>
              <w:autoSpaceDE/>
              <w:autoSpaceDN/>
              <w:rPr>
                <w:sz w:val="24"/>
                <w:szCs w:val="24"/>
                <w:lang w:val="ru-RU"/>
              </w:rPr>
            </w:pPr>
          </w:p>
          <w:p w:rsidR="00D21D43" w:rsidRDefault="00D21D43" w:rsidP="00D21D43">
            <w:pPr>
              <w:widowControl/>
              <w:autoSpaceDE/>
              <w:autoSpaceDN/>
              <w:rPr>
                <w:sz w:val="24"/>
                <w:szCs w:val="24"/>
                <w:lang w:val="ru-RU"/>
              </w:rPr>
            </w:pPr>
          </w:p>
          <w:p w:rsidR="00D21D43" w:rsidRDefault="00D21D43" w:rsidP="00D21D43">
            <w:pPr>
              <w:widowControl/>
              <w:autoSpaceDE/>
              <w:autoSpaceDN/>
              <w:rPr>
                <w:sz w:val="24"/>
                <w:szCs w:val="24"/>
                <w:lang w:val="ru-RU"/>
              </w:rPr>
            </w:pPr>
          </w:p>
          <w:p w:rsidR="001C0A45" w:rsidRDefault="001C0A45" w:rsidP="00D21D43">
            <w:pPr>
              <w:widowControl/>
              <w:autoSpaceDE/>
              <w:autoSpaceDN/>
              <w:rPr>
                <w:sz w:val="24"/>
                <w:szCs w:val="24"/>
                <w:lang w:val="ru-RU"/>
              </w:rPr>
            </w:pPr>
          </w:p>
          <w:p w:rsidR="001C0A45" w:rsidRDefault="001C0A45" w:rsidP="00D21D43">
            <w:pPr>
              <w:widowControl/>
              <w:autoSpaceDE/>
              <w:autoSpaceDN/>
              <w:rPr>
                <w:sz w:val="24"/>
                <w:szCs w:val="24"/>
                <w:lang w:val="ru-RU"/>
              </w:rPr>
            </w:pPr>
          </w:p>
          <w:p w:rsidR="001C0A45" w:rsidRDefault="001C0A45" w:rsidP="00D21D43">
            <w:pPr>
              <w:widowControl/>
              <w:autoSpaceDE/>
              <w:autoSpaceDN/>
              <w:rPr>
                <w:sz w:val="24"/>
                <w:szCs w:val="24"/>
                <w:lang w:val="ru-RU"/>
              </w:rPr>
            </w:pPr>
          </w:p>
          <w:p w:rsidR="001C0A45" w:rsidRDefault="001C0A45" w:rsidP="00D21D43">
            <w:pPr>
              <w:widowControl/>
              <w:autoSpaceDE/>
              <w:autoSpaceDN/>
              <w:rPr>
                <w:sz w:val="24"/>
                <w:szCs w:val="24"/>
                <w:lang w:val="ru-RU"/>
              </w:rPr>
            </w:pPr>
          </w:p>
          <w:p w:rsidR="00D21D43" w:rsidRDefault="00D21D43" w:rsidP="00D21D43">
            <w:pPr>
              <w:widowControl/>
              <w:autoSpaceDE/>
              <w:autoSpaceDN/>
              <w:rPr>
                <w:sz w:val="24"/>
                <w:szCs w:val="24"/>
                <w:lang w:val="ru-RU"/>
              </w:rPr>
            </w:pPr>
            <w:r>
              <w:rPr>
                <w:sz w:val="24"/>
                <w:szCs w:val="24"/>
                <w:lang w:val="ru-RU"/>
              </w:rPr>
              <w:t>Ст. воспиатель, педаго-психолог</w:t>
            </w:r>
          </w:p>
        </w:tc>
      </w:tr>
      <w:tr w:rsidR="001C0A45" w:rsidRPr="00886069" w:rsidTr="00566328">
        <w:tc>
          <w:tcPr>
            <w:tcW w:w="9147" w:type="dxa"/>
            <w:gridSpan w:val="4"/>
          </w:tcPr>
          <w:p w:rsidR="001C0A45" w:rsidRPr="00D4550E" w:rsidRDefault="001C0A45" w:rsidP="00664DD4">
            <w:pPr>
              <w:pStyle w:val="a3"/>
              <w:tabs>
                <w:tab w:val="left" w:pos="8647"/>
                <w:tab w:val="left" w:pos="8931"/>
              </w:tabs>
              <w:ind w:left="0"/>
              <w:jc w:val="center"/>
              <w:rPr>
                <w:lang w:val="ru-RU"/>
              </w:rPr>
            </w:pPr>
            <w:r>
              <w:rPr>
                <w:lang w:val="ru-RU"/>
              </w:rPr>
              <w:lastRenderedPageBreak/>
              <w:t>Контроль</w:t>
            </w:r>
          </w:p>
        </w:tc>
      </w:tr>
      <w:tr w:rsidR="001C0A45" w:rsidRPr="00886069" w:rsidTr="00D21D43">
        <w:tc>
          <w:tcPr>
            <w:tcW w:w="647" w:type="dxa"/>
          </w:tcPr>
          <w:p w:rsidR="001C0A45" w:rsidRPr="00886069" w:rsidRDefault="00F8676B" w:rsidP="001C0A45">
            <w:pPr>
              <w:pStyle w:val="a3"/>
              <w:tabs>
                <w:tab w:val="left" w:pos="8647"/>
                <w:tab w:val="left" w:pos="8931"/>
              </w:tabs>
              <w:ind w:left="0"/>
              <w:jc w:val="both"/>
              <w:rPr>
                <w:b/>
                <w:lang w:val="ru-RU"/>
              </w:rPr>
            </w:pPr>
            <w:r>
              <w:rPr>
                <w:b/>
                <w:lang w:val="ru-RU"/>
              </w:rPr>
              <w:t>2</w:t>
            </w:r>
          </w:p>
        </w:tc>
        <w:tc>
          <w:tcPr>
            <w:tcW w:w="3023" w:type="dxa"/>
          </w:tcPr>
          <w:p w:rsidR="001C0A45" w:rsidRPr="001C0A45" w:rsidRDefault="001C0A45" w:rsidP="001C0A45">
            <w:pPr>
              <w:rPr>
                <w:sz w:val="24"/>
                <w:szCs w:val="24"/>
                <w:lang w:val="ru-RU"/>
              </w:rPr>
            </w:pPr>
            <w:r w:rsidRPr="001C0A45">
              <w:rPr>
                <w:sz w:val="24"/>
                <w:szCs w:val="24"/>
                <w:lang w:val="ru-RU"/>
              </w:rPr>
              <w:t>Предупредительный контроль:</w:t>
            </w:r>
          </w:p>
          <w:p w:rsidR="001C0A45" w:rsidRPr="001C0A45" w:rsidRDefault="001C0A45" w:rsidP="001C0A45">
            <w:pPr>
              <w:rPr>
                <w:sz w:val="24"/>
                <w:szCs w:val="24"/>
                <w:lang w:val="ru-RU"/>
              </w:rPr>
            </w:pPr>
          </w:p>
        </w:tc>
        <w:tc>
          <w:tcPr>
            <w:tcW w:w="3402" w:type="dxa"/>
          </w:tcPr>
          <w:p w:rsidR="001C0A45" w:rsidRDefault="001C0A45" w:rsidP="001C0A45">
            <w:pPr>
              <w:jc w:val="both"/>
              <w:rPr>
                <w:sz w:val="24"/>
                <w:szCs w:val="24"/>
                <w:lang w:val="ru-RU"/>
              </w:rPr>
            </w:pPr>
            <w:r w:rsidRPr="001C0A45">
              <w:rPr>
                <w:sz w:val="24"/>
                <w:szCs w:val="24"/>
                <w:lang w:val="ru-RU"/>
              </w:rPr>
              <w:t>- готовность к летней оздоровительной работе, новому учебному году</w:t>
            </w:r>
            <w:r>
              <w:rPr>
                <w:sz w:val="24"/>
                <w:szCs w:val="24"/>
                <w:lang w:val="ru-RU"/>
              </w:rPr>
              <w:t>;</w:t>
            </w:r>
          </w:p>
          <w:p w:rsidR="001C0A45" w:rsidRPr="001C0A45" w:rsidRDefault="001C0A45" w:rsidP="001C0A45">
            <w:pPr>
              <w:jc w:val="both"/>
              <w:rPr>
                <w:sz w:val="24"/>
                <w:szCs w:val="24"/>
                <w:lang w:val="ru-RU"/>
              </w:rPr>
            </w:pPr>
            <w:r w:rsidRPr="001C0A45">
              <w:rPr>
                <w:sz w:val="24"/>
                <w:szCs w:val="24"/>
                <w:lang w:val="ru-RU"/>
              </w:rPr>
              <w:t>- анализ календарных планов педагогов;</w:t>
            </w:r>
          </w:p>
          <w:p w:rsidR="001C0A45" w:rsidRPr="001C0A45" w:rsidRDefault="001C0A45" w:rsidP="001C0A45">
            <w:pPr>
              <w:jc w:val="both"/>
              <w:rPr>
                <w:sz w:val="24"/>
                <w:szCs w:val="24"/>
                <w:lang w:val="ru-RU"/>
              </w:rPr>
            </w:pPr>
            <w:r w:rsidRPr="001C0A45">
              <w:rPr>
                <w:sz w:val="24"/>
                <w:szCs w:val="24"/>
                <w:lang w:val="ru-RU"/>
              </w:rPr>
              <w:t>- организация закаливающих мероприятий, питьевого режима;</w:t>
            </w:r>
          </w:p>
          <w:p w:rsidR="001C0A45" w:rsidRPr="001C0A45" w:rsidRDefault="001C0A45" w:rsidP="001C0A45">
            <w:pPr>
              <w:jc w:val="both"/>
              <w:rPr>
                <w:sz w:val="24"/>
                <w:szCs w:val="24"/>
                <w:lang w:val="ru-RU"/>
              </w:rPr>
            </w:pPr>
            <w:r w:rsidRPr="001C0A45">
              <w:rPr>
                <w:sz w:val="24"/>
                <w:szCs w:val="24"/>
                <w:lang w:val="ru-RU"/>
              </w:rPr>
              <w:t>- соблюдение режима дня;</w:t>
            </w:r>
          </w:p>
          <w:p w:rsidR="001C0A45" w:rsidRPr="001C0A45" w:rsidRDefault="001C0A45" w:rsidP="001C0A45">
            <w:pPr>
              <w:jc w:val="both"/>
              <w:rPr>
                <w:sz w:val="24"/>
                <w:szCs w:val="24"/>
                <w:lang w:val="ru-RU"/>
              </w:rPr>
            </w:pPr>
            <w:r w:rsidRPr="001C0A45">
              <w:rPr>
                <w:sz w:val="24"/>
                <w:szCs w:val="24"/>
                <w:lang w:val="ru-RU"/>
              </w:rPr>
              <w:t>- ведение и заполнение листов ада</w:t>
            </w:r>
            <w:r>
              <w:rPr>
                <w:sz w:val="24"/>
                <w:szCs w:val="24"/>
                <w:lang w:val="ru-RU"/>
              </w:rPr>
              <w:t>птации детей ясельного возраста</w:t>
            </w:r>
          </w:p>
        </w:tc>
        <w:tc>
          <w:tcPr>
            <w:tcW w:w="2075" w:type="dxa"/>
          </w:tcPr>
          <w:p w:rsidR="001C0A45" w:rsidRDefault="00DE1575" w:rsidP="001C0A45">
            <w:pPr>
              <w:pStyle w:val="a3"/>
              <w:tabs>
                <w:tab w:val="left" w:pos="8647"/>
                <w:tab w:val="left" w:pos="8931"/>
              </w:tabs>
              <w:ind w:left="0"/>
              <w:jc w:val="both"/>
              <w:rPr>
                <w:lang w:val="ru-RU"/>
              </w:rPr>
            </w:pPr>
            <w:r>
              <w:rPr>
                <w:lang w:val="ru-RU"/>
              </w:rPr>
              <w:t>Заведующий</w:t>
            </w:r>
          </w:p>
          <w:p w:rsidR="00DE1575" w:rsidRPr="009F14C4" w:rsidRDefault="00DE1575" w:rsidP="001C0A45">
            <w:pPr>
              <w:pStyle w:val="a3"/>
              <w:tabs>
                <w:tab w:val="left" w:pos="8647"/>
                <w:tab w:val="left" w:pos="8931"/>
              </w:tabs>
              <w:ind w:left="0"/>
              <w:jc w:val="both"/>
              <w:rPr>
                <w:lang w:val="ru-RU"/>
              </w:rPr>
            </w:pPr>
            <w:r>
              <w:rPr>
                <w:lang w:val="ru-RU"/>
              </w:rPr>
              <w:t>Ст. воспиатель</w:t>
            </w:r>
          </w:p>
        </w:tc>
      </w:tr>
      <w:tr w:rsidR="001C0A45" w:rsidRPr="00886069" w:rsidTr="00D21D43">
        <w:tc>
          <w:tcPr>
            <w:tcW w:w="647" w:type="dxa"/>
          </w:tcPr>
          <w:p w:rsidR="001C0A45" w:rsidRPr="00886069" w:rsidRDefault="00F8676B" w:rsidP="001C0A45">
            <w:pPr>
              <w:pStyle w:val="a3"/>
              <w:tabs>
                <w:tab w:val="left" w:pos="8647"/>
                <w:tab w:val="left" w:pos="8931"/>
              </w:tabs>
              <w:ind w:left="0"/>
              <w:jc w:val="both"/>
              <w:rPr>
                <w:b/>
                <w:lang w:val="ru-RU"/>
              </w:rPr>
            </w:pPr>
            <w:r>
              <w:rPr>
                <w:b/>
                <w:lang w:val="ru-RU"/>
              </w:rPr>
              <w:t>3</w:t>
            </w:r>
          </w:p>
        </w:tc>
        <w:tc>
          <w:tcPr>
            <w:tcW w:w="3023" w:type="dxa"/>
          </w:tcPr>
          <w:p w:rsidR="001C0A45" w:rsidRPr="001C0A45" w:rsidRDefault="001C0A45" w:rsidP="001C0A45">
            <w:pPr>
              <w:rPr>
                <w:sz w:val="24"/>
                <w:szCs w:val="24"/>
                <w:lang w:val="ru-RU"/>
              </w:rPr>
            </w:pPr>
            <w:r w:rsidRPr="001C0A45">
              <w:rPr>
                <w:sz w:val="24"/>
                <w:szCs w:val="24"/>
                <w:lang w:val="ru-RU"/>
              </w:rPr>
              <w:t>Оперативный контроль:</w:t>
            </w:r>
          </w:p>
          <w:p w:rsidR="001C0A45" w:rsidRPr="001C0A45" w:rsidRDefault="001C0A45" w:rsidP="001C0A45">
            <w:pPr>
              <w:rPr>
                <w:sz w:val="24"/>
                <w:szCs w:val="24"/>
                <w:lang w:val="ru-RU"/>
              </w:rPr>
            </w:pPr>
          </w:p>
        </w:tc>
        <w:tc>
          <w:tcPr>
            <w:tcW w:w="3402" w:type="dxa"/>
          </w:tcPr>
          <w:p w:rsidR="001C0A45" w:rsidRPr="001C0A45" w:rsidRDefault="001C0A45" w:rsidP="00664DD4">
            <w:pPr>
              <w:adjustRightInd w:val="0"/>
              <w:jc w:val="both"/>
              <w:rPr>
                <w:sz w:val="24"/>
                <w:szCs w:val="24"/>
                <w:lang w:val="ru-RU"/>
              </w:rPr>
            </w:pPr>
            <w:r w:rsidRPr="001C0A45">
              <w:rPr>
                <w:sz w:val="24"/>
                <w:szCs w:val="24"/>
                <w:lang w:val="ru-RU"/>
              </w:rPr>
              <w:t>- соблюдение питьевого режима;</w:t>
            </w:r>
          </w:p>
          <w:p w:rsidR="001C0A45" w:rsidRPr="001C0A45" w:rsidRDefault="001C0A45" w:rsidP="00664DD4">
            <w:pPr>
              <w:adjustRightInd w:val="0"/>
              <w:jc w:val="both"/>
              <w:rPr>
                <w:sz w:val="24"/>
                <w:szCs w:val="24"/>
                <w:lang w:val="ru-RU"/>
              </w:rPr>
            </w:pPr>
            <w:r>
              <w:rPr>
                <w:sz w:val="24"/>
                <w:szCs w:val="24"/>
                <w:lang w:val="ru-RU"/>
              </w:rPr>
              <w:t>- соблюдение санитарно-</w:t>
            </w:r>
            <w:r w:rsidRPr="001C0A45">
              <w:rPr>
                <w:sz w:val="24"/>
                <w:szCs w:val="24"/>
                <w:lang w:val="ru-RU"/>
              </w:rPr>
              <w:t xml:space="preserve">эпидемиологического режима </w:t>
            </w:r>
          </w:p>
          <w:p w:rsidR="001C0A45" w:rsidRPr="001C0A45" w:rsidRDefault="001C0A45" w:rsidP="00664DD4">
            <w:pPr>
              <w:adjustRightInd w:val="0"/>
              <w:jc w:val="both"/>
              <w:rPr>
                <w:sz w:val="24"/>
                <w:szCs w:val="24"/>
                <w:lang w:val="ru-RU"/>
              </w:rPr>
            </w:pPr>
            <w:r w:rsidRPr="001C0A45">
              <w:rPr>
                <w:sz w:val="24"/>
                <w:szCs w:val="24"/>
                <w:lang w:val="ru-RU"/>
              </w:rPr>
              <w:t>- организация работы с детьми по профилактике ДДТТ, предупреждению бытового травматизма;</w:t>
            </w:r>
          </w:p>
          <w:p w:rsidR="001C0A45" w:rsidRPr="001C0A45" w:rsidRDefault="001C0A45" w:rsidP="00664DD4">
            <w:pPr>
              <w:adjustRightInd w:val="0"/>
              <w:jc w:val="both"/>
              <w:rPr>
                <w:sz w:val="24"/>
                <w:szCs w:val="24"/>
                <w:lang w:val="ru-RU"/>
              </w:rPr>
            </w:pPr>
            <w:r w:rsidRPr="001C0A45">
              <w:rPr>
                <w:sz w:val="24"/>
                <w:szCs w:val="24"/>
                <w:lang w:val="ru-RU"/>
              </w:rPr>
              <w:t>- организация прогулок за пределы детского сада;</w:t>
            </w:r>
          </w:p>
          <w:p w:rsidR="001C0A45" w:rsidRPr="001C0A45" w:rsidRDefault="001C0A45" w:rsidP="00664DD4">
            <w:pPr>
              <w:adjustRightInd w:val="0"/>
              <w:jc w:val="both"/>
              <w:rPr>
                <w:sz w:val="24"/>
                <w:szCs w:val="24"/>
                <w:lang w:val="ru-RU"/>
              </w:rPr>
            </w:pPr>
            <w:r w:rsidRPr="001C0A45">
              <w:rPr>
                <w:sz w:val="24"/>
                <w:szCs w:val="24"/>
                <w:lang w:val="ru-RU"/>
              </w:rPr>
              <w:t>- создание условий для организации самостоятельной, двигательной деятельности, творческих игр детей;</w:t>
            </w:r>
          </w:p>
          <w:p w:rsidR="001C0A45" w:rsidRPr="00D4550E" w:rsidRDefault="001C0A45" w:rsidP="00664DD4">
            <w:pPr>
              <w:pStyle w:val="a3"/>
              <w:tabs>
                <w:tab w:val="left" w:pos="8647"/>
                <w:tab w:val="left" w:pos="8931"/>
              </w:tabs>
              <w:ind w:left="0"/>
              <w:jc w:val="both"/>
              <w:rPr>
                <w:lang w:val="ru-RU"/>
              </w:rPr>
            </w:pPr>
            <w:r w:rsidRPr="001C0A45">
              <w:rPr>
                <w:lang w:val="ru-RU"/>
              </w:rPr>
              <w:t xml:space="preserve"> - создание условий для организации экспериментальной и проектной деятельности в условиях взаимодействия ДОУ и семьи.</w:t>
            </w:r>
          </w:p>
        </w:tc>
        <w:tc>
          <w:tcPr>
            <w:tcW w:w="2075" w:type="dxa"/>
          </w:tcPr>
          <w:p w:rsidR="00DE1575" w:rsidRDefault="00DE1575" w:rsidP="00DE1575">
            <w:pPr>
              <w:pStyle w:val="a3"/>
              <w:tabs>
                <w:tab w:val="left" w:pos="8647"/>
                <w:tab w:val="left" w:pos="8931"/>
              </w:tabs>
              <w:ind w:left="0"/>
              <w:jc w:val="both"/>
              <w:rPr>
                <w:lang w:val="ru-RU"/>
              </w:rPr>
            </w:pPr>
            <w:r>
              <w:rPr>
                <w:lang w:val="ru-RU"/>
              </w:rPr>
              <w:t>Заведующий</w:t>
            </w:r>
          </w:p>
          <w:p w:rsidR="001C0A45" w:rsidRPr="00D4550E" w:rsidRDefault="00DE1575" w:rsidP="00DE1575">
            <w:pPr>
              <w:pStyle w:val="a3"/>
              <w:tabs>
                <w:tab w:val="left" w:pos="8647"/>
                <w:tab w:val="left" w:pos="8931"/>
              </w:tabs>
              <w:ind w:left="0"/>
              <w:jc w:val="both"/>
              <w:rPr>
                <w:lang w:val="ru-RU"/>
              </w:rPr>
            </w:pPr>
            <w:r>
              <w:rPr>
                <w:lang w:val="ru-RU"/>
              </w:rPr>
              <w:t>Ст. воспиатель</w:t>
            </w:r>
          </w:p>
        </w:tc>
      </w:tr>
    </w:tbl>
    <w:p w:rsidR="00CF2376" w:rsidRDefault="00CF2376" w:rsidP="00CF2376">
      <w:pPr>
        <w:pStyle w:val="a3"/>
        <w:ind w:left="0" w:firstLine="709"/>
        <w:jc w:val="both"/>
        <w:rPr>
          <w:rFonts w:ascii="Arial" w:hAnsi="Arial"/>
          <w:lang w:val="ru-RU"/>
        </w:rPr>
      </w:pPr>
    </w:p>
    <w:p w:rsidR="00563C4D" w:rsidRPr="007135C2" w:rsidRDefault="00566328" w:rsidP="00566328">
      <w:pPr>
        <w:pStyle w:val="a3"/>
        <w:ind w:left="0" w:firstLine="709"/>
        <w:jc w:val="both"/>
        <w:rPr>
          <w:b/>
          <w:spacing w:val="-15"/>
          <w:lang w:val="ru-RU"/>
        </w:rPr>
      </w:pPr>
      <w:r>
        <w:rPr>
          <w:b/>
          <w:lang w:val="ru-RU"/>
        </w:rPr>
        <w:t>2.3.3</w:t>
      </w:r>
      <w:r w:rsidR="007D5E67" w:rsidRPr="007135C2">
        <w:rPr>
          <w:b/>
          <w:lang w:val="ru-RU"/>
        </w:rPr>
        <w:t xml:space="preserve">. Создание благоприятных условий развития детей в соответствии с </w:t>
      </w:r>
      <w:r w:rsidR="007D5E67" w:rsidRPr="007135C2">
        <w:rPr>
          <w:b/>
          <w:lang w:val="ru-RU"/>
        </w:rPr>
        <w:lastRenderedPageBreak/>
        <w:t>их возрастными</w:t>
      </w:r>
      <w:r w:rsidR="007D5E67" w:rsidRPr="007135C2">
        <w:rPr>
          <w:b/>
          <w:lang w:val="ru-RU"/>
        </w:rPr>
        <w:tab/>
        <w:t>и</w:t>
      </w:r>
      <w:r w:rsidR="007D5E67" w:rsidRPr="007135C2">
        <w:rPr>
          <w:b/>
          <w:lang w:val="ru-RU"/>
        </w:rPr>
        <w:tab/>
        <w:t>индивидуальными особенностями,</w:t>
      </w:r>
      <w:r w:rsidR="007D5E67" w:rsidRPr="007135C2">
        <w:rPr>
          <w:b/>
          <w:lang w:val="ru-RU"/>
        </w:rPr>
        <w:tab/>
      </w:r>
      <w:r w:rsidR="007D5E67" w:rsidRPr="007135C2">
        <w:rPr>
          <w:b/>
          <w:spacing w:val="-1"/>
          <w:lang w:val="ru-RU"/>
        </w:rPr>
        <w:t xml:space="preserve">укрепление </w:t>
      </w:r>
      <w:r w:rsidR="007D5E67" w:rsidRPr="007135C2">
        <w:rPr>
          <w:b/>
          <w:lang w:val="ru-RU"/>
        </w:rPr>
        <w:t>материально-технической базы</w:t>
      </w:r>
      <w:r w:rsidR="007D5E67" w:rsidRPr="007135C2">
        <w:rPr>
          <w:b/>
          <w:spacing w:val="9"/>
          <w:lang w:val="ru-RU"/>
        </w:rPr>
        <w:t xml:space="preserve"> </w:t>
      </w:r>
      <w:r w:rsidR="007D5E67" w:rsidRPr="007135C2">
        <w:rPr>
          <w:b/>
          <w:spacing w:val="-15"/>
          <w:lang w:val="ru-RU"/>
        </w:rPr>
        <w:t>ДОУ.</w:t>
      </w:r>
    </w:p>
    <w:p w:rsidR="00563C4D" w:rsidRPr="007135C2" w:rsidRDefault="00563C4D" w:rsidP="00566328">
      <w:pPr>
        <w:pStyle w:val="a3"/>
        <w:ind w:left="0" w:firstLine="709"/>
        <w:jc w:val="both"/>
        <w:rPr>
          <w:b/>
          <w:spacing w:val="-15"/>
          <w:lang w:val="ru-RU"/>
        </w:rPr>
      </w:pPr>
    </w:p>
    <w:p w:rsidR="00563C4D" w:rsidRPr="007135C2" w:rsidRDefault="00563C4D" w:rsidP="00566328">
      <w:pPr>
        <w:pStyle w:val="a3"/>
        <w:ind w:left="0" w:firstLine="709"/>
        <w:jc w:val="both"/>
        <w:rPr>
          <w:lang w:val="ru-RU"/>
        </w:rPr>
      </w:pPr>
      <w:r w:rsidRPr="007135C2">
        <w:rPr>
          <w:b/>
          <w:lang w:val="ru-RU"/>
        </w:rPr>
        <w:t>Цель:</w:t>
      </w:r>
      <w:r w:rsidRPr="007135C2">
        <w:rPr>
          <w:lang w:val="ru-RU"/>
        </w:rPr>
        <w:t xml:space="preserve"> Совершенствовать</w:t>
      </w:r>
      <w:r w:rsidRPr="007135C2">
        <w:rPr>
          <w:lang w:val="ru-RU"/>
        </w:rPr>
        <w:tab/>
        <w:t>матер</w:t>
      </w:r>
      <w:r w:rsidR="00566328">
        <w:rPr>
          <w:lang w:val="ru-RU"/>
        </w:rPr>
        <w:t>иально-техническую</w:t>
      </w:r>
      <w:r w:rsidR="00566328">
        <w:rPr>
          <w:lang w:val="ru-RU"/>
        </w:rPr>
        <w:tab/>
        <w:t>базу МБДОУ</w:t>
      </w:r>
      <w:r w:rsidR="00566328">
        <w:rPr>
          <w:lang w:val="ru-RU"/>
        </w:rPr>
        <w:tab/>
        <w:t xml:space="preserve">в </w:t>
      </w:r>
      <w:r w:rsidRPr="007135C2">
        <w:rPr>
          <w:lang w:val="ru-RU"/>
        </w:rPr>
        <w:t>соответствии с требованиями ФГОС</w:t>
      </w:r>
      <w:r w:rsidRPr="007135C2">
        <w:rPr>
          <w:spacing w:val="-1"/>
          <w:lang w:val="ru-RU"/>
        </w:rPr>
        <w:t xml:space="preserve"> </w:t>
      </w:r>
      <w:r w:rsidRPr="007135C2">
        <w:rPr>
          <w:lang w:val="ru-RU"/>
        </w:rPr>
        <w:t>ДО</w:t>
      </w:r>
    </w:p>
    <w:p w:rsidR="005F033B" w:rsidRPr="007135C2" w:rsidRDefault="005F033B" w:rsidP="00566328">
      <w:pPr>
        <w:pStyle w:val="a3"/>
        <w:ind w:left="0" w:firstLine="709"/>
        <w:jc w:val="both"/>
        <w:rPr>
          <w:lang w:val="ru-RU"/>
        </w:rPr>
      </w:pP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1843"/>
        <w:gridCol w:w="2126"/>
        <w:gridCol w:w="2126"/>
      </w:tblGrid>
      <w:tr w:rsidR="000303F4" w:rsidRPr="00CB1405" w:rsidTr="00E0715F">
        <w:trPr>
          <w:trHeight w:val="641"/>
        </w:trPr>
        <w:tc>
          <w:tcPr>
            <w:tcW w:w="3686" w:type="dxa"/>
          </w:tcPr>
          <w:p w:rsidR="000303F4" w:rsidRPr="00CB1405" w:rsidRDefault="000303F4" w:rsidP="00E0715F">
            <w:pPr>
              <w:pStyle w:val="TableParagraph"/>
              <w:jc w:val="center"/>
              <w:rPr>
                <w:b/>
                <w:sz w:val="24"/>
                <w:szCs w:val="24"/>
              </w:rPr>
            </w:pPr>
            <w:r w:rsidRPr="00CB1405">
              <w:rPr>
                <w:b/>
                <w:sz w:val="24"/>
                <w:szCs w:val="24"/>
              </w:rPr>
              <w:t>Содержание деятельности</w:t>
            </w:r>
          </w:p>
        </w:tc>
        <w:tc>
          <w:tcPr>
            <w:tcW w:w="1843" w:type="dxa"/>
          </w:tcPr>
          <w:p w:rsidR="000303F4" w:rsidRPr="00CB1405" w:rsidRDefault="000303F4" w:rsidP="00E0715F">
            <w:pPr>
              <w:pStyle w:val="TableParagraph"/>
              <w:ind w:left="106"/>
              <w:jc w:val="center"/>
              <w:rPr>
                <w:b/>
                <w:sz w:val="24"/>
                <w:szCs w:val="24"/>
              </w:rPr>
            </w:pPr>
            <w:r w:rsidRPr="00CB1405">
              <w:rPr>
                <w:b/>
                <w:sz w:val="24"/>
                <w:szCs w:val="24"/>
              </w:rPr>
              <w:t>Сроки</w:t>
            </w:r>
          </w:p>
        </w:tc>
        <w:tc>
          <w:tcPr>
            <w:tcW w:w="2126" w:type="dxa"/>
          </w:tcPr>
          <w:p w:rsidR="000303F4" w:rsidRPr="00CB1405" w:rsidRDefault="00E0715F" w:rsidP="00E0715F">
            <w:pPr>
              <w:pStyle w:val="TableParagraph"/>
              <w:ind w:left="105" w:right="243"/>
              <w:jc w:val="center"/>
              <w:rPr>
                <w:b/>
                <w:sz w:val="24"/>
                <w:szCs w:val="24"/>
              </w:rPr>
            </w:pPr>
            <w:r>
              <w:rPr>
                <w:b/>
                <w:sz w:val="24"/>
                <w:szCs w:val="24"/>
              </w:rPr>
              <w:t>Ответствен</w:t>
            </w:r>
            <w:r w:rsidR="000303F4" w:rsidRPr="00CB1405">
              <w:rPr>
                <w:b/>
                <w:sz w:val="24"/>
                <w:szCs w:val="24"/>
              </w:rPr>
              <w:t>ные</w:t>
            </w:r>
          </w:p>
        </w:tc>
        <w:tc>
          <w:tcPr>
            <w:tcW w:w="2126" w:type="dxa"/>
          </w:tcPr>
          <w:p w:rsidR="000303F4" w:rsidRPr="00CB1405" w:rsidRDefault="000303F4" w:rsidP="00E0715F">
            <w:pPr>
              <w:pStyle w:val="TableParagraph"/>
              <w:ind w:left="105"/>
              <w:jc w:val="center"/>
              <w:rPr>
                <w:b/>
                <w:sz w:val="24"/>
                <w:szCs w:val="24"/>
              </w:rPr>
            </w:pPr>
            <w:r w:rsidRPr="00CB1405">
              <w:rPr>
                <w:b/>
                <w:sz w:val="24"/>
                <w:szCs w:val="24"/>
              </w:rPr>
              <w:t>Контроль</w:t>
            </w:r>
          </w:p>
        </w:tc>
      </w:tr>
      <w:tr w:rsidR="00E0715F" w:rsidRPr="00E0715F" w:rsidTr="00E0715F">
        <w:trPr>
          <w:trHeight w:val="641"/>
        </w:trPr>
        <w:tc>
          <w:tcPr>
            <w:tcW w:w="3686" w:type="dxa"/>
          </w:tcPr>
          <w:p w:rsidR="00E0715F" w:rsidRPr="00E0715F" w:rsidRDefault="00E0715F" w:rsidP="00E0715F">
            <w:pPr>
              <w:pStyle w:val="TableParagraph"/>
              <w:ind w:left="135" w:right="132"/>
              <w:jc w:val="both"/>
              <w:rPr>
                <w:b/>
                <w:sz w:val="24"/>
                <w:szCs w:val="24"/>
                <w:lang w:val="ru-RU"/>
              </w:rPr>
            </w:pPr>
            <w:r w:rsidRPr="00E0715F">
              <w:rPr>
                <w:sz w:val="24"/>
                <w:szCs w:val="24"/>
                <w:lang w:val="ru-RU"/>
              </w:rPr>
              <w:t>Инструктаж сотрудников   по охране жизни и здоровья  в летний период.</w:t>
            </w:r>
          </w:p>
        </w:tc>
        <w:tc>
          <w:tcPr>
            <w:tcW w:w="1843" w:type="dxa"/>
          </w:tcPr>
          <w:p w:rsidR="00E0715F" w:rsidRPr="00E0715F" w:rsidRDefault="00E0715F" w:rsidP="00E0715F">
            <w:pPr>
              <w:pStyle w:val="TableParagraph"/>
              <w:ind w:left="106"/>
              <w:jc w:val="center"/>
              <w:rPr>
                <w:sz w:val="24"/>
                <w:szCs w:val="24"/>
                <w:lang w:val="ru-RU"/>
              </w:rPr>
            </w:pPr>
            <w:r w:rsidRPr="00E0715F">
              <w:rPr>
                <w:sz w:val="24"/>
                <w:szCs w:val="24"/>
                <w:lang w:val="ru-RU"/>
              </w:rPr>
              <w:t>Май 2022</w:t>
            </w:r>
          </w:p>
        </w:tc>
        <w:tc>
          <w:tcPr>
            <w:tcW w:w="2126" w:type="dxa"/>
          </w:tcPr>
          <w:p w:rsidR="00E0715F" w:rsidRPr="00E0715F" w:rsidRDefault="00E0715F" w:rsidP="00E0715F">
            <w:pPr>
              <w:tabs>
                <w:tab w:val="center" w:pos="4677"/>
                <w:tab w:val="right" w:pos="9355"/>
              </w:tabs>
              <w:rPr>
                <w:sz w:val="24"/>
                <w:szCs w:val="24"/>
                <w:lang w:val="ru-RU"/>
              </w:rPr>
            </w:pPr>
            <w:r w:rsidRPr="00E0715F">
              <w:rPr>
                <w:sz w:val="24"/>
                <w:szCs w:val="24"/>
                <w:lang w:val="ru-RU"/>
              </w:rPr>
              <w:t>ответственный по ОТ и ТБ</w:t>
            </w:r>
          </w:p>
          <w:p w:rsidR="00E0715F" w:rsidRPr="00E0715F" w:rsidRDefault="00E0715F" w:rsidP="00E0715F">
            <w:pPr>
              <w:tabs>
                <w:tab w:val="center" w:pos="4677"/>
                <w:tab w:val="right" w:pos="9355"/>
              </w:tabs>
              <w:rPr>
                <w:sz w:val="24"/>
                <w:szCs w:val="24"/>
                <w:lang w:val="ru-RU"/>
              </w:rPr>
            </w:pPr>
          </w:p>
        </w:tc>
        <w:tc>
          <w:tcPr>
            <w:tcW w:w="2126" w:type="dxa"/>
          </w:tcPr>
          <w:p w:rsidR="00E0715F" w:rsidRPr="00AA1E90" w:rsidRDefault="00E0715F" w:rsidP="00E0715F">
            <w:pPr>
              <w:tabs>
                <w:tab w:val="center" w:pos="4677"/>
                <w:tab w:val="right" w:pos="9355"/>
              </w:tabs>
              <w:jc w:val="center"/>
              <w:rPr>
                <w:sz w:val="24"/>
                <w:szCs w:val="24"/>
              </w:rPr>
            </w:pPr>
            <w:r w:rsidRPr="00AA1E90">
              <w:rPr>
                <w:sz w:val="24"/>
                <w:szCs w:val="24"/>
              </w:rPr>
              <w:t>журнал регистрации проведения</w:t>
            </w:r>
          </w:p>
          <w:p w:rsidR="00E0715F" w:rsidRPr="00AA1E90" w:rsidRDefault="00E0715F" w:rsidP="00E0715F">
            <w:pPr>
              <w:tabs>
                <w:tab w:val="center" w:pos="4677"/>
                <w:tab w:val="right" w:pos="9355"/>
              </w:tabs>
              <w:jc w:val="center"/>
              <w:rPr>
                <w:sz w:val="24"/>
                <w:szCs w:val="24"/>
              </w:rPr>
            </w:pPr>
            <w:r w:rsidRPr="00AA1E90">
              <w:rPr>
                <w:sz w:val="24"/>
                <w:szCs w:val="24"/>
              </w:rPr>
              <w:t>инструктажей</w:t>
            </w:r>
          </w:p>
        </w:tc>
      </w:tr>
      <w:tr w:rsidR="000303F4" w:rsidRPr="00CB1405" w:rsidTr="00E0715F">
        <w:trPr>
          <w:trHeight w:val="1284"/>
        </w:trPr>
        <w:tc>
          <w:tcPr>
            <w:tcW w:w="3686" w:type="dxa"/>
          </w:tcPr>
          <w:p w:rsidR="000303F4" w:rsidRPr="00CB1405" w:rsidRDefault="000303F4" w:rsidP="00566328">
            <w:pPr>
              <w:pStyle w:val="TableParagraph"/>
              <w:ind w:left="135" w:right="98"/>
              <w:jc w:val="both"/>
              <w:rPr>
                <w:sz w:val="24"/>
                <w:szCs w:val="24"/>
                <w:lang w:val="ru-RU"/>
              </w:rPr>
            </w:pPr>
            <w:r w:rsidRPr="00CB1405">
              <w:rPr>
                <w:sz w:val="24"/>
                <w:szCs w:val="24"/>
                <w:lang w:val="ru-RU"/>
              </w:rPr>
              <w:t>Контроль за подготовкой к новому учебному году (здание, территория, группы, кабинеты, технические службы)</w:t>
            </w:r>
          </w:p>
        </w:tc>
        <w:tc>
          <w:tcPr>
            <w:tcW w:w="1843" w:type="dxa"/>
          </w:tcPr>
          <w:p w:rsidR="000303F4" w:rsidRPr="00CB1405" w:rsidRDefault="000303F4" w:rsidP="00A76119">
            <w:pPr>
              <w:pStyle w:val="TableParagraph"/>
              <w:ind w:left="106" w:right="143"/>
              <w:jc w:val="center"/>
              <w:rPr>
                <w:sz w:val="24"/>
                <w:szCs w:val="24"/>
              </w:rPr>
            </w:pPr>
            <w:r w:rsidRPr="00CB1405">
              <w:rPr>
                <w:sz w:val="24"/>
                <w:szCs w:val="24"/>
              </w:rPr>
              <w:t>в течение лета</w:t>
            </w:r>
          </w:p>
        </w:tc>
        <w:tc>
          <w:tcPr>
            <w:tcW w:w="2126" w:type="dxa"/>
          </w:tcPr>
          <w:p w:rsidR="000303F4" w:rsidRPr="00CB1405" w:rsidRDefault="00C072F0" w:rsidP="00A76119">
            <w:pPr>
              <w:pStyle w:val="TableParagraph"/>
              <w:ind w:left="105" w:right="431"/>
              <w:jc w:val="center"/>
              <w:rPr>
                <w:sz w:val="24"/>
                <w:szCs w:val="24"/>
                <w:lang w:val="ru-RU"/>
              </w:rPr>
            </w:pPr>
            <w:r w:rsidRPr="00CB1405">
              <w:rPr>
                <w:sz w:val="24"/>
                <w:szCs w:val="24"/>
                <w:lang w:val="ru-RU"/>
              </w:rPr>
              <w:t>завхоз</w:t>
            </w:r>
          </w:p>
          <w:p w:rsidR="000303F4" w:rsidRPr="00CB1405" w:rsidRDefault="000303F4" w:rsidP="00A76119">
            <w:pPr>
              <w:pStyle w:val="TableParagraph"/>
              <w:ind w:left="105" w:right="211"/>
              <w:jc w:val="center"/>
              <w:rPr>
                <w:sz w:val="24"/>
                <w:szCs w:val="24"/>
                <w:lang w:val="ru-RU"/>
              </w:rPr>
            </w:pPr>
            <w:r w:rsidRPr="00CB1405">
              <w:rPr>
                <w:sz w:val="24"/>
                <w:szCs w:val="24"/>
                <w:lang w:val="ru-RU"/>
              </w:rPr>
              <w:t>заведующий</w:t>
            </w:r>
          </w:p>
        </w:tc>
        <w:tc>
          <w:tcPr>
            <w:tcW w:w="2126" w:type="dxa"/>
          </w:tcPr>
          <w:p w:rsidR="000303F4" w:rsidRPr="00CB1405" w:rsidRDefault="00E0715F" w:rsidP="00E0715F">
            <w:pPr>
              <w:pStyle w:val="TableParagraph"/>
              <w:jc w:val="center"/>
              <w:rPr>
                <w:sz w:val="24"/>
                <w:szCs w:val="24"/>
              </w:rPr>
            </w:pPr>
            <w:r>
              <w:rPr>
                <w:sz w:val="24"/>
                <w:szCs w:val="24"/>
              </w:rPr>
              <w:t>С</w:t>
            </w:r>
            <w:r w:rsidR="000303F4" w:rsidRPr="00CB1405">
              <w:rPr>
                <w:sz w:val="24"/>
                <w:szCs w:val="24"/>
              </w:rPr>
              <w:t>овещание при</w:t>
            </w:r>
          </w:p>
          <w:p w:rsidR="000303F4" w:rsidRPr="00CB1405" w:rsidRDefault="000303F4" w:rsidP="00E0715F">
            <w:pPr>
              <w:pStyle w:val="TableParagraph"/>
              <w:jc w:val="center"/>
              <w:rPr>
                <w:sz w:val="24"/>
                <w:szCs w:val="24"/>
              </w:rPr>
            </w:pPr>
            <w:r w:rsidRPr="00CB1405">
              <w:rPr>
                <w:sz w:val="24"/>
                <w:szCs w:val="24"/>
              </w:rPr>
              <w:t>заведующем</w:t>
            </w:r>
          </w:p>
        </w:tc>
      </w:tr>
      <w:tr w:rsidR="000303F4" w:rsidRPr="00CB1405" w:rsidTr="00E0715F">
        <w:trPr>
          <w:trHeight w:val="962"/>
        </w:trPr>
        <w:tc>
          <w:tcPr>
            <w:tcW w:w="3686" w:type="dxa"/>
          </w:tcPr>
          <w:p w:rsidR="000303F4" w:rsidRPr="00CB1405" w:rsidRDefault="000303F4" w:rsidP="00566328">
            <w:pPr>
              <w:pStyle w:val="TableParagraph"/>
              <w:tabs>
                <w:tab w:val="left" w:pos="1689"/>
                <w:tab w:val="left" w:pos="3321"/>
                <w:tab w:val="left" w:pos="4048"/>
              </w:tabs>
              <w:ind w:left="135" w:right="105"/>
              <w:rPr>
                <w:sz w:val="24"/>
                <w:szCs w:val="24"/>
                <w:lang w:val="ru-RU"/>
              </w:rPr>
            </w:pPr>
            <w:r w:rsidRPr="00CB1405">
              <w:rPr>
                <w:sz w:val="24"/>
                <w:szCs w:val="24"/>
                <w:lang w:val="ru-RU"/>
              </w:rPr>
              <w:t xml:space="preserve">Озеленение </w:t>
            </w:r>
            <w:r w:rsidR="00E0715F">
              <w:rPr>
                <w:sz w:val="24"/>
                <w:szCs w:val="24"/>
                <w:lang w:val="ru-RU"/>
              </w:rPr>
              <w:t xml:space="preserve">и благоустройство </w:t>
            </w:r>
            <w:r w:rsidR="00D7373A">
              <w:rPr>
                <w:sz w:val="24"/>
                <w:szCs w:val="24"/>
                <w:lang w:val="ru-RU"/>
              </w:rPr>
              <w:t>территории</w:t>
            </w:r>
            <w:r w:rsidR="00D7373A">
              <w:rPr>
                <w:sz w:val="24"/>
                <w:szCs w:val="24"/>
                <w:lang w:val="ru-RU"/>
              </w:rPr>
              <w:tab/>
              <w:t xml:space="preserve">ОУ: </w:t>
            </w:r>
            <w:r w:rsidRPr="00CB1405">
              <w:rPr>
                <w:sz w:val="24"/>
                <w:szCs w:val="24"/>
                <w:lang w:val="ru-RU"/>
              </w:rPr>
              <w:t>высадка рассады, цветов,</w:t>
            </w:r>
            <w:r w:rsidRPr="00CB1405">
              <w:rPr>
                <w:spacing w:val="5"/>
                <w:sz w:val="24"/>
                <w:szCs w:val="24"/>
                <w:lang w:val="ru-RU"/>
              </w:rPr>
              <w:t xml:space="preserve"> </w:t>
            </w:r>
            <w:r w:rsidRPr="00CB1405">
              <w:rPr>
                <w:sz w:val="24"/>
                <w:szCs w:val="24"/>
                <w:lang w:val="ru-RU"/>
              </w:rPr>
              <w:t>овощей</w:t>
            </w:r>
          </w:p>
        </w:tc>
        <w:tc>
          <w:tcPr>
            <w:tcW w:w="1843" w:type="dxa"/>
          </w:tcPr>
          <w:p w:rsidR="000303F4" w:rsidRPr="00CB1405" w:rsidRDefault="000303F4" w:rsidP="00A76119">
            <w:pPr>
              <w:pStyle w:val="TableParagraph"/>
              <w:ind w:left="326" w:right="303" w:firstLine="16"/>
              <w:jc w:val="center"/>
              <w:rPr>
                <w:sz w:val="24"/>
                <w:szCs w:val="24"/>
              </w:rPr>
            </w:pPr>
            <w:r w:rsidRPr="00CB1405">
              <w:rPr>
                <w:sz w:val="24"/>
                <w:szCs w:val="24"/>
              </w:rPr>
              <w:t>июнь- август</w:t>
            </w:r>
          </w:p>
        </w:tc>
        <w:tc>
          <w:tcPr>
            <w:tcW w:w="2126" w:type="dxa"/>
          </w:tcPr>
          <w:p w:rsidR="000303F4" w:rsidRPr="00CB1405" w:rsidRDefault="000303F4" w:rsidP="00A76119">
            <w:pPr>
              <w:pStyle w:val="TableParagraph"/>
              <w:ind w:right="177"/>
              <w:jc w:val="center"/>
              <w:rPr>
                <w:sz w:val="24"/>
                <w:szCs w:val="24"/>
              </w:rPr>
            </w:pPr>
            <w:r w:rsidRPr="00CB1405">
              <w:rPr>
                <w:sz w:val="24"/>
                <w:szCs w:val="24"/>
              </w:rPr>
              <w:t>воспитатели</w:t>
            </w:r>
          </w:p>
        </w:tc>
        <w:tc>
          <w:tcPr>
            <w:tcW w:w="2126" w:type="dxa"/>
          </w:tcPr>
          <w:p w:rsidR="000303F4" w:rsidRPr="00CB1405" w:rsidRDefault="00E0715F" w:rsidP="00E0715F">
            <w:pPr>
              <w:pStyle w:val="TableParagraph"/>
              <w:jc w:val="center"/>
              <w:rPr>
                <w:sz w:val="24"/>
                <w:szCs w:val="24"/>
              </w:rPr>
            </w:pPr>
            <w:r>
              <w:rPr>
                <w:sz w:val="24"/>
                <w:szCs w:val="24"/>
              </w:rPr>
              <w:t>О</w:t>
            </w:r>
            <w:r w:rsidR="000303F4" w:rsidRPr="00CB1405">
              <w:rPr>
                <w:sz w:val="24"/>
                <w:szCs w:val="24"/>
              </w:rPr>
              <w:t>перативный контроль</w:t>
            </w:r>
          </w:p>
        </w:tc>
      </w:tr>
      <w:tr w:rsidR="000303F4" w:rsidRPr="00CB1405" w:rsidTr="00E0715F">
        <w:trPr>
          <w:trHeight w:val="965"/>
        </w:trPr>
        <w:tc>
          <w:tcPr>
            <w:tcW w:w="3686" w:type="dxa"/>
          </w:tcPr>
          <w:p w:rsidR="000303F4" w:rsidRPr="00CB1405" w:rsidRDefault="00823E42" w:rsidP="00566328">
            <w:pPr>
              <w:pStyle w:val="TableParagraph"/>
              <w:ind w:left="135"/>
              <w:rPr>
                <w:sz w:val="24"/>
                <w:szCs w:val="24"/>
              </w:rPr>
            </w:pPr>
            <w:r>
              <w:rPr>
                <w:sz w:val="24"/>
                <w:szCs w:val="24"/>
              </w:rPr>
              <w:t>З</w:t>
            </w:r>
            <w:r w:rsidR="000303F4" w:rsidRPr="00CB1405">
              <w:rPr>
                <w:sz w:val="24"/>
                <w:szCs w:val="24"/>
              </w:rPr>
              <w:t>авоз песка</w:t>
            </w:r>
          </w:p>
        </w:tc>
        <w:tc>
          <w:tcPr>
            <w:tcW w:w="1843" w:type="dxa"/>
          </w:tcPr>
          <w:p w:rsidR="000303F4" w:rsidRPr="00CB1405" w:rsidRDefault="00822748" w:rsidP="00A76119">
            <w:pPr>
              <w:pStyle w:val="TableParagraph"/>
              <w:jc w:val="center"/>
              <w:rPr>
                <w:sz w:val="24"/>
                <w:szCs w:val="24"/>
                <w:lang w:val="ru-RU"/>
              </w:rPr>
            </w:pPr>
            <w:r w:rsidRPr="00CB1405">
              <w:rPr>
                <w:sz w:val="24"/>
                <w:szCs w:val="24"/>
                <w:lang w:val="ru-RU"/>
              </w:rPr>
              <w:t>май</w:t>
            </w:r>
          </w:p>
        </w:tc>
        <w:tc>
          <w:tcPr>
            <w:tcW w:w="2126" w:type="dxa"/>
          </w:tcPr>
          <w:p w:rsidR="000303F4" w:rsidRPr="00CB1405" w:rsidRDefault="00822748" w:rsidP="00A76119">
            <w:pPr>
              <w:pStyle w:val="TableParagraph"/>
              <w:ind w:left="105" w:right="431"/>
              <w:jc w:val="center"/>
              <w:rPr>
                <w:sz w:val="24"/>
                <w:szCs w:val="24"/>
                <w:lang w:val="ru-RU"/>
              </w:rPr>
            </w:pPr>
            <w:r w:rsidRPr="00CB1405">
              <w:rPr>
                <w:sz w:val="24"/>
                <w:szCs w:val="24"/>
                <w:lang w:val="ru-RU"/>
              </w:rPr>
              <w:t>завхоз</w:t>
            </w:r>
          </w:p>
        </w:tc>
        <w:tc>
          <w:tcPr>
            <w:tcW w:w="2126" w:type="dxa"/>
          </w:tcPr>
          <w:p w:rsidR="000303F4" w:rsidRPr="00CB1405" w:rsidRDefault="00E0715F" w:rsidP="00E0715F">
            <w:pPr>
              <w:pStyle w:val="TableParagraph"/>
              <w:jc w:val="center"/>
              <w:rPr>
                <w:sz w:val="24"/>
                <w:szCs w:val="24"/>
              </w:rPr>
            </w:pPr>
            <w:r>
              <w:rPr>
                <w:sz w:val="24"/>
                <w:szCs w:val="24"/>
              </w:rPr>
              <w:t>С</w:t>
            </w:r>
            <w:r w:rsidR="000303F4" w:rsidRPr="00CB1405">
              <w:rPr>
                <w:sz w:val="24"/>
                <w:szCs w:val="24"/>
              </w:rPr>
              <w:t>овещание при</w:t>
            </w:r>
          </w:p>
          <w:p w:rsidR="000303F4" w:rsidRPr="00CB1405" w:rsidRDefault="000303F4" w:rsidP="00E0715F">
            <w:pPr>
              <w:pStyle w:val="TableParagraph"/>
              <w:jc w:val="center"/>
              <w:rPr>
                <w:sz w:val="24"/>
                <w:szCs w:val="24"/>
              </w:rPr>
            </w:pPr>
            <w:r w:rsidRPr="00CB1405">
              <w:rPr>
                <w:sz w:val="24"/>
                <w:szCs w:val="24"/>
              </w:rPr>
              <w:t>заведующем</w:t>
            </w:r>
          </w:p>
        </w:tc>
      </w:tr>
      <w:tr w:rsidR="000303F4" w:rsidRPr="006B531A" w:rsidTr="00E0715F">
        <w:trPr>
          <w:trHeight w:val="966"/>
        </w:trPr>
        <w:tc>
          <w:tcPr>
            <w:tcW w:w="3686" w:type="dxa"/>
          </w:tcPr>
          <w:p w:rsidR="000303F4" w:rsidRPr="00CB1405" w:rsidRDefault="00823E42" w:rsidP="00566328">
            <w:pPr>
              <w:pStyle w:val="TableParagraph"/>
              <w:ind w:left="135"/>
              <w:rPr>
                <w:sz w:val="24"/>
                <w:szCs w:val="24"/>
                <w:lang w:val="ru-RU"/>
              </w:rPr>
            </w:pPr>
            <w:r>
              <w:rPr>
                <w:sz w:val="24"/>
                <w:szCs w:val="24"/>
                <w:lang w:val="ru-RU"/>
              </w:rPr>
              <w:t>И</w:t>
            </w:r>
            <w:r w:rsidR="000303F4" w:rsidRPr="00CB1405">
              <w:rPr>
                <w:sz w:val="24"/>
                <w:szCs w:val="24"/>
                <w:lang w:val="ru-RU"/>
              </w:rPr>
              <w:t>зучение наполняемости групп детьми в летний период</w:t>
            </w:r>
          </w:p>
        </w:tc>
        <w:tc>
          <w:tcPr>
            <w:tcW w:w="1843" w:type="dxa"/>
          </w:tcPr>
          <w:p w:rsidR="000303F4" w:rsidRPr="00CB1405" w:rsidRDefault="000303F4" w:rsidP="00A76119">
            <w:pPr>
              <w:pStyle w:val="TableParagraph"/>
              <w:ind w:left="326" w:right="303" w:firstLine="60"/>
              <w:jc w:val="center"/>
              <w:rPr>
                <w:sz w:val="24"/>
                <w:szCs w:val="24"/>
              </w:rPr>
            </w:pPr>
            <w:r w:rsidRPr="00CB1405">
              <w:rPr>
                <w:sz w:val="24"/>
                <w:szCs w:val="24"/>
              </w:rPr>
              <w:t>июнь август</w:t>
            </w:r>
          </w:p>
        </w:tc>
        <w:tc>
          <w:tcPr>
            <w:tcW w:w="2126" w:type="dxa"/>
          </w:tcPr>
          <w:p w:rsidR="000303F4" w:rsidRPr="00CB1405" w:rsidRDefault="000303F4" w:rsidP="00A76119">
            <w:pPr>
              <w:pStyle w:val="TableParagraph"/>
              <w:ind w:right="190"/>
              <w:jc w:val="center"/>
              <w:rPr>
                <w:sz w:val="24"/>
                <w:szCs w:val="24"/>
                <w:lang w:val="ru-RU"/>
              </w:rPr>
            </w:pPr>
            <w:r w:rsidRPr="00CB1405">
              <w:rPr>
                <w:sz w:val="24"/>
                <w:szCs w:val="24"/>
              </w:rPr>
              <w:t>Заведующ</w:t>
            </w:r>
            <w:r w:rsidRPr="00CB1405">
              <w:rPr>
                <w:sz w:val="24"/>
                <w:szCs w:val="24"/>
                <w:lang w:val="ru-RU"/>
              </w:rPr>
              <w:t>ий</w:t>
            </w:r>
          </w:p>
          <w:p w:rsidR="000303F4" w:rsidRPr="00CB1405" w:rsidRDefault="00E0715F" w:rsidP="00A76119">
            <w:pPr>
              <w:pStyle w:val="TableParagraph"/>
              <w:ind w:right="190"/>
              <w:jc w:val="center"/>
              <w:rPr>
                <w:sz w:val="24"/>
                <w:szCs w:val="24"/>
                <w:lang w:val="ru-RU"/>
              </w:rPr>
            </w:pPr>
            <w:r w:rsidRPr="00CB1405">
              <w:rPr>
                <w:sz w:val="24"/>
                <w:szCs w:val="24"/>
                <w:lang w:val="ru-RU"/>
              </w:rPr>
              <w:t>Ст. медсестра</w:t>
            </w:r>
          </w:p>
        </w:tc>
        <w:tc>
          <w:tcPr>
            <w:tcW w:w="2126" w:type="dxa"/>
          </w:tcPr>
          <w:p w:rsidR="000303F4" w:rsidRPr="00CB1405" w:rsidRDefault="00D7373A" w:rsidP="00E0715F">
            <w:pPr>
              <w:pStyle w:val="TableParagraph"/>
              <w:jc w:val="center"/>
              <w:rPr>
                <w:sz w:val="24"/>
                <w:szCs w:val="24"/>
                <w:lang w:val="ru-RU"/>
              </w:rPr>
            </w:pPr>
            <w:r>
              <w:rPr>
                <w:sz w:val="24"/>
                <w:szCs w:val="24"/>
                <w:lang w:val="ru-RU"/>
              </w:rPr>
              <w:t>производствен</w:t>
            </w:r>
            <w:r w:rsidR="000303F4" w:rsidRPr="00CB1405">
              <w:rPr>
                <w:sz w:val="24"/>
                <w:szCs w:val="24"/>
                <w:lang w:val="ru-RU"/>
              </w:rPr>
              <w:t>ные</w:t>
            </w:r>
          </w:p>
          <w:p w:rsidR="000303F4" w:rsidRPr="006B531A" w:rsidRDefault="000303F4" w:rsidP="00E0715F">
            <w:pPr>
              <w:pStyle w:val="TableParagraph"/>
              <w:jc w:val="center"/>
              <w:rPr>
                <w:sz w:val="24"/>
                <w:szCs w:val="24"/>
                <w:lang w:val="ru-RU"/>
              </w:rPr>
            </w:pPr>
            <w:r w:rsidRPr="00CB1405">
              <w:rPr>
                <w:sz w:val="24"/>
                <w:szCs w:val="24"/>
                <w:lang w:val="ru-RU"/>
              </w:rPr>
              <w:t>совещания</w:t>
            </w:r>
          </w:p>
        </w:tc>
      </w:tr>
      <w:tr w:rsidR="00E0715F" w:rsidRPr="00E0715F" w:rsidTr="00E0715F">
        <w:trPr>
          <w:trHeight w:val="966"/>
        </w:trPr>
        <w:tc>
          <w:tcPr>
            <w:tcW w:w="3686" w:type="dxa"/>
          </w:tcPr>
          <w:p w:rsidR="00E0715F" w:rsidRPr="00E0715F" w:rsidRDefault="00E0715F" w:rsidP="002C2443">
            <w:pPr>
              <w:pStyle w:val="TableParagraph"/>
              <w:ind w:left="135" w:right="138"/>
              <w:jc w:val="both"/>
              <w:rPr>
                <w:sz w:val="24"/>
                <w:szCs w:val="24"/>
                <w:lang w:val="ru-RU"/>
              </w:rPr>
            </w:pPr>
            <w:r w:rsidRPr="00E0715F">
              <w:rPr>
                <w:sz w:val="24"/>
                <w:szCs w:val="24"/>
                <w:lang w:val="ru-RU"/>
              </w:rPr>
              <w:t>Проведение закаливающих мероприятий под контролем старшей медицинской сестры</w:t>
            </w:r>
          </w:p>
        </w:tc>
        <w:tc>
          <w:tcPr>
            <w:tcW w:w="1843" w:type="dxa"/>
          </w:tcPr>
          <w:p w:rsidR="00E0715F" w:rsidRPr="00E0715F" w:rsidRDefault="00E0715F" w:rsidP="00A76119">
            <w:pPr>
              <w:pStyle w:val="TableParagraph"/>
              <w:ind w:left="326" w:right="303" w:firstLine="60"/>
              <w:jc w:val="center"/>
              <w:rPr>
                <w:sz w:val="24"/>
                <w:szCs w:val="24"/>
                <w:lang w:val="ru-RU"/>
              </w:rPr>
            </w:pPr>
            <w:r>
              <w:rPr>
                <w:sz w:val="24"/>
                <w:szCs w:val="24"/>
                <w:lang w:val="ru-RU"/>
              </w:rPr>
              <w:t>В течение ЛОП</w:t>
            </w:r>
          </w:p>
        </w:tc>
        <w:tc>
          <w:tcPr>
            <w:tcW w:w="2126" w:type="dxa"/>
          </w:tcPr>
          <w:p w:rsidR="00E0715F" w:rsidRPr="00E0715F" w:rsidRDefault="00E0715F" w:rsidP="00A76119">
            <w:pPr>
              <w:pStyle w:val="TableParagraph"/>
              <w:ind w:right="190"/>
              <w:jc w:val="center"/>
              <w:rPr>
                <w:sz w:val="24"/>
                <w:szCs w:val="24"/>
                <w:lang w:val="ru-RU"/>
              </w:rPr>
            </w:pPr>
            <w:r w:rsidRPr="00CB1405">
              <w:rPr>
                <w:sz w:val="24"/>
                <w:szCs w:val="24"/>
                <w:lang w:val="ru-RU"/>
              </w:rPr>
              <w:t>Ст. медсестра</w:t>
            </w:r>
          </w:p>
        </w:tc>
        <w:tc>
          <w:tcPr>
            <w:tcW w:w="2126" w:type="dxa"/>
          </w:tcPr>
          <w:p w:rsidR="00E0715F" w:rsidRPr="00CB1405" w:rsidRDefault="00E0715F" w:rsidP="00E0715F">
            <w:pPr>
              <w:pStyle w:val="TableParagraph"/>
              <w:jc w:val="center"/>
              <w:rPr>
                <w:sz w:val="24"/>
                <w:szCs w:val="24"/>
                <w:lang w:val="ru-RU"/>
              </w:rPr>
            </w:pPr>
            <w:r>
              <w:rPr>
                <w:sz w:val="24"/>
                <w:szCs w:val="24"/>
                <w:lang w:val="ru-RU"/>
              </w:rPr>
              <w:t xml:space="preserve">Справка </w:t>
            </w:r>
          </w:p>
        </w:tc>
      </w:tr>
      <w:tr w:rsidR="00E0715F" w:rsidRPr="00E0715F" w:rsidTr="00E0715F">
        <w:trPr>
          <w:trHeight w:val="966"/>
        </w:trPr>
        <w:tc>
          <w:tcPr>
            <w:tcW w:w="3686" w:type="dxa"/>
          </w:tcPr>
          <w:p w:rsidR="00E0715F" w:rsidRPr="00E0715F" w:rsidRDefault="00E0715F" w:rsidP="002C2443">
            <w:pPr>
              <w:pStyle w:val="TableParagraph"/>
              <w:ind w:left="135" w:right="138"/>
              <w:jc w:val="both"/>
              <w:rPr>
                <w:sz w:val="24"/>
                <w:szCs w:val="24"/>
                <w:lang w:val="ru-RU"/>
              </w:rPr>
            </w:pPr>
            <w:r w:rsidRPr="00E0715F">
              <w:rPr>
                <w:sz w:val="24"/>
                <w:szCs w:val="24"/>
                <w:lang w:val="ru-RU"/>
              </w:rPr>
              <w:t>Обеспечение безопасности труда детей н</w:t>
            </w:r>
            <w:r w:rsidR="00D7373A">
              <w:rPr>
                <w:sz w:val="24"/>
                <w:szCs w:val="24"/>
                <w:lang w:val="ru-RU"/>
              </w:rPr>
              <w:t>а участках, цветниках и огороде</w:t>
            </w:r>
          </w:p>
        </w:tc>
        <w:tc>
          <w:tcPr>
            <w:tcW w:w="1843" w:type="dxa"/>
          </w:tcPr>
          <w:p w:rsidR="00E0715F" w:rsidRDefault="00E0715F" w:rsidP="00A76119">
            <w:pPr>
              <w:pStyle w:val="TableParagraph"/>
              <w:ind w:left="326" w:right="303" w:firstLine="60"/>
              <w:jc w:val="center"/>
              <w:rPr>
                <w:sz w:val="24"/>
                <w:szCs w:val="24"/>
                <w:lang w:val="ru-RU"/>
              </w:rPr>
            </w:pPr>
            <w:r>
              <w:rPr>
                <w:sz w:val="24"/>
                <w:szCs w:val="24"/>
                <w:lang w:val="ru-RU"/>
              </w:rPr>
              <w:t>В течение ЛОП</w:t>
            </w:r>
          </w:p>
        </w:tc>
        <w:tc>
          <w:tcPr>
            <w:tcW w:w="2126" w:type="dxa"/>
          </w:tcPr>
          <w:p w:rsidR="00E0715F" w:rsidRPr="00CB1405" w:rsidRDefault="00E0715F" w:rsidP="00A76119">
            <w:pPr>
              <w:pStyle w:val="TableParagraph"/>
              <w:ind w:right="190"/>
              <w:jc w:val="center"/>
              <w:rPr>
                <w:sz w:val="24"/>
                <w:szCs w:val="24"/>
                <w:lang w:val="ru-RU"/>
              </w:rPr>
            </w:pPr>
            <w:r>
              <w:rPr>
                <w:sz w:val="24"/>
                <w:szCs w:val="24"/>
                <w:lang w:val="ru-RU"/>
              </w:rPr>
              <w:t>Воспитатели, специалисты</w:t>
            </w:r>
          </w:p>
        </w:tc>
        <w:tc>
          <w:tcPr>
            <w:tcW w:w="2126" w:type="dxa"/>
          </w:tcPr>
          <w:p w:rsidR="00E0715F" w:rsidRDefault="00E0715F" w:rsidP="00E0715F">
            <w:pPr>
              <w:pStyle w:val="TableParagraph"/>
              <w:jc w:val="center"/>
              <w:rPr>
                <w:sz w:val="24"/>
                <w:szCs w:val="24"/>
                <w:lang w:val="ru-RU"/>
              </w:rPr>
            </w:pPr>
            <w:r>
              <w:rPr>
                <w:sz w:val="24"/>
                <w:szCs w:val="24"/>
                <w:lang w:val="ru-RU"/>
              </w:rPr>
              <w:t>Оперативный контроль</w:t>
            </w:r>
          </w:p>
        </w:tc>
      </w:tr>
      <w:tr w:rsidR="00E0715F" w:rsidRPr="00E0715F" w:rsidTr="00E0715F">
        <w:trPr>
          <w:trHeight w:val="966"/>
        </w:trPr>
        <w:tc>
          <w:tcPr>
            <w:tcW w:w="3686" w:type="dxa"/>
          </w:tcPr>
          <w:p w:rsidR="00E0715F" w:rsidRPr="00E0715F" w:rsidRDefault="00823E42" w:rsidP="002C2443">
            <w:pPr>
              <w:pStyle w:val="TableParagraph"/>
              <w:ind w:left="135" w:right="138"/>
              <w:jc w:val="both"/>
              <w:rPr>
                <w:sz w:val="24"/>
                <w:szCs w:val="24"/>
                <w:lang w:val="ru-RU"/>
              </w:rPr>
            </w:pPr>
            <w:r w:rsidRPr="00AA1E90">
              <w:rPr>
                <w:sz w:val="24"/>
                <w:szCs w:val="24"/>
              </w:rPr>
              <w:t>Опресовка отопительной системы</w:t>
            </w:r>
          </w:p>
        </w:tc>
        <w:tc>
          <w:tcPr>
            <w:tcW w:w="1843" w:type="dxa"/>
          </w:tcPr>
          <w:p w:rsidR="00E0715F" w:rsidRDefault="00823E42" w:rsidP="00A76119">
            <w:pPr>
              <w:pStyle w:val="TableParagraph"/>
              <w:ind w:left="326" w:right="303" w:firstLine="60"/>
              <w:jc w:val="center"/>
              <w:rPr>
                <w:sz w:val="24"/>
                <w:szCs w:val="24"/>
                <w:lang w:val="ru-RU"/>
              </w:rPr>
            </w:pPr>
            <w:r>
              <w:rPr>
                <w:sz w:val="24"/>
                <w:szCs w:val="24"/>
                <w:lang w:val="ru-RU"/>
              </w:rPr>
              <w:t>Август 2022</w:t>
            </w:r>
          </w:p>
        </w:tc>
        <w:tc>
          <w:tcPr>
            <w:tcW w:w="2126" w:type="dxa"/>
          </w:tcPr>
          <w:p w:rsidR="00E0715F" w:rsidRDefault="00823E42" w:rsidP="00A76119">
            <w:pPr>
              <w:pStyle w:val="TableParagraph"/>
              <w:ind w:right="190"/>
              <w:jc w:val="center"/>
              <w:rPr>
                <w:sz w:val="24"/>
                <w:szCs w:val="24"/>
                <w:lang w:val="ru-RU"/>
              </w:rPr>
            </w:pPr>
            <w:r>
              <w:rPr>
                <w:sz w:val="24"/>
                <w:szCs w:val="24"/>
                <w:lang w:val="ru-RU"/>
              </w:rPr>
              <w:t>Заведующий</w:t>
            </w:r>
          </w:p>
          <w:p w:rsidR="00823E42" w:rsidRDefault="00823E42" w:rsidP="00A76119">
            <w:pPr>
              <w:pStyle w:val="TableParagraph"/>
              <w:ind w:right="190"/>
              <w:jc w:val="center"/>
              <w:rPr>
                <w:sz w:val="24"/>
                <w:szCs w:val="24"/>
                <w:lang w:val="ru-RU"/>
              </w:rPr>
            </w:pPr>
            <w:r>
              <w:rPr>
                <w:sz w:val="24"/>
                <w:szCs w:val="24"/>
                <w:lang w:val="ru-RU"/>
              </w:rPr>
              <w:t xml:space="preserve">Завхоз </w:t>
            </w:r>
          </w:p>
        </w:tc>
        <w:tc>
          <w:tcPr>
            <w:tcW w:w="2126" w:type="dxa"/>
          </w:tcPr>
          <w:p w:rsidR="00E0715F" w:rsidRDefault="00823E42" w:rsidP="00E0715F">
            <w:pPr>
              <w:pStyle w:val="TableParagraph"/>
              <w:ind w:left="88"/>
              <w:jc w:val="center"/>
              <w:rPr>
                <w:sz w:val="24"/>
                <w:szCs w:val="24"/>
                <w:lang w:val="ru-RU"/>
              </w:rPr>
            </w:pPr>
            <w:r>
              <w:rPr>
                <w:sz w:val="24"/>
                <w:szCs w:val="24"/>
                <w:lang w:val="ru-RU"/>
              </w:rPr>
              <w:t>Акт выполненных работ</w:t>
            </w:r>
          </w:p>
        </w:tc>
      </w:tr>
    </w:tbl>
    <w:p w:rsidR="000461A7" w:rsidRDefault="000461A7" w:rsidP="00034833">
      <w:pPr>
        <w:ind w:firstLine="851"/>
        <w:jc w:val="both"/>
        <w:rPr>
          <w:lang w:val="ru-RU"/>
        </w:rPr>
      </w:pPr>
    </w:p>
    <w:p w:rsidR="000461A7" w:rsidRPr="000461A7" w:rsidRDefault="000461A7" w:rsidP="000461A7">
      <w:pPr>
        <w:rPr>
          <w:lang w:val="ru-RU"/>
        </w:rPr>
      </w:pPr>
    </w:p>
    <w:p w:rsidR="000461A7" w:rsidRPr="000461A7" w:rsidRDefault="000461A7" w:rsidP="000461A7">
      <w:pPr>
        <w:rPr>
          <w:lang w:val="ru-RU"/>
        </w:rPr>
      </w:pPr>
    </w:p>
    <w:p w:rsidR="000461A7" w:rsidRPr="000461A7" w:rsidRDefault="000461A7" w:rsidP="000461A7">
      <w:pPr>
        <w:rPr>
          <w:lang w:val="ru-RU"/>
        </w:rPr>
      </w:pPr>
    </w:p>
    <w:p w:rsidR="000461A7" w:rsidRPr="000461A7" w:rsidRDefault="000461A7" w:rsidP="000461A7">
      <w:pPr>
        <w:rPr>
          <w:lang w:val="ru-RU"/>
        </w:rPr>
      </w:pPr>
    </w:p>
    <w:p w:rsidR="000461A7" w:rsidRPr="000461A7" w:rsidRDefault="000461A7" w:rsidP="000461A7">
      <w:pPr>
        <w:rPr>
          <w:lang w:val="ru-RU"/>
        </w:rPr>
      </w:pPr>
    </w:p>
    <w:p w:rsidR="000461A7" w:rsidRDefault="000461A7" w:rsidP="000461A7">
      <w:pPr>
        <w:rPr>
          <w:lang w:val="ru-RU"/>
        </w:rPr>
      </w:pPr>
    </w:p>
    <w:p w:rsidR="00034833" w:rsidRPr="000461A7" w:rsidRDefault="000461A7" w:rsidP="000461A7">
      <w:pPr>
        <w:tabs>
          <w:tab w:val="left" w:pos="2790"/>
        </w:tabs>
        <w:rPr>
          <w:lang w:val="ru-RU"/>
        </w:rPr>
        <w:sectPr w:rsidR="00034833" w:rsidRPr="000461A7" w:rsidSect="00720C9B">
          <w:pgSz w:w="11910" w:h="16840"/>
          <w:pgMar w:top="1247" w:right="1701" w:bottom="620" w:left="1278" w:header="0" w:footer="265" w:gutter="0"/>
          <w:cols w:space="720"/>
          <w:docGrid w:linePitch="299"/>
        </w:sectPr>
      </w:pPr>
      <w:r>
        <w:rPr>
          <w:lang w:val="ru-RU"/>
        </w:rPr>
        <w:tab/>
      </w:r>
    </w:p>
    <w:p w:rsidR="00742084" w:rsidRPr="00E0715F" w:rsidRDefault="00742084" w:rsidP="00F137AE">
      <w:pPr>
        <w:pStyle w:val="a3"/>
        <w:spacing w:before="76"/>
        <w:ind w:left="1134" w:right="601" w:firstLine="851"/>
        <w:rPr>
          <w:lang w:val="ru-RU"/>
        </w:rPr>
      </w:pPr>
    </w:p>
    <w:sectPr w:rsidR="00742084" w:rsidRPr="00E0715F" w:rsidSect="0006742E">
      <w:pgSz w:w="11910" w:h="16840"/>
      <w:pgMar w:top="620" w:right="120" w:bottom="540" w:left="180" w:header="0" w:footer="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08" w:rsidRDefault="009D1F08">
      <w:r>
        <w:separator/>
      </w:r>
    </w:p>
  </w:endnote>
  <w:endnote w:type="continuationSeparator" w:id="0">
    <w:p w:rsidR="009D1F08" w:rsidRDefault="009D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yandex-sans">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70" w:rsidRDefault="007D7070">
    <w:pPr>
      <w:pStyle w:val="ab"/>
      <w:jc w:val="right"/>
    </w:pPr>
  </w:p>
  <w:p w:rsidR="007D7070" w:rsidRDefault="007D707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934139"/>
      <w:docPartObj>
        <w:docPartGallery w:val="Page Numbers (Bottom of Page)"/>
        <w:docPartUnique/>
      </w:docPartObj>
    </w:sdtPr>
    <w:sdtEndPr/>
    <w:sdtContent>
      <w:p w:rsidR="007D7070" w:rsidRDefault="007D7070">
        <w:pPr>
          <w:pStyle w:val="ab"/>
          <w:jc w:val="right"/>
        </w:pPr>
        <w:r>
          <w:fldChar w:fldCharType="begin"/>
        </w:r>
        <w:r>
          <w:instrText>PAGE   \* MERGEFORMAT</w:instrText>
        </w:r>
        <w:r>
          <w:fldChar w:fldCharType="separate"/>
        </w:r>
        <w:r w:rsidR="00F5247C" w:rsidRPr="00F5247C">
          <w:rPr>
            <w:noProof/>
            <w:lang w:val="ru-RU"/>
          </w:rPr>
          <w:t>2</w:t>
        </w:r>
        <w:r>
          <w:fldChar w:fldCharType="end"/>
        </w:r>
      </w:p>
    </w:sdtContent>
  </w:sdt>
  <w:p w:rsidR="007D7070" w:rsidRDefault="007D7070">
    <w:pPr>
      <w:pStyle w:val="a3"/>
      <w:spacing w:line="14" w:lineRule="auto"/>
      <w:ind w:left="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08" w:rsidRDefault="009D1F08">
      <w:r>
        <w:separator/>
      </w:r>
    </w:p>
  </w:footnote>
  <w:footnote w:type="continuationSeparator" w:id="0">
    <w:p w:rsidR="009D1F08" w:rsidRDefault="009D1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C2C"/>
    <w:multiLevelType w:val="hybridMultilevel"/>
    <w:tmpl w:val="3BBC03E8"/>
    <w:lvl w:ilvl="0" w:tplc="592A3D5C">
      <w:start w:val="1"/>
      <w:numFmt w:val="decimal"/>
      <w:lvlText w:val="%1."/>
      <w:lvlJc w:val="left"/>
      <w:pPr>
        <w:ind w:left="466" w:hanging="360"/>
      </w:pPr>
      <w:rPr>
        <w:rFonts w:hint="default"/>
        <w:sz w:val="24"/>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
    <w:nsid w:val="03755729"/>
    <w:multiLevelType w:val="hybridMultilevel"/>
    <w:tmpl w:val="643CC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E16658"/>
    <w:multiLevelType w:val="hybridMultilevel"/>
    <w:tmpl w:val="F5F0A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37B67"/>
    <w:multiLevelType w:val="hybridMultilevel"/>
    <w:tmpl w:val="E43EC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B60CE"/>
    <w:multiLevelType w:val="hybridMultilevel"/>
    <w:tmpl w:val="33968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B6746"/>
    <w:multiLevelType w:val="hybridMultilevel"/>
    <w:tmpl w:val="68A60C86"/>
    <w:lvl w:ilvl="0" w:tplc="F1F4B35C">
      <w:start w:val="1"/>
      <w:numFmt w:val="decimal"/>
      <w:lvlText w:val="%1."/>
      <w:lvlJc w:val="left"/>
      <w:pPr>
        <w:ind w:left="1480" w:hanging="452"/>
        <w:jc w:val="right"/>
      </w:pPr>
      <w:rPr>
        <w:rFonts w:ascii="Times New Roman" w:eastAsia="Times New Roman" w:hAnsi="Times New Roman" w:cs="Times New Roman" w:hint="default"/>
        <w:spacing w:val="-7"/>
        <w:w w:val="100"/>
        <w:sz w:val="28"/>
        <w:szCs w:val="28"/>
        <w:lang w:val="ru-RU" w:eastAsia="ru-RU" w:bidi="ru-RU"/>
      </w:rPr>
    </w:lvl>
    <w:lvl w:ilvl="1" w:tplc="4E3E3036">
      <w:numFmt w:val="bullet"/>
      <w:lvlText w:val="•"/>
      <w:lvlJc w:val="left"/>
      <w:pPr>
        <w:ind w:left="2500" w:hanging="452"/>
      </w:pPr>
      <w:rPr>
        <w:rFonts w:hint="default"/>
        <w:lang w:val="ru-RU" w:eastAsia="ru-RU" w:bidi="ru-RU"/>
      </w:rPr>
    </w:lvl>
    <w:lvl w:ilvl="2" w:tplc="F438C67E">
      <w:numFmt w:val="bullet"/>
      <w:lvlText w:val="•"/>
      <w:lvlJc w:val="left"/>
      <w:pPr>
        <w:ind w:left="3521" w:hanging="452"/>
      </w:pPr>
      <w:rPr>
        <w:rFonts w:hint="default"/>
        <w:lang w:val="ru-RU" w:eastAsia="ru-RU" w:bidi="ru-RU"/>
      </w:rPr>
    </w:lvl>
    <w:lvl w:ilvl="3" w:tplc="79A4F0A2">
      <w:numFmt w:val="bullet"/>
      <w:lvlText w:val="•"/>
      <w:lvlJc w:val="left"/>
      <w:pPr>
        <w:ind w:left="4542" w:hanging="452"/>
      </w:pPr>
      <w:rPr>
        <w:rFonts w:hint="default"/>
        <w:lang w:val="ru-RU" w:eastAsia="ru-RU" w:bidi="ru-RU"/>
      </w:rPr>
    </w:lvl>
    <w:lvl w:ilvl="4" w:tplc="F5185DD0">
      <w:numFmt w:val="bullet"/>
      <w:lvlText w:val="•"/>
      <w:lvlJc w:val="left"/>
      <w:pPr>
        <w:ind w:left="5563" w:hanging="452"/>
      </w:pPr>
      <w:rPr>
        <w:rFonts w:hint="default"/>
        <w:lang w:val="ru-RU" w:eastAsia="ru-RU" w:bidi="ru-RU"/>
      </w:rPr>
    </w:lvl>
    <w:lvl w:ilvl="5" w:tplc="5704C2D0">
      <w:numFmt w:val="bullet"/>
      <w:lvlText w:val="•"/>
      <w:lvlJc w:val="left"/>
      <w:pPr>
        <w:ind w:left="6584" w:hanging="452"/>
      </w:pPr>
      <w:rPr>
        <w:rFonts w:hint="default"/>
        <w:lang w:val="ru-RU" w:eastAsia="ru-RU" w:bidi="ru-RU"/>
      </w:rPr>
    </w:lvl>
    <w:lvl w:ilvl="6" w:tplc="340ACDF2">
      <w:numFmt w:val="bullet"/>
      <w:lvlText w:val="•"/>
      <w:lvlJc w:val="left"/>
      <w:pPr>
        <w:ind w:left="7604" w:hanging="452"/>
      </w:pPr>
      <w:rPr>
        <w:rFonts w:hint="default"/>
        <w:lang w:val="ru-RU" w:eastAsia="ru-RU" w:bidi="ru-RU"/>
      </w:rPr>
    </w:lvl>
    <w:lvl w:ilvl="7" w:tplc="77AC91E0">
      <w:numFmt w:val="bullet"/>
      <w:lvlText w:val="•"/>
      <w:lvlJc w:val="left"/>
      <w:pPr>
        <w:ind w:left="8625" w:hanging="452"/>
      </w:pPr>
      <w:rPr>
        <w:rFonts w:hint="default"/>
        <w:lang w:val="ru-RU" w:eastAsia="ru-RU" w:bidi="ru-RU"/>
      </w:rPr>
    </w:lvl>
    <w:lvl w:ilvl="8" w:tplc="A8BCC916">
      <w:numFmt w:val="bullet"/>
      <w:lvlText w:val="•"/>
      <w:lvlJc w:val="left"/>
      <w:pPr>
        <w:ind w:left="9646" w:hanging="452"/>
      </w:pPr>
      <w:rPr>
        <w:rFonts w:hint="default"/>
        <w:lang w:val="ru-RU" w:eastAsia="ru-RU" w:bidi="ru-RU"/>
      </w:rPr>
    </w:lvl>
  </w:abstractNum>
  <w:abstractNum w:abstractNumId="6">
    <w:nsid w:val="0E21400E"/>
    <w:multiLevelType w:val="hybridMultilevel"/>
    <w:tmpl w:val="1E3E7664"/>
    <w:lvl w:ilvl="0" w:tplc="5092756A">
      <w:start w:val="1"/>
      <w:numFmt w:val="decimal"/>
      <w:lvlText w:val="%1."/>
      <w:lvlJc w:val="left"/>
      <w:pPr>
        <w:ind w:left="4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3282F"/>
    <w:multiLevelType w:val="hybridMultilevel"/>
    <w:tmpl w:val="7486B16A"/>
    <w:lvl w:ilvl="0" w:tplc="0419000F">
      <w:start w:val="1"/>
      <w:numFmt w:val="decimal"/>
      <w:lvlText w:val="%1."/>
      <w:lvlJc w:val="left"/>
      <w:pPr>
        <w:ind w:left="842" w:hanging="360"/>
      </w:p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8">
    <w:nsid w:val="0F8C2584"/>
    <w:multiLevelType w:val="hybridMultilevel"/>
    <w:tmpl w:val="CE924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7A0056"/>
    <w:multiLevelType w:val="hybridMultilevel"/>
    <w:tmpl w:val="1A1C1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3225B8"/>
    <w:multiLevelType w:val="hybridMultilevel"/>
    <w:tmpl w:val="72189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4362F3"/>
    <w:multiLevelType w:val="hybridMultilevel"/>
    <w:tmpl w:val="1034F56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26B53633"/>
    <w:multiLevelType w:val="hybridMultilevel"/>
    <w:tmpl w:val="F5402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C71632"/>
    <w:multiLevelType w:val="hybridMultilevel"/>
    <w:tmpl w:val="E834B96E"/>
    <w:lvl w:ilvl="0" w:tplc="E8D4B394">
      <w:start w:val="1"/>
      <w:numFmt w:val="decimal"/>
      <w:lvlText w:val="%1."/>
      <w:lvlJc w:val="left"/>
      <w:pPr>
        <w:ind w:left="720" w:hanging="360"/>
      </w:pPr>
      <w:rPr>
        <w:rFonts w:asci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94D32"/>
    <w:multiLevelType w:val="hybridMultilevel"/>
    <w:tmpl w:val="874E2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BF0283"/>
    <w:multiLevelType w:val="hybridMultilevel"/>
    <w:tmpl w:val="7D68A2B4"/>
    <w:lvl w:ilvl="0" w:tplc="B5BEB2E4">
      <w:start w:val="1"/>
      <w:numFmt w:val="decimal"/>
      <w:lvlText w:val="%1."/>
      <w:lvlJc w:val="left"/>
      <w:pPr>
        <w:ind w:left="512" w:hanging="360"/>
      </w:pPr>
      <w:rPr>
        <w:rFonts w:hint="default"/>
        <w:sz w:val="24"/>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16">
    <w:nsid w:val="372B1B46"/>
    <w:multiLevelType w:val="hybridMultilevel"/>
    <w:tmpl w:val="FF52B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775640"/>
    <w:multiLevelType w:val="hybridMultilevel"/>
    <w:tmpl w:val="773A8A04"/>
    <w:lvl w:ilvl="0" w:tplc="3A263748">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9B027F"/>
    <w:multiLevelType w:val="hybridMultilevel"/>
    <w:tmpl w:val="BF4C4EC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876663"/>
    <w:multiLevelType w:val="hybridMultilevel"/>
    <w:tmpl w:val="DEECA03A"/>
    <w:lvl w:ilvl="0" w:tplc="673A8686">
      <w:start w:val="1"/>
      <w:numFmt w:val="decimal"/>
      <w:lvlText w:val="%1."/>
      <w:lvlJc w:val="left"/>
      <w:pPr>
        <w:ind w:left="1480" w:hanging="452"/>
        <w:jc w:val="right"/>
      </w:pPr>
      <w:rPr>
        <w:rFonts w:ascii="Times New Roman" w:eastAsia="Times New Roman" w:hAnsi="Times New Roman" w:cs="Times New Roman"/>
        <w:b/>
        <w:spacing w:val="-9"/>
        <w:w w:val="100"/>
        <w:sz w:val="22"/>
        <w:szCs w:val="22"/>
        <w:lang w:val="ru-RU" w:eastAsia="ru-RU" w:bidi="ru-RU"/>
      </w:rPr>
    </w:lvl>
    <w:lvl w:ilvl="1" w:tplc="491E6B0C">
      <w:numFmt w:val="bullet"/>
      <w:lvlText w:val="•"/>
      <w:lvlJc w:val="left"/>
      <w:pPr>
        <w:ind w:left="2500" w:hanging="452"/>
      </w:pPr>
      <w:rPr>
        <w:rFonts w:hint="default"/>
        <w:lang w:val="ru-RU" w:eastAsia="ru-RU" w:bidi="ru-RU"/>
      </w:rPr>
    </w:lvl>
    <w:lvl w:ilvl="2" w:tplc="220EF4D6">
      <w:numFmt w:val="bullet"/>
      <w:lvlText w:val="•"/>
      <w:lvlJc w:val="left"/>
      <w:pPr>
        <w:ind w:left="3521" w:hanging="452"/>
      </w:pPr>
      <w:rPr>
        <w:rFonts w:hint="default"/>
        <w:lang w:val="ru-RU" w:eastAsia="ru-RU" w:bidi="ru-RU"/>
      </w:rPr>
    </w:lvl>
    <w:lvl w:ilvl="3" w:tplc="42AA079C">
      <w:numFmt w:val="bullet"/>
      <w:lvlText w:val="•"/>
      <w:lvlJc w:val="left"/>
      <w:pPr>
        <w:ind w:left="4542" w:hanging="452"/>
      </w:pPr>
      <w:rPr>
        <w:rFonts w:hint="default"/>
        <w:lang w:val="ru-RU" w:eastAsia="ru-RU" w:bidi="ru-RU"/>
      </w:rPr>
    </w:lvl>
    <w:lvl w:ilvl="4" w:tplc="6FE2AD28">
      <w:numFmt w:val="bullet"/>
      <w:lvlText w:val="•"/>
      <w:lvlJc w:val="left"/>
      <w:pPr>
        <w:ind w:left="5563" w:hanging="452"/>
      </w:pPr>
      <w:rPr>
        <w:rFonts w:hint="default"/>
        <w:lang w:val="ru-RU" w:eastAsia="ru-RU" w:bidi="ru-RU"/>
      </w:rPr>
    </w:lvl>
    <w:lvl w:ilvl="5" w:tplc="66DA2C30">
      <w:numFmt w:val="bullet"/>
      <w:lvlText w:val="•"/>
      <w:lvlJc w:val="left"/>
      <w:pPr>
        <w:ind w:left="6584" w:hanging="452"/>
      </w:pPr>
      <w:rPr>
        <w:rFonts w:hint="default"/>
        <w:lang w:val="ru-RU" w:eastAsia="ru-RU" w:bidi="ru-RU"/>
      </w:rPr>
    </w:lvl>
    <w:lvl w:ilvl="6" w:tplc="9D30DC96">
      <w:numFmt w:val="bullet"/>
      <w:lvlText w:val="•"/>
      <w:lvlJc w:val="left"/>
      <w:pPr>
        <w:ind w:left="7604" w:hanging="452"/>
      </w:pPr>
      <w:rPr>
        <w:rFonts w:hint="default"/>
        <w:lang w:val="ru-RU" w:eastAsia="ru-RU" w:bidi="ru-RU"/>
      </w:rPr>
    </w:lvl>
    <w:lvl w:ilvl="7" w:tplc="F7B69AC8">
      <w:numFmt w:val="bullet"/>
      <w:lvlText w:val="•"/>
      <w:lvlJc w:val="left"/>
      <w:pPr>
        <w:ind w:left="8625" w:hanging="452"/>
      </w:pPr>
      <w:rPr>
        <w:rFonts w:hint="default"/>
        <w:lang w:val="ru-RU" w:eastAsia="ru-RU" w:bidi="ru-RU"/>
      </w:rPr>
    </w:lvl>
    <w:lvl w:ilvl="8" w:tplc="6AC45994">
      <w:numFmt w:val="bullet"/>
      <w:lvlText w:val="•"/>
      <w:lvlJc w:val="left"/>
      <w:pPr>
        <w:ind w:left="9646" w:hanging="452"/>
      </w:pPr>
      <w:rPr>
        <w:rFonts w:hint="default"/>
        <w:lang w:val="ru-RU" w:eastAsia="ru-RU" w:bidi="ru-RU"/>
      </w:rPr>
    </w:lvl>
  </w:abstractNum>
  <w:abstractNum w:abstractNumId="20">
    <w:nsid w:val="435C5111"/>
    <w:multiLevelType w:val="hybridMultilevel"/>
    <w:tmpl w:val="E2D6D222"/>
    <w:lvl w:ilvl="0" w:tplc="C6CE41B4">
      <w:start w:val="1"/>
      <w:numFmt w:val="decimal"/>
      <w:lvlText w:val="%1."/>
      <w:lvlJc w:val="left"/>
      <w:pPr>
        <w:ind w:left="482" w:hanging="360"/>
      </w:pPr>
      <w:rPr>
        <w:rFonts w:hint="default"/>
      </w:rPr>
    </w:lvl>
    <w:lvl w:ilvl="1" w:tplc="04190019" w:tentative="1">
      <w:start w:val="1"/>
      <w:numFmt w:val="lowerLetter"/>
      <w:lvlText w:val="%2."/>
      <w:lvlJc w:val="left"/>
      <w:pPr>
        <w:ind w:left="1202" w:hanging="360"/>
      </w:pPr>
    </w:lvl>
    <w:lvl w:ilvl="2" w:tplc="0419001B" w:tentative="1">
      <w:start w:val="1"/>
      <w:numFmt w:val="lowerRoman"/>
      <w:lvlText w:val="%3."/>
      <w:lvlJc w:val="right"/>
      <w:pPr>
        <w:ind w:left="1922" w:hanging="180"/>
      </w:pPr>
    </w:lvl>
    <w:lvl w:ilvl="3" w:tplc="0419000F" w:tentative="1">
      <w:start w:val="1"/>
      <w:numFmt w:val="decimal"/>
      <w:lvlText w:val="%4."/>
      <w:lvlJc w:val="left"/>
      <w:pPr>
        <w:ind w:left="2642" w:hanging="360"/>
      </w:pPr>
    </w:lvl>
    <w:lvl w:ilvl="4" w:tplc="04190019" w:tentative="1">
      <w:start w:val="1"/>
      <w:numFmt w:val="lowerLetter"/>
      <w:lvlText w:val="%5."/>
      <w:lvlJc w:val="left"/>
      <w:pPr>
        <w:ind w:left="3362" w:hanging="360"/>
      </w:pPr>
    </w:lvl>
    <w:lvl w:ilvl="5" w:tplc="0419001B" w:tentative="1">
      <w:start w:val="1"/>
      <w:numFmt w:val="lowerRoman"/>
      <w:lvlText w:val="%6."/>
      <w:lvlJc w:val="right"/>
      <w:pPr>
        <w:ind w:left="4082" w:hanging="180"/>
      </w:pPr>
    </w:lvl>
    <w:lvl w:ilvl="6" w:tplc="0419000F" w:tentative="1">
      <w:start w:val="1"/>
      <w:numFmt w:val="decimal"/>
      <w:lvlText w:val="%7."/>
      <w:lvlJc w:val="left"/>
      <w:pPr>
        <w:ind w:left="4802" w:hanging="360"/>
      </w:pPr>
    </w:lvl>
    <w:lvl w:ilvl="7" w:tplc="04190019" w:tentative="1">
      <w:start w:val="1"/>
      <w:numFmt w:val="lowerLetter"/>
      <w:lvlText w:val="%8."/>
      <w:lvlJc w:val="left"/>
      <w:pPr>
        <w:ind w:left="5522" w:hanging="360"/>
      </w:pPr>
    </w:lvl>
    <w:lvl w:ilvl="8" w:tplc="0419001B" w:tentative="1">
      <w:start w:val="1"/>
      <w:numFmt w:val="lowerRoman"/>
      <w:lvlText w:val="%9."/>
      <w:lvlJc w:val="right"/>
      <w:pPr>
        <w:ind w:left="6242" w:hanging="180"/>
      </w:pPr>
    </w:lvl>
  </w:abstractNum>
  <w:abstractNum w:abstractNumId="21">
    <w:nsid w:val="43C81CBF"/>
    <w:multiLevelType w:val="hybridMultilevel"/>
    <w:tmpl w:val="2A08B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400B89"/>
    <w:multiLevelType w:val="hybridMultilevel"/>
    <w:tmpl w:val="05CA92C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5604E4"/>
    <w:multiLevelType w:val="hybridMultilevel"/>
    <w:tmpl w:val="3ABE0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0A2864"/>
    <w:multiLevelType w:val="hybridMultilevel"/>
    <w:tmpl w:val="F0406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261DDB"/>
    <w:multiLevelType w:val="hybridMultilevel"/>
    <w:tmpl w:val="2E50F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F7764D"/>
    <w:multiLevelType w:val="multilevel"/>
    <w:tmpl w:val="4E581430"/>
    <w:lvl w:ilvl="0">
      <w:start w:val="1"/>
      <w:numFmt w:val="decimal"/>
      <w:lvlText w:val="%1"/>
      <w:lvlJc w:val="left"/>
      <w:pPr>
        <w:ind w:left="375" w:hanging="375"/>
      </w:pPr>
      <w:rPr>
        <w:rFonts w:hint="default"/>
        <w:color w:val="auto"/>
      </w:rPr>
    </w:lvl>
    <w:lvl w:ilvl="1">
      <w:start w:val="6"/>
      <w:numFmt w:val="decimal"/>
      <w:lvlText w:val="%1.%2"/>
      <w:lvlJc w:val="left"/>
      <w:pPr>
        <w:ind w:left="1652" w:hanging="375"/>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abstractNum w:abstractNumId="27">
    <w:nsid w:val="59945DFC"/>
    <w:multiLevelType w:val="hybridMultilevel"/>
    <w:tmpl w:val="93FEE812"/>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8">
    <w:nsid w:val="5C737B7D"/>
    <w:multiLevelType w:val="hybridMultilevel"/>
    <w:tmpl w:val="8E7E2074"/>
    <w:lvl w:ilvl="0" w:tplc="B7D87E66">
      <w:start w:val="1"/>
      <w:numFmt w:val="decimal"/>
      <w:lvlText w:val="%1."/>
      <w:lvlJc w:val="left"/>
      <w:pPr>
        <w:ind w:left="644"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9">
    <w:nsid w:val="65221A78"/>
    <w:multiLevelType w:val="hybridMultilevel"/>
    <w:tmpl w:val="BA3A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A37C9B"/>
    <w:multiLevelType w:val="hybridMultilevel"/>
    <w:tmpl w:val="402AD8F0"/>
    <w:lvl w:ilvl="0" w:tplc="13F2699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25037"/>
    <w:multiLevelType w:val="hybridMultilevel"/>
    <w:tmpl w:val="3960A94A"/>
    <w:lvl w:ilvl="0" w:tplc="AE14B450">
      <w:start w:val="1"/>
      <w:numFmt w:val="decimal"/>
      <w:lvlText w:val="%1."/>
      <w:lvlJc w:val="left"/>
      <w:pPr>
        <w:ind w:left="1304" w:hanging="452"/>
        <w:jc w:val="right"/>
      </w:pPr>
      <w:rPr>
        <w:rFonts w:ascii="Times New Roman" w:eastAsia="Times New Roman" w:hAnsi="Times New Roman" w:cs="Times New Roman"/>
        <w:spacing w:val="-9"/>
        <w:w w:val="100"/>
        <w:sz w:val="28"/>
        <w:szCs w:val="28"/>
        <w:lang w:val="ru-RU" w:eastAsia="ru-RU" w:bidi="ru-RU"/>
      </w:rPr>
    </w:lvl>
    <w:lvl w:ilvl="1" w:tplc="04190019" w:tentative="1">
      <w:start w:val="1"/>
      <w:numFmt w:val="lowerLetter"/>
      <w:lvlText w:val="%2."/>
      <w:lvlJc w:val="left"/>
      <w:pPr>
        <w:ind w:left="1264" w:hanging="360"/>
      </w:pPr>
    </w:lvl>
    <w:lvl w:ilvl="2" w:tplc="0419001B" w:tentative="1">
      <w:start w:val="1"/>
      <w:numFmt w:val="lowerRoman"/>
      <w:lvlText w:val="%3."/>
      <w:lvlJc w:val="right"/>
      <w:pPr>
        <w:ind w:left="1984" w:hanging="180"/>
      </w:pPr>
    </w:lvl>
    <w:lvl w:ilvl="3" w:tplc="0419000F" w:tentative="1">
      <w:start w:val="1"/>
      <w:numFmt w:val="decimal"/>
      <w:lvlText w:val="%4."/>
      <w:lvlJc w:val="left"/>
      <w:pPr>
        <w:ind w:left="2704" w:hanging="360"/>
      </w:pPr>
    </w:lvl>
    <w:lvl w:ilvl="4" w:tplc="04190019" w:tentative="1">
      <w:start w:val="1"/>
      <w:numFmt w:val="lowerLetter"/>
      <w:lvlText w:val="%5."/>
      <w:lvlJc w:val="left"/>
      <w:pPr>
        <w:ind w:left="3424" w:hanging="360"/>
      </w:pPr>
    </w:lvl>
    <w:lvl w:ilvl="5" w:tplc="0419001B" w:tentative="1">
      <w:start w:val="1"/>
      <w:numFmt w:val="lowerRoman"/>
      <w:lvlText w:val="%6."/>
      <w:lvlJc w:val="right"/>
      <w:pPr>
        <w:ind w:left="4144" w:hanging="180"/>
      </w:pPr>
    </w:lvl>
    <w:lvl w:ilvl="6" w:tplc="0419000F" w:tentative="1">
      <w:start w:val="1"/>
      <w:numFmt w:val="decimal"/>
      <w:lvlText w:val="%7."/>
      <w:lvlJc w:val="left"/>
      <w:pPr>
        <w:ind w:left="4864" w:hanging="360"/>
      </w:pPr>
    </w:lvl>
    <w:lvl w:ilvl="7" w:tplc="04190019" w:tentative="1">
      <w:start w:val="1"/>
      <w:numFmt w:val="lowerLetter"/>
      <w:lvlText w:val="%8."/>
      <w:lvlJc w:val="left"/>
      <w:pPr>
        <w:ind w:left="5584" w:hanging="360"/>
      </w:pPr>
    </w:lvl>
    <w:lvl w:ilvl="8" w:tplc="0419001B" w:tentative="1">
      <w:start w:val="1"/>
      <w:numFmt w:val="lowerRoman"/>
      <w:lvlText w:val="%9."/>
      <w:lvlJc w:val="right"/>
      <w:pPr>
        <w:ind w:left="6304" w:hanging="180"/>
      </w:pPr>
    </w:lvl>
  </w:abstractNum>
  <w:abstractNum w:abstractNumId="32">
    <w:nsid w:val="66A5273E"/>
    <w:multiLevelType w:val="hybridMultilevel"/>
    <w:tmpl w:val="1AE89F78"/>
    <w:lvl w:ilvl="0" w:tplc="66DC8002">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BD3787"/>
    <w:multiLevelType w:val="hybridMultilevel"/>
    <w:tmpl w:val="0FF47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B56C78"/>
    <w:multiLevelType w:val="hybridMultilevel"/>
    <w:tmpl w:val="11C4F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3E4FD8"/>
    <w:multiLevelType w:val="hybridMultilevel"/>
    <w:tmpl w:val="D79AA5F6"/>
    <w:lvl w:ilvl="0" w:tplc="5092756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6">
    <w:nsid w:val="74522D3E"/>
    <w:multiLevelType w:val="hybridMultilevel"/>
    <w:tmpl w:val="BB1E2404"/>
    <w:lvl w:ilvl="0" w:tplc="148466A8">
      <w:numFmt w:val="bullet"/>
      <w:lvlText w:val="-"/>
      <w:lvlJc w:val="left"/>
      <w:pPr>
        <w:ind w:left="107" w:hanging="164"/>
      </w:pPr>
      <w:rPr>
        <w:rFonts w:ascii="Times New Roman" w:eastAsia="Times New Roman" w:hAnsi="Times New Roman" w:cs="Times New Roman" w:hint="default"/>
        <w:spacing w:val="-9"/>
        <w:w w:val="99"/>
        <w:sz w:val="28"/>
        <w:szCs w:val="28"/>
        <w:lang w:val="ru-RU" w:eastAsia="ru-RU" w:bidi="ru-RU"/>
      </w:rPr>
    </w:lvl>
    <w:lvl w:ilvl="1" w:tplc="CF3E06B0">
      <w:numFmt w:val="bullet"/>
      <w:lvlText w:val="•"/>
      <w:lvlJc w:val="left"/>
      <w:pPr>
        <w:ind w:left="571" w:hanging="164"/>
      </w:pPr>
      <w:rPr>
        <w:rFonts w:hint="default"/>
        <w:lang w:val="ru-RU" w:eastAsia="ru-RU" w:bidi="ru-RU"/>
      </w:rPr>
    </w:lvl>
    <w:lvl w:ilvl="2" w:tplc="E314332E">
      <w:numFmt w:val="bullet"/>
      <w:lvlText w:val="•"/>
      <w:lvlJc w:val="left"/>
      <w:pPr>
        <w:ind w:left="1042" w:hanging="164"/>
      </w:pPr>
      <w:rPr>
        <w:rFonts w:hint="default"/>
        <w:lang w:val="ru-RU" w:eastAsia="ru-RU" w:bidi="ru-RU"/>
      </w:rPr>
    </w:lvl>
    <w:lvl w:ilvl="3" w:tplc="EABE29BA">
      <w:numFmt w:val="bullet"/>
      <w:lvlText w:val="•"/>
      <w:lvlJc w:val="left"/>
      <w:pPr>
        <w:ind w:left="1513" w:hanging="164"/>
      </w:pPr>
      <w:rPr>
        <w:rFonts w:hint="default"/>
        <w:lang w:val="ru-RU" w:eastAsia="ru-RU" w:bidi="ru-RU"/>
      </w:rPr>
    </w:lvl>
    <w:lvl w:ilvl="4" w:tplc="0C986470">
      <w:numFmt w:val="bullet"/>
      <w:lvlText w:val="•"/>
      <w:lvlJc w:val="left"/>
      <w:pPr>
        <w:ind w:left="1984" w:hanging="164"/>
      </w:pPr>
      <w:rPr>
        <w:rFonts w:hint="default"/>
        <w:lang w:val="ru-RU" w:eastAsia="ru-RU" w:bidi="ru-RU"/>
      </w:rPr>
    </w:lvl>
    <w:lvl w:ilvl="5" w:tplc="AD44A838">
      <w:numFmt w:val="bullet"/>
      <w:lvlText w:val="•"/>
      <w:lvlJc w:val="left"/>
      <w:pPr>
        <w:ind w:left="2455" w:hanging="164"/>
      </w:pPr>
      <w:rPr>
        <w:rFonts w:hint="default"/>
        <w:lang w:val="ru-RU" w:eastAsia="ru-RU" w:bidi="ru-RU"/>
      </w:rPr>
    </w:lvl>
    <w:lvl w:ilvl="6" w:tplc="1674CC00">
      <w:numFmt w:val="bullet"/>
      <w:lvlText w:val="•"/>
      <w:lvlJc w:val="left"/>
      <w:pPr>
        <w:ind w:left="2926" w:hanging="164"/>
      </w:pPr>
      <w:rPr>
        <w:rFonts w:hint="default"/>
        <w:lang w:val="ru-RU" w:eastAsia="ru-RU" w:bidi="ru-RU"/>
      </w:rPr>
    </w:lvl>
    <w:lvl w:ilvl="7" w:tplc="933CE3AE">
      <w:numFmt w:val="bullet"/>
      <w:lvlText w:val="•"/>
      <w:lvlJc w:val="left"/>
      <w:pPr>
        <w:ind w:left="3397" w:hanging="164"/>
      </w:pPr>
      <w:rPr>
        <w:rFonts w:hint="default"/>
        <w:lang w:val="ru-RU" w:eastAsia="ru-RU" w:bidi="ru-RU"/>
      </w:rPr>
    </w:lvl>
    <w:lvl w:ilvl="8" w:tplc="4E6E61B2">
      <w:numFmt w:val="bullet"/>
      <w:lvlText w:val="•"/>
      <w:lvlJc w:val="left"/>
      <w:pPr>
        <w:ind w:left="3868" w:hanging="164"/>
      </w:pPr>
      <w:rPr>
        <w:rFonts w:hint="default"/>
        <w:lang w:val="ru-RU" w:eastAsia="ru-RU" w:bidi="ru-RU"/>
      </w:rPr>
    </w:lvl>
  </w:abstractNum>
  <w:abstractNum w:abstractNumId="37">
    <w:nsid w:val="78744FC5"/>
    <w:multiLevelType w:val="hybridMultilevel"/>
    <w:tmpl w:val="D2AEE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FB172A"/>
    <w:multiLevelType w:val="hybridMultilevel"/>
    <w:tmpl w:val="D39CB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B02B23"/>
    <w:multiLevelType w:val="hybridMultilevel"/>
    <w:tmpl w:val="34E6E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5274AD"/>
    <w:multiLevelType w:val="multilevel"/>
    <w:tmpl w:val="0D2C9120"/>
    <w:lvl w:ilvl="0">
      <w:start w:val="1"/>
      <w:numFmt w:val="decimal"/>
      <w:lvlText w:val="%1"/>
      <w:lvlJc w:val="left"/>
      <w:pPr>
        <w:ind w:left="1049" w:hanging="509"/>
      </w:pPr>
      <w:rPr>
        <w:rFonts w:hint="default"/>
        <w:lang w:val="en-US" w:eastAsia="en-US" w:bidi="en-US"/>
      </w:rPr>
    </w:lvl>
    <w:lvl w:ilvl="1">
      <w:start w:val="1"/>
      <w:numFmt w:val="decimal"/>
      <w:lvlText w:val="%1.%2."/>
      <w:lvlJc w:val="left"/>
      <w:pPr>
        <w:ind w:left="1077" w:hanging="509"/>
        <w:jc w:val="right"/>
      </w:pPr>
      <w:rPr>
        <w:rFonts w:ascii="Times New Roman" w:eastAsia="Times New Roman" w:hAnsi="Times New Roman" w:cs="Times New Roman" w:hint="default"/>
        <w:b/>
        <w:bCs/>
        <w:spacing w:val="-30"/>
        <w:w w:val="100"/>
        <w:sz w:val="24"/>
        <w:szCs w:val="24"/>
        <w:lang w:val="en-US" w:eastAsia="en-US" w:bidi="en-US"/>
      </w:rPr>
    </w:lvl>
    <w:lvl w:ilvl="2">
      <w:numFmt w:val="bullet"/>
      <w:lvlText w:val="-"/>
      <w:lvlJc w:val="left"/>
      <w:pPr>
        <w:ind w:left="240" w:hanging="240"/>
      </w:pPr>
      <w:rPr>
        <w:rFonts w:ascii="Times New Roman" w:eastAsia="Times New Roman" w:hAnsi="Times New Roman" w:cs="Times New Roman" w:hint="default"/>
        <w:spacing w:val="-27"/>
        <w:w w:val="99"/>
        <w:sz w:val="24"/>
        <w:szCs w:val="24"/>
        <w:lang w:val="en-US" w:eastAsia="en-US" w:bidi="en-US"/>
      </w:rPr>
    </w:lvl>
    <w:lvl w:ilvl="3">
      <w:numFmt w:val="bullet"/>
      <w:lvlText w:val="•"/>
      <w:lvlJc w:val="left"/>
      <w:pPr>
        <w:ind w:left="3387" w:hanging="240"/>
      </w:pPr>
      <w:rPr>
        <w:rFonts w:hint="default"/>
        <w:lang w:val="en-US" w:eastAsia="en-US" w:bidi="en-US"/>
      </w:rPr>
    </w:lvl>
    <w:lvl w:ilvl="4">
      <w:numFmt w:val="bullet"/>
      <w:lvlText w:val="•"/>
      <w:lvlJc w:val="left"/>
      <w:pPr>
        <w:ind w:left="4561" w:hanging="240"/>
      </w:pPr>
      <w:rPr>
        <w:rFonts w:hint="default"/>
        <w:lang w:val="en-US" w:eastAsia="en-US" w:bidi="en-US"/>
      </w:rPr>
    </w:lvl>
    <w:lvl w:ilvl="5">
      <w:numFmt w:val="bullet"/>
      <w:lvlText w:val="•"/>
      <w:lvlJc w:val="left"/>
      <w:pPr>
        <w:ind w:left="5735" w:hanging="240"/>
      </w:pPr>
      <w:rPr>
        <w:rFonts w:hint="default"/>
        <w:lang w:val="en-US" w:eastAsia="en-US" w:bidi="en-US"/>
      </w:rPr>
    </w:lvl>
    <w:lvl w:ilvl="6">
      <w:numFmt w:val="bullet"/>
      <w:lvlText w:val="•"/>
      <w:lvlJc w:val="left"/>
      <w:pPr>
        <w:ind w:left="6908" w:hanging="240"/>
      </w:pPr>
      <w:rPr>
        <w:rFonts w:hint="default"/>
        <w:lang w:val="en-US" w:eastAsia="en-US" w:bidi="en-US"/>
      </w:rPr>
    </w:lvl>
    <w:lvl w:ilvl="7">
      <w:numFmt w:val="bullet"/>
      <w:lvlText w:val="•"/>
      <w:lvlJc w:val="left"/>
      <w:pPr>
        <w:ind w:left="8082" w:hanging="240"/>
      </w:pPr>
      <w:rPr>
        <w:rFonts w:hint="default"/>
        <w:lang w:val="en-US" w:eastAsia="en-US" w:bidi="en-US"/>
      </w:rPr>
    </w:lvl>
    <w:lvl w:ilvl="8">
      <w:numFmt w:val="bullet"/>
      <w:lvlText w:val="•"/>
      <w:lvlJc w:val="left"/>
      <w:pPr>
        <w:ind w:left="9256" w:hanging="240"/>
      </w:pPr>
      <w:rPr>
        <w:rFonts w:hint="default"/>
        <w:lang w:val="en-US" w:eastAsia="en-US" w:bidi="en-US"/>
      </w:rPr>
    </w:lvl>
  </w:abstractNum>
  <w:abstractNum w:abstractNumId="41">
    <w:nsid w:val="7E426F3A"/>
    <w:multiLevelType w:val="hybridMultilevel"/>
    <w:tmpl w:val="9670E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751937"/>
    <w:multiLevelType w:val="hybridMultilevel"/>
    <w:tmpl w:val="A0F2E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6"/>
  </w:num>
  <w:num w:numId="5">
    <w:abstractNumId w:val="19"/>
  </w:num>
  <w:num w:numId="6">
    <w:abstractNumId w:val="31"/>
  </w:num>
  <w:num w:numId="7">
    <w:abstractNumId w:val="5"/>
  </w:num>
  <w:num w:numId="8">
    <w:abstractNumId w:val="32"/>
  </w:num>
  <w:num w:numId="9">
    <w:abstractNumId w:val="42"/>
  </w:num>
  <w:num w:numId="10">
    <w:abstractNumId w:val="12"/>
  </w:num>
  <w:num w:numId="11">
    <w:abstractNumId w:val="10"/>
  </w:num>
  <w:num w:numId="12">
    <w:abstractNumId w:val="14"/>
  </w:num>
  <w:num w:numId="13">
    <w:abstractNumId w:val="17"/>
  </w:num>
  <w:num w:numId="14">
    <w:abstractNumId w:val="41"/>
  </w:num>
  <w:num w:numId="15">
    <w:abstractNumId w:val="23"/>
  </w:num>
  <w:num w:numId="16">
    <w:abstractNumId w:val="8"/>
  </w:num>
  <w:num w:numId="17">
    <w:abstractNumId w:val="29"/>
  </w:num>
  <w:num w:numId="18">
    <w:abstractNumId w:val="37"/>
  </w:num>
  <w:num w:numId="19">
    <w:abstractNumId w:val="3"/>
  </w:num>
  <w:num w:numId="20">
    <w:abstractNumId w:val="21"/>
  </w:num>
  <w:num w:numId="21">
    <w:abstractNumId w:val="4"/>
  </w:num>
  <w:num w:numId="22">
    <w:abstractNumId w:val="28"/>
  </w:num>
  <w:num w:numId="23">
    <w:abstractNumId w:val="33"/>
  </w:num>
  <w:num w:numId="24">
    <w:abstractNumId w:val="34"/>
  </w:num>
  <w:num w:numId="25">
    <w:abstractNumId w:val="38"/>
  </w:num>
  <w:num w:numId="26">
    <w:abstractNumId w:val="22"/>
  </w:num>
  <w:num w:numId="27">
    <w:abstractNumId w:val="39"/>
  </w:num>
  <w:num w:numId="28">
    <w:abstractNumId w:val="7"/>
  </w:num>
  <w:num w:numId="29">
    <w:abstractNumId w:val="20"/>
  </w:num>
  <w:num w:numId="30">
    <w:abstractNumId w:val="18"/>
  </w:num>
  <w:num w:numId="31">
    <w:abstractNumId w:val="24"/>
  </w:num>
  <w:num w:numId="32">
    <w:abstractNumId w:val="15"/>
  </w:num>
  <w:num w:numId="33">
    <w:abstractNumId w:val="0"/>
  </w:num>
  <w:num w:numId="34">
    <w:abstractNumId w:val="35"/>
  </w:num>
  <w:num w:numId="35">
    <w:abstractNumId w:val="6"/>
  </w:num>
  <w:num w:numId="36">
    <w:abstractNumId w:val="13"/>
  </w:num>
  <w:num w:numId="37">
    <w:abstractNumId w:val="2"/>
  </w:num>
  <w:num w:numId="38">
    <w:abstractNumId w:val="30"/>
  </w:num>
  <w:num w:numId="39">
    <w:abstractNumId w:val="27"/>
  </w:num>
  <w:num w:numId="40">
    <w:abstractNumId w:val="25"/>
  </w:num>
  <w:num w:numId="41">
    <w:abstractNumId w:val="9"/>
  </w:num>
  <w:num w:numId="42">
    <w:abstractNumId w:val="16"/>
  </w:num>
  <w:num w:numId="43">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04"/>
    <w:rsid w:val="00001BAE"/>
    <w:rsid w:val="00002708"/>
    <w:rsid w:val="00005056"/>
    <w:rsid w:val="0000522D"/>
    <w:rsid w:val="0001578A"/>
    <w:rsid w:val="00017243"/>
    <w:rsid w:val="00017FAD"/>
    <w:rsid w:val="0002249F"/>
    <w:rsid w:val="00023752"/>
    <w:rsid w:val="000239B1"/>
    <w:rsid w:val="00026B0B"/>
    <w:rsid w:val="000303F4"/>
    <w:rsid w:val="000304D6"/>
    <w:rsid w:val="00031248"/>
    <w:rsid w:val="00031365"/>
    <w:rsid w:val="00031754"/>
    <w:rsid w:val="0003196A"/>
    <w:rsid w:val="00031C55"/>
    <w:rsid w:val="00034833"/>
    <w:rsid w:val="00036D1C"/>
    <w:rsid w:val="000445CA"/>
    <w:rsid w:val="000461A7"/>
    <w:rsid w:val="00047F8B"/>
    <w:rsid w:val="000514C0"/>
    <w:rsid w:val="00052A85"/>
    <w:rsid w:val="00053706"/>
    <w:rsid w:val="0005621F"/>
    <w:rsid w:val="00060E74"/>
    <w:rsid w:val="00062114"/>
    <w:rsid w:val="000634BC"/>
    <w:rsid w:val="00064E90"/>
    <w:rsid w:val="00065190"/>
    <w:rsid w:val="00066521"/>
    <w:rsid w:val="0006742E"/>
    <w:rsid w:val="000678BD"/>
    <w:rsid w:val="00071195"/>
    <w:rsid w:val="000718AC"/>
    <w:rsid w:val="0007479E"/>
    <w:rsid w:val="00075DD9"/>
    <w:rsid w:val="00080B32"/>
    <w:rsid w:val="000820D4"/>
    <w:rsid w:val="00087946"/>
    <w:rsid w:val="000919A9"/>
    <w:rsid w:val="000939D5"/>
    <w:rsid w:val="00093D40"/>
    <w:rsid w:val="000A4631"/>
    <w:rsid w:val="000A5278"/>
    <w:rsid w:val="000B01C7"/>
    <w:rsid w:val="000B0A8D"/>
    <w:rsid w:val="000B1007"/>
    <w:rsid w:val="000B318E"/>
    <w:rsid w:val="000B3E05"/>
    <w:rsid w:val="000B5770"/>
    <w:rsid w:val="000B5B66"/>
    <w:rsid w:val="000B6E02"/>
    <w:rsid w:val="000C10D1"/>
    <w:rsid w:val="000C1A8A"/>
    <w:rsid w:val="000C1BC6"/>
    <w:rsid w:val="000C49A2"/>
    <w:rsid w:val="000C556C"/>
    <w:rsid w:val="000C5E12"/>
    <w:rsid w:val="000C73EE"/>
    <w:rsid w:val="000E03B6"/>
    <w:rsid w:val="000E1FAB"/>
    <w:rsid w:val="000E5B45"/>
    <w:rsid w:val="000F07CB"/>
    <w:rsid w:val="000F16C6"/>
    <w:rsid w:val="000F35C3"/>
    <w:rsid w:val="001017A6"/>
    <w:rsid w:val="00101A26"/>
    <w:rsid w:val="0010232B"/>
    <w:rsid w:val="00103077"/>
    <w:rsid w:val="00103A17"/>
    <w:rsid w:val="001122FB"/>
    <w:rsid w:val="00113D33"/>
    <w:rsid w:val="0011503C"/>
    <w:rsid w:val="001152B9"/>
    <w:rsid w:val="00121130"/>
    <w:rsid w:val="00121F55"/>
    <w:rsid w:val="00122D27"/>
    <w:rsid w:val="00122EF0"/>
    <w:rsid w:val="001238B2"/>
    <w:rsid w:val="00135527"/>
    <w:rsid w:val="00136299"/>
    <w:rsid w:val="00140B8C"/>
    <w:rsid w:val="00141566"/>
    <w:rsid w:val="00144B8F"/>
    <w:rsid w:val="0014754C"/>
    <w:rsid w:val="00150E30"/>
    <w:rsid w:val="001510C8"/>
    <w:rsid w:val="001548F0"/>
    <w:rsid w:val="00162F96"/>
    <w:rsid w:val="00164FA9"/>
    <w:rsid w:val="001659D0"/>
    <w:rsid w:val="001676A1"/>
    <w:rsid w:val="00170144"/>
    <w:rsid w:val="00171236"/>
    <w:rsid w:val="00172CB4"/>
    <w:rsid w:val="00175ED1"/>
    <w:rsid w:val="001766EF"/>
    <w:rsid w:val="00182035"/>
    <w:rsid w:val="00182EFB"/>
    <w:rsid w:val="001838D1"/>
    <w:rsid w:val="00183C85"/>
    <w:rsid w:val="001902F6"/>
    <w:rsid w:val="00194A2C"/>
    <w:rsid w:val="00194C5E"/>
    <w:rsid w:val="00195070"/>
    <w:rsid w:val="001A493E"/>
    <w:rsid w:val="001A4F87"/>
    <w:rsid w:val="001A55BD"/>
    <w:rsid w:val="001A6770"/>
    <w:rsid w:val="001B1D99"/>
    <w:rsid w:val="001B3533"/>
    <w:rsid w:val="001B544D"/>
    <w:rsid w:val="001B5788"/>
    <w:rsid w:val="001C034E"/>
    <w:rsid w:val="001C0A45"/>
    <w:rsid w:val="001C541D"/>
    <w:rsid w:val="001C7595"/>
    <w:rsid w:val="001D0C0D"/>
    <w:rsid w:val="001D24DE"/>
    <w:rsid w:val="001D41C8"/>
    <w:rsid w:val="001D5F86"/>
    <w:rsid w:val="001E3F09"/>
    <w:rsid w:val="001E4AFD"/>
    <w:rsid w:val="001F0C1C"/>
    <w:rsid w:val="001F1082"/>
    <w:rsid w:val="001F27CC"/>
    <w:rsid w:val="001F4733"/>
    <w:rsid w:val="001F69F3"/>
    <w:rsid w:val="001F74DC"/>
    <w:rsid w:val="001F7B0F"/>
    <w:rsid w:val="002016A5"/>
    <w:rsid w:val="002016C0"/>
    <w:rsid w:val="002076D0"/>
    <w:rsid w:val="002106B2"/>
    <w:rsid w:val="00210A2A"/>
    <w:rsid w:val="0021311D"/>
    <w:rsid w:val="0021689F"/>
    <w:rsid w:val="00217F42"/>
    <w:rsid w:val="002205CC"/>
    <w:rsid w:val="00220DB7"/>
    <w:rsid w:val="00221283"/>
    <w:rsid w:val="00222D80"/>
    <w:rsid w:val="00224A2C"/>
    <w:rsid w:val="00225610"/>
    <w:rsid w:val="00226235"/>
    <w:rsid w:val="002278CA"/>
    <w:rsid w:val="00227C2D"/>
    <w:rsid w:val="00230DBB"/>
    <w:rsid w:val="00231D12"/>
    <w:rsid w:val="002322BB"/>
    <w:rsid w:val="00232E9A"/>
    <w:rsid w:val="002335B8"/>
    <w:rsid w:val="00234EE5"/>
    <w:rsid w:val="0023571B"/>
    <w:rsid w:val="002434EB"/>
    <w:rsid w:val="00244B62"/>
    <w:rsid w:val="002513B7"/>
    <w:rsid w:val="002513CD"/>
    <w:rsid w:val="00251743"/>
    <w:rsid w:val="00253BE1"/>
    <w:rsid w:val="00255007"/>
    <w:rsid w:val="00257EE2"/>
    <w:rsid w:val="002611A0"/>
    <w:rsid w:val="00261B38"/>
    <w:rsid w:val="00263966"/>
    <w:rsid w:val="0026464E"/>
    <w:rsid w:val="00265CC4"/>
    <w:rsid w:val="00267F80"/>
    <w:rsid w:val="00270170"/>
    <w:rsid w:val="00270383"/>
    <w:rsid w:val="00270F0A"/>
    <w:rsid w:val="00271DE7"/>
    <w:rsid w:val="0027238C"/>
    <w:rsid w:val="00277B48"/>
    <w:rsid w:val="00280CA0"/>
    <w:rsid w:val="00282422"/>
    <w:rsid w:val="00293D9E"/>
    <w:rsid w:val="00295550"/>
    <w:rsid w:val="002A13E9"/>
    <w:rsid w:val="002A1C68"/>
    <w:rsid w:val="002A21F7"/>
    <w:rsid w:val="002A46F2"/>
    <w:rsid w:val="002A4E0C"/>
    <w:rsid w:val="002A7A34"/>
    <w:rsid w:val="002B1640"/>
    <w:rsid w:val="002B60B9"/>
    <w:rsid w:val="002C2443"/>
    <w:rsid w:val="002C7BD3"/>
    <w:rsid w:val="002D1696"/>
    <w:rsid w:val="002D1944"/>
    <w:rsid w:val="002D4C12"/>
    <w:rsid w:val="002D7744"/>
    <w:rsid w:val="002E0368"/>
    <w:rsid w:val="002E2AF1"/>
    <w:rsid w:val="002E3E33"/>
    <w:rsid w:val="002E4C6B"/>
    <w:rsid w:val="002E5559"/>
    <w:rsid w:val="002E7B91"/>
    <w:rsid w:val="002F0115"/>
    <w:rsid w:val="002F0B8A"/>
    <w:rsid w:val="002F15ED"/>
    <w:rsid w:val="002F4172"/>
    <w:rsid w:val="002F705E"/>
    <w:rsid w:val="002F7313"/>
    <w:rsid w:val="002F76F8"/>
    <w:rsid w:val="00300634"/>
    <w:rsid w:val="00301DD5"/>
    <w:rsid w:val="00302BC9"/>
    <w:rsid w:val="0030524C"/>
    <w:rsid w:val="003057C6"/>
    <w:rsid w:val="00305BC2"/>
    <w:rsid w:val="00306B0E"/>
    <w:rsid w:val="00306ED5"/>
    <w:rsid w:val="00311FEE"/>
    <w:rsid w:val="003157C4"/>
    <w:rsid w:val="00317AED"/>
    <w:rsid w:val="003209E3"/>
    <w:rsid w:val="003225FC"/>
    <w:rsid w:val="0032316D"/>
    <w:rsid w:val="003237F3"/>
    <w:rsid w:val="00325290"/>
    <w:rsid w:val="00331BC3"/>
    <w:rsid w:val="003405F7"/>
    <w:rsid w:val="00342CAF"/>
    <w:rsid w:val="003466BA"/>
    <w:rsid w:val="00351B9C"/>
    <w:rsid w:val="00351DE8"/>
    <w:rsid w:val="00355C19"/>
    <w:rsid w:val="00355FF8"/>
    <w:rsid w:val="003563FE"/>
    <w:rsid w:val="00361377"/>
    <w:rsid w:val="00361530"/>
    <w:rsid w:val="0036234D"/>
    <w:rsid w:val="00362819"/>
    <w:rsid w:val="00362CB0"/>
    <w:rsid w:val="00362FD2"/>
    <w:rsid w:val="00363B55"/>
    <w:rsid w:val="00365D9D"/>
    <w:rsid w:val="00372EE8"/>
    <w:rsid w:val="00373525"/>
    <w:rsid w:val="003745C0"/>
    <w:rsid w:val="003753CB"/>
    <w:rsid w:val="003801D3"/>
    <w:rsid w:val="00380F93"/>
    <w:rsid w:val="00380FFA"/>
    <w:rsid w:val="003830FA"/>
    <w:rsid w:val="0038353C"/>
    <w:rsid w:val="003870EC"/>
    <w:rsid w:val="00390150"/>
    <w:rsid w:val="00395D51"/>
    <w:rsid w:val="00395E66"/>
    <w:rsid w:val="003A4D08"/>
    <w:rsid w:val="003B4ED7"/>
    <w:rsid w:val="003B5D4B"/>
    <w:rsid w:val="003B66C4"/>
    <w:rsid w:val="003B6791"/>
    <w:rsid w:val="003C473F"/>
    <w:rsid w:val="003C78DB"/>
    <w:rsid w:val="003D1CA5"/>
    <w:rsid w:val="003D2162"/>
    <w:rsid w:val="003D23A3"/>
    <w:rsid w:val="003E22C1"/>
    <w:rsid w:val="003E6860"/>
    <w:rsid w:val="003E6A25"/>
    <w:rsid w:val="003F4902"/>
    <w:rsid w:val="003F7953"/>
    <w:rsid w:val="00403D66"/>
    <w:rsid w:val="00414D14"/>
    <w:rsid w:val="00414E34"/>
    <w:rsid w:val="00414E44"/>
    <w:rsid w:val="0041656B"/>
    <w:rsid w:val="004179D7"/>
    <w:rsid w:val="00417A6C"/>
    <w:rsid w:val="00420B0C"/>
    <w:rsid w:val="00421105"/>
    <w:rsid w:val="004215A7"/>
    <w:rsid w:val="0042169E"/>
    <w:rsid w:val="0042352E"/>
    <w:rsid w:val="00423611"/>
    <w:rsid w:val="00424DF3"/>
    <w:rsid w:val="0043010C"/>
    <w:rsid w:val="004339F5"/>
    <w:rsid w:val="00434A5B"/>
    <w:rsid w:val="0044314C"/>
    <w:rsid w:val="00443490"/>
    <w:rsid w:val="004475B3"/>
    <w:rsid w:val="00451B9D"/>
    <w:rsid w:val="004559BE"/>
    <w:rsid w:val="00460E67"/>
    <w:rsid w:val="004616DF"/>
    <w:rsid w:val="00462360"/>
    <w:rsid w:val="00463EC1"/>
    <w:rsid w:val="0046666E"/>
    <w:rsid w:val="004718EB"/>
    <w:rsid w:val="00471E30"/>
    <w:rsid w:val="00472BEF"/>
    <w:rsid w:val="00475616"/>
    <w:rsid w:val="00475C46"/>
    <w:rsid w:val="00476D0F"/>
    <w:rsid w:val="0048037E"/>
    <w:rsid w:val="0048125A"/>
    <w:rsid w:val="0048155D"/>
    <w:rsid w:val="004846AE"/>
    <w:rsid w:val="00484E64"/>
    <w:rsid w:val="00487BC3"/>
    <w:rsid w:val="004908CC"/>
    <w:rsid w:val="00492810"/>
    <w:rsid w:val="004959E1"/>
    <w:rsid w:val="004B3148"/>
    <w:rsid w:val="004B7BA7"/>
    <w:rsid w:val="004C040D"/>
    <w:rsid w:val="004C0A6D"/>
    <w:rsid w:val="004C3D89"/>
    <w:rsid w:val="004D21AA"/>
    <w:rsid w:val="004D3587"/>
    <w:rsid w:val="004D3B06"/>
    <w:rsid w:val="004D3B91"/>
    <w:rsid w:val="004E0DFA"/>
    <w:rsid w:val="004E66CF"/>
    <w:rsid w:val="004F70BA"/>
    <w:rsid w:val="0050007E"/>
    <w:rsid w:val="005030FC"/>
    <w:rsid w:val="005036FB"/>
    <w:rsid w:val="0050385D"/>
    <w:rsid w:val="00515584"/>
    <w:rsid w:val="00516123"/>
    <w:rsid w:val="005176B9"/>
    <w:rsid w:val="00522580"/>
    <w:rsid w:val="0052326D"/>
    <w:rsid w:val="0052337D"/>
    <w:rsid w:val="00523584"/>
    <w:rsid w:val="00524F8D"/>
    <w:rsid w:val="00526AAB"/>
    <w:rsid w:val="005301EA"/>
    <w:rsid w:val="0053258E"/>
    <w:rsid w:val="005349AF"/>
    <w:rsid w:val="00536AF0"/>
    <w:rsid w:val="00537028"/>
    <w:rsid w:val="005373B0"/>
    <w:rsid w:val="00537FB6"/>
    <w:rsid w:val="00543620"/>
    <w:rsid w:val="00550E36"/>
    <w:rsid w:val="00551CAC"/>
    <w:rsid w:val="00552789"/>
    <w:rsid w:val="00553A0E"/>
    <w:rsid w:val="00561952"/>
    <w:rsid w:val="005621E5"/>
    <w:rsid w:val="00562F2B"/>
    <w:rsid w:val="00563C4D"/>
    <w:rsid w:val="00566328"/>
    <w:rsid w:val="005723D8"/>
    <w:rsid w:val="00572A5A"/>
    <w:rsid w:val="0057399E"/>
    <w:rsid w:val="00574B7D"/>
    <w:rsid w:val="00580125"/>
    <w:rsid w:val="00581F9C"/>
    <w:rsid w:val="00583AF7"/>
    <w:rsid w:val="00591B5D"/>
    <w:rsid w:val="00595199"/>
    <w:rsid w:val="00595564"/>
    <w:rsid w:val="005A07EC"/>
    <w:rsid w:val="005A1963"/>
    <w:rsid w:val="005A785C"/>
    <w:rsid w:val="005B07F2"/>
    <w:rsid w:val="005B0ADF"/>
    <w:rsid w:val="005B1FE4"/>
    <w:rsid w:val="005B4966"/>
    <w:rsid w:val="005B5787"/>
    <w:rsid w:val="005B5B46"/>
    <w:rsid w:val="005B6E64"/>
    <w:rsid w:val="005C186D"/>
    <w:rsid w:val="005C2AFC"/>
    <w:rsid w:val="005C66A1"/>
    <w:rsid w:val="005C7709"/>
    <w:rsid w:val="005D1872"/>
    <w:rsid w:val="005D7CDE"/>
    <w:rsid w:val="005E2793"/>
    <w:rsid w:val="005E3C91"/>
    <w:rsid w:val="005E4D9F"/>
    <w:rsid w:val="005F033B"/>
    <w:rsid w:val="005F1CD2"/>
    <w:rsid w:val="005F34F0"/>
    <w:rsid w:val="005F5AF8"/>
    <w:rsid w:val="00600811"/>
    <w:rsid w:val="006046A2"/>
    <w:rsid w:val="006066EF"/>
    <w:rsid w:val="006071BF"/>
    <w:rsid w:val="00607576"/>
    <w:rsid w:val="00612FF4"/>
    <w:rsid w:val="006159C3"/>
    <w:rsid w:val="0062072C"/>
    <w:rsid w:val="00624A91"/>
    <w:rsid w:val="00625788"/>
    <w:rsid w:val="00627D8B"/>
    <w:rsid w:val="0063351B"/>
    <w:rsid w:val="00635B02"/>
    <w:rsid w:val="006360E5"/>
    <w:rsid w:val="00636763"/>
    <w:rsid w:val="00640C9D"/>
    <w:rsid w:val="00642137"/>
    <w:rsid w:val="00644A00"/>
    <w:rsid w:val="006454FF"/>
    <w:rsid w:val="00646E44"/>
    <w:rsid w:val="0065196B"/>
    <w:rsid w:val="00654937"/>
    <w:rsid w:val="006551B3"/>
    <w:rsid w:val="00655E6A"/>
    <w:rsid w:val="006607D3"/>
    <w:rsid w:val="00661006"/>
    <w:rsid w:val="00662CB0"/>
    <w:rsid w:val="00662D63"/>
    <w:rsid w:val="00664D49"/>
    <w:rsid w:val="00664DD4"/>
    <w:rsid w:val="0066735E"/>
    <w:rsid w:val="006713FC"/>
    <w:rsid w:val="006739BD"/>
    <w:rsid w:val="0067690E"/>
    <w:rsid w:val="00677AFA"/>
    <w:rsid w:val="00680D25"/>
    <w:rsid w:val="00681F8B"/>
    <w:rsid w:val="00683707"/>
    <w:rsid w:val="00687093"/>
    <w:rsid w:val="00687379"/>
    <w:rsid w:val="00687C5F"/>
    <w:rsid w:val="0069374C"/>
    <w:rsid w:val="006979DC"/>
    <w:rsid w:val="00697E9B"/>
    <w:rsid w:val="006A3D7F"/>
    <w:rsid w:val="006A586C"/>
    <w:rsid w:val="006A659A"/>
    <w:rsid w:val="006A6CC1"/>
    <w:rsid w:val="006A79AC"/>
    <w:rsid w:val="006B304B"/>
    <w:rsid w:val="006B531A"/>
    <w:rsid w:val="006B64F0"/>
    <w:rsid w:val="006C16F8"/>
    <w:rsid w:val="006C1F0B"/>
    <w:rsid w:val="006C4BE1"/>
    <w:rsid w:val="006C62F4"/>
    <w:rsid w:val="006C77AF"/>
    <w:rsid w:val="006C77D5"/>
    <w:rsid w:val="006D120E"/>
    <w:rsid w:val="006D5FA0"/>
    <w:rsid w:val="006E1878"/>
    <w:rsid w:val="006E2357"/>
    <w:rsid w:val="006E4ACC"/>
    <w:rsid w:val="006E640C"/>
    <w:rsid w:val="006E7098"/>
    <w:rsid w:val="006F2915"/>
    <w:rsid w:val="006F29C3"/>
    <w:rsid w:val="006F43D2"/>
    <w:rsid w:val="006F58E2"/>
    <w:rsid w:val="006F7289"/>
    <w:rsid w:val="007004D6"/>
    <w:rsid w:val="00700D98"/>
    <w:rsid w:val="00702722"/>
    <w:rsid w:val="007042F2"/>
    <w:rsid w:val="007054E1"/>
    <w:rsid w:val="007062B4"/>
    <w:rsid w:val="007120DA"/>
    <w:rsid w:val="007135C2"/>
    <w:rsid w:val="00714EF6"/>
    <w:rsid w:val="00716108"/>
    <w:rsid w:val="00717050"/>
    <w:rsid w:val="007202D0"/>
    <w:rsid w:val="00720C9B"/>
    <w:rsid w:val="00721D33"/>
    <w:rsid w:val="007238E2"/>
    <w:rsid w:val="0072673A"/>
    <w:rsid w:val="00735CBD"/>
    <w:rsid w:val="00736E40"/>
    <w:rsid w:val="00737ED8"/>
    <w:rsid w:val="00740814"/>
    <w:rsid w:val="00741A0B"/>
    <w:rsid w:val="00742084"/>
    <w:rsid w:val="00743120"/>
    <w:rsid w:val="00750DD6"/>
    <w:rsid w:val="007510EF"/>
    <w:rsid w:val="007537B7"/>
    <w:rsid w:val="00754EC2"/>
    <w:rsid w:val="00761A8D"/>
    <w:rsid w:val="00764F63"/>
    <w:rsid w:val="007709C5"/>
    <w:rsid w:val="00770F25"/>
    <w:rsid w:val="00774A8D"/>
    <w:rsid w:val="007764FA"/>
    <w:rsid w:val="007773BB"/>
    <w:rsid w:val="0078441D"/>
    <w:rsid w:val="00785E32"/>
    <w:rsid w:val="007868D3"/>
    <w:rsid w:val="00790BD6"/>
    <w:rsid w:val="00795B10"/>
    <w:rsid w:val="007A0842"/>
    <w:rsid w:val="007A2F54"/>
    <w:rsid w:val="007A513F"/>
    <w:rsid w:val="007A768A"/>
    <w:rsid w:val="007B0965"/>
    <w:rsid w:val="007B19EE"/>
    <w:rsid w:val="007B3AB6"/>
    <w:rsid w:val="007B40B4"/>
    <w:rsid w:val="007B4449"/>
    <w:rsid w:val="007B4459"/>
    <w:rsid w:val="007B4D91"/>
    <w:rsid w:val="007B5883"/>
    <w:rsid w:val="007C1A8E"/>
    <w:rsid w:val="007C4267"/>
    <w:rsid w:val="007C4B06"/>
    <w:rsid w:val="007C76D7"/>
    <w:rsid w:val="007D010B"/>
    <w:rsid w:val="007D3029"/>
    <w:rsid w:val="007D3BE0"/>
    <w:rsid w:val="007D43F6"/>
    <w:rsid w:val="007D5E67"/>
    <w:rsid w:val="007D6EBC"/>
    <w:rsid w:val="007D7070"/>
    <w:rsid w:val="007E03C2"/>
    <w:rsid w:val="007E055F"/>
    <w:rsid w:val="007E0C69"/>
    <w:rsid w:val="007E379A"/>
    <w:rsid w:val="007E3BA9"/>
    <w:rsid w:val="007E4AE1"/>
    <w:rsid w:val="007E637B"/>
    <w:rsid w:val="007F1EE2"/>
    <w:rsid w:val="007F7589"/>
    <w:rsid w:val="008004D7"/>
    <w:rsid w:val="008057E1"/>
    <w:rsid w:val="00807932"/>
    <w:rsid w:val="00811D87"/>
    <w:rsid w:val="0081404D"/>
    <w:rsid w:val="00815C24"/>
    <w:rsid w:val="008173DD"/>
    <w:rsid w:val="00822748"/>
    <w:rsid w:val="00823E42"/>
    <w:rsid w:val="008262E2"/>
    <w:rsid w:val="0083026D"/>
    <w:rsid w:val="00830CCD"/>
    <w:rsid w:val="008331BC"/>
    <w:rsid w:val="0083421B"/>
    <w:rsid w:val="00834928"/>
    <w:rsid w:val="0083500C"/>
    <w:rsid w:val="00841612"/>
    <w:rsid w:val="008420C2"/>
    <w:rsid w:val="008448AE"/>
    <w:rsid w:val="00844AC9"/>
    <w:rsid w:val="008550E1"/>
    <w:rsid w:val="00857C9D"/>
    <w:rsid w:val="00860FE1"/>
    <w:rsid w:val="0086178A"/>
    <w:rsid w:val="008617B4"/>
    <w:rsid w:val="008635AC"/>
    <w:rsid w:val="00864A80"/>
    <w:rsid w:val="00865867"/>
    <w:rsid w:val="008713F7"/>
    <w:rsid w:val="00872933"/>
    <w:rsid w:val="008752E0"/>
    <w:rsid w:val="008817C6"/>
    <w:rsid w:val="00883950"/>
    <w:rsid w:val="00885D97"/>
    <w:rsid w:val="00886069"/>
    <w:rsid w:val="00894F6C"/>
    <w:rsid w:val="008A1E48"/>
    <w:rsid w:val="008A2D12"/>
    <w:rsid w:val="008A39B2"/>
    <w:rsid w:val="008B05BE"/>
    <w:rsid w:val="008B0C44"/>
    <w:rsid w:val="008B2450"/>
    <w:rsid w:val="008B37A7"/>
    <w:rsid w:val="008B6817"/>
    <w:rsid w:val="008B79F7"/>
    <w:rsid w:val="008C1EE5"/>
    <w:rsid w:val="008C472A"/>
    <w:rsid w:val="008C6BFB"/>
    <w:rsid w:val="008D0940"/>
    <w:rsid w:val="008D1CC1"/>
    <w:rsid w:val="008D3409"/>
    <w:rsid w:val="008D3E45"/>
    <w:rsid w:val="008D4411"/>
    <w:rsid w:val="008D53AF"/>
    <w:rsid w:val="008E0137"/>
    <w:rsid w:val="008E1E37"/>
    <w:rsid w:val="008E20CA"/>
    <w:rsid w:val="008E27E9"/>
    <w:rsid w:val="008E3E51"/>
    <w:rsid w:val="008F187E"/>
    <w:rsid w:val="008F1C3D"/>
    <w:rsid w:val="008F3248"/>
    <w:rsid w:val="008F369B"/>
    <w:rsid w:val="008F4414"/>
    <w:rsid w:val="008F5026"/>
    <w:rsid w:val="008F5E64"/>
    <w:rsid w:val="008F63EE"/>
    <w:rsid w:val="008F6405"/>
    <w:rsid w:val="008F7168"/>
    <w:rsid w:val="008F7DA3"/>
    <w:rsid w:val="009003FE"/>
    <w:rsid w:val="00903C21"/>
    <w:rsid w:val="00905E9B"/>
    <w:rsid w:val="00906B8E"/>
    <w:rsid w:val="009130D0"/>
    <w:rsid w:val="009217EE"/>
    <w:rsid w:val="00922479"/>
    <w:rsid w:val="009268FA"/>
    <w:rsid w:val="009302DE"/>
    <w:rsid w:val="00930802"/>
    <w:rsid w:val="009319D0"/>
    <w:rsid w:val="00932154"/>
    <w:rsid w:val="0093228E"/>
    <w:rsid w:val="00932859"/>
    <w:rsid w:val="00942412"/>
    <w:rsid w:val="009424D3"/>
    <w:rsid w:val="00942FA4"/>
    <w:rsid w:val="00942FAA"/>
    <w:rsid w:val="00943059"/>
    <w:rsid w:val="00952028"/>
    <w:rsid w:val="0095612B"/>
    <w:rsid w:val="00956701"/>
    <w:rsid w:val="00956A4B"/>
    <w:rsid w:val="009601E6"/>
    <w:rsid w:val="00960AF7"/>
    <w:rsid w:val="00961647"/>
    <w:rsid w:val="009629C1"/>
    <w:rsid w:val="00962BF6"/>
    <w:rsid w:val="00963E35"/>
    <w:rsid w:val="0096484B"/>
    <w:rsid w:val="009654E0"/>
    <w:rsid w:val="009676FC"/>
    <w:rsid w:val="009744C4"/>
    <w:rsid w:val="00977083"/>
    <w:rsid w:val="00982627"/>
    <w:rsid w:val="009847F6"/>
    <w:rsid w:val="0098706D"/>
    <w:rsid w:val="00987C8A"/>
    <w:rsid w:val="0099112F"/>
    <w:rsid w:val="009A2AF7"/>
    <w:rsid w:val="009A3DD4"/>
    <w:rsid w:val="009A4B3D"/>
    <w:rsid w:val="009A5F46"/>
    <w:rsid w:val="009B09E0"/>
    <w:rsid w:val="009B20AE"/>
    <w:rsid w:val="009B6674"/>
    <w:rsid w:val="009B7D87"/>
    <w:rsid w:val="009C0B90"/>
    <w:rsid w:val="009C36EA"/>
    <w:rsid w:val="009C4E34"/>
    <w:rsid w:val="009C7443"/>
    <w:rsid w:val="009D1F08"/>
    <w:rsid w:val="009D68C4"/>
    <w:rsid w:val="009D7A74"/>
    <w:rsid w:val="009E00DF"/>
    <w:rsid w:val="009E1B7C"/>
    <w:rsid w:val="009E27D3"/>
    <w:rsid w:val="009F14C4"/>
    <w:rsid w:val="009F28C2"/>
    <w:rsid w:val="00A0027F"/>
    <w:rsid w:val="00A02E41"/>
    <w:rsid w:val="00A033E5"/>
    <w:rsid w:val="00A05B4A"/>
    <w:rsid w:val="00A11066"/>
    <w:rsid w:val="00A138D8"/>
    <w:rsid w:val="00A15512"/>
    <w:rsid w:val="00A16493"/>
    <w:rsid w:val="00A16A55"/>
    <w:rsid w:val="00A16BCB"/>
    <w:rsid w:val="00A20A7B"/>
    <w:rsid w:val="00A23993"/>
    <w:rsid w:val="00A248A1"/>
    <w:rsid w:val="00A31469"/>
    <w:rsid w:val="00A33B33"/>
    <w:rsid w:val="00A363FD"/>
    <w:rsid w:val="00A377FC"/>
    <w:rsid w:val="00A41C4E"/>
    <w:rsid w:val="00A4365C"/>
    <w:rsid w:val="00A43675"/>
    <w:rsid w:val="00A45983"/>
    <w:rsid w:val="00A50870"/>
    <w:rsid w:val="00A567DC"/>
    <w:rsid w:val="00A567F4"/>
    <w:rsid w:val="00A5776F"/>
    <w:rsid w:val="00A61A9B"/>
    <w:rsid w:val="00A67466"/>
    <w:rsid w:val="00A67BF2"/>
    <w:rsid w:val="00A70440"/>
    <w:rsid w:val="00A7284F"/>
    <w:rsid w:val="00A76119"/>
    <w:rsid w:val="00A823F7"/>
    <w:rsid w:val="00A82DE0"/>
    <w:rsid w:val="00A85D1F"/>
    <w:rsid w:val="00A8719A"/>
    <w:rsid w:val="00A87469"/>
    <w:rsid w:val="00A87B41"/>
    <w:rsid w:val="00A910AF"/>
    <w:rsid w:val="00A933E8"/>
    <w:rsid w:val="00AA0430"/>
    <w:rsid w:val="00AA5F1C"/>
    <w:rsid w:val="00AB003B"/>
    <w:rsid w:val="00AB1A04"/>
    <w:rsid w:val="00AB349E"/>
    <w:rsid w:val="00AB3834"/>
    <w:rsid w:val="00AB3C23"/>
    <w:rsid w:val="00AB4DE3"/>
    <w:rsid w:val="00AB7694"/>
    <w:rsid w:val="00AC0A95"/>
    <w:rsid w:val="00AC2A44"/>
    <w:rsid w:val="00AC3C78"/>
    <w:rsid w:val="00AC4E2F"/>
    <w:rsid w:val="00AC6EBF"/>
    <w:rsid w:val="00AD16FD"/>
    <w:rsid w:val="00AD1CD4"/>
    <w:rsid w:val="00AD46EC"/>
    <w:rsid w:val="00AE006B"/>
    <w:rsid w:val="00AE0768"/>
    <w:rsid w:val="00AE1F6B"/>
    <w:rsid w:val="00AE2249"/>
    <w:rsid w:val="00AE7A37"/>
    <w:rsid w:val="00AF3B10"/>
    <w:rsid w:val="00AF6C63"/>
    <w:rsid w:val="00AF7694"/>
    <w:rsid w:val="00B012ED"/>
    <w:rsid w:val="00B02F69"/>
    <w:rsid w:val="00B049DB"/>
    <w:rsid w:val="00B0747A"/>
    <w:rsid w:val="00B07CFB"/>
    <w:rsid w:val="00B1052E"/>
    <w:rsid w:val="00B109CC"/>
    <w:rsid w:val="00B10CA5"/>
    <w:rsid w:val="00B14CB2"/>
    <w:rsid w:val="00B1511D"/>
    <w:rsid w:val="00B16791"/>
    <w:rsid w:val="00B167D0"/>
    <w:rsid w:val="00B17644"/>
    <w:rsid w:val="00B23F58"/>
    <w:rsid w:val="00B2435A"/>
    <w:rsid w:val="00B30CD9"/>
    <w:rsid w:val="00B310D2"/>
    <w:rsid w:val="00B36228"/>
    <w:rsid w:val="00B36C8A"/>
    <w:rsid w:val="00B37911"/>
    <w:rsid w:val="00B4146E"/>
    <w:rsid w:val="00B43A93"/>
    <w:rsid w:val="00B502FE"/>
    <w:rsid w:val="00B5092D"/>
    <w:rsid w:val="00B512A0"/>
    <w:rsid w:val="00B51399"/>
    <w:rsid w:val="00B56930"/>
    <w:rsid w:val="00B572CC"/>
    <w:rsid w:val="00B61C4C"/>
    <w:rsid w:val="00B61F06"/>
    <w:rsid w:val="00B633D8"/>
    <w:rsid w:val="00B643C9"/>
    <w:rsid w:val="00B66152"/>
    <w:rsid w:val="00B6657F"/>
    <w:rsid w:val="00B67F8F"/>
    <w:rsid w:val="00B727C8"/>
    <w:rsid w:val="00B74F47"/>
    <w:rsid w:val="00B769CA"/>
    <w:rsid w:val="00B80EDC"/>
    <w:rsid w:val="00B85094"/>
    <w:rsid w:val="00B944D2"/>
    <w:rsid w:val="00B95F18"/>
    <w:rsid w:val="00B9693D"/>
    <w:rsid w:val="00B97799"/>
    <w:rsid w:val="00B97C3A"/>
    <w:rsid w:val="00BA02B6"/>
    <w:rsid w:val="00BA0DE8"/>
    <w:rsid w:val="00BA3144"/>
    <w:rsid w:val="00BA3CC8"/>
    <w:rsid w:val="00BA3F9D"/>
    <w:rsid w:val="00BA4DBD"/>
    <w:rsid w:val="00BA5274"/>
    <w:rsid w:val="00BA718B"/>
    <w:rsid w:val="00BB01B8"/>
    <w:rsid w:val="00BB228F"/>
    <w:rsid w:val="00BB6E8E"/>
    <w:rsid w:val="00BC0E45"/>
    <w:rsid w:val="00BC1FE0"/>
    <w:rsid w:val="00BC385A"/>
    <w:rsid w:val="00BC6E98"/>
    <w:rsid w:val="00BD064E"/>
    <w:rsid w:val="00BD15ED"/>
    <w:rsid w:val="00BD1BEF"/>
    <w:rsid w:val="00BD51EA"/>
    <w:rsid w:val="00BD538C"/>
    <w:rsid w:val="00BD7019"/>
    <w:rsid w:val="00BE54BA"/>
    <w:rsid w:val="00BE69F5"/>
    <w:rsid w:val="00BE6A15"/>
    <w:rsid w:val="00BF0275"/>
    <w:rsid w:val="00BF2D6D"/>
    <w:rsid w:val="00BF3762"/>
    <w:rsid w:val="00BF3DD9"/>
    <w:rsid w:val="00BF4446"/>
    <w:rsid w:val="00BF4C3E"/>
    <w:rsid w:val="00C004F4"/>
    <w:rsid w:val="00C01242"/>
    <w:rsid w:val="00C0447B"/>
    <w:rsid w:val="00C072F0"/>
    <w:rsid w:val="00C07E6D"/>
    <w:rsid w:val="00C1005C"/>
    <w:rsid w:val="00C10DA6"/>
    <w:rsid w:val="00C145F4"/>
    <w:rsid w:val="00C174D3"/>
    <w:rsid w:val="00C21DD2"/>
    <w:rsid w:val="00C30797"/>
    <w:rsid w:val="00C40A2F"/>
    <w:rsid w:val="00C412FD"/>
    <w:rsid w:val="00C4137F"/>
    <w:rsid w:val="00C42C84"/>
    <w:rsid w:val="00C4417E"/>
    <w:rsid w:val="00C46CA2"/>
    <w:rsid w:val="00C502D5"/>
    <w:rsid w:val="00C5089A"/>
    <w:rsid w:val="00C5279B"/>
    <w:rsid w:val="00C56CC9"/>
    <w:rsid w:val="00C57080"/>
    <w:rsid w:val="00C60E5E"/>
    <w:rsid w:val="00C62826"/>
    <w:rsid w:val="00C64784"/>
    <w:rsid w:val="00C66540"/>
    <w:rsid w:val="00C72551"/>
    <w:rsid w:val="00C76583"/>
    <w:rsid w:val="00C766B4"/>
    <w:rsid w:val="00C76B16"/>
    <w:rsid w:val="00C80FEE"/>
    <w:rsid w:val="00C81276"/>
    <w:rsid w:val="00C8164C"/>
    <w:rsid w:val="00C81AF0"/>
    <w:rsid w:val="00C832DC"/>
    <w:rsid w:val="00C85B7F"/>
    <w:rsid w:val="00C90714"/>
    <w:rsid w:val="00C92B8C"/>
    <w:rsid w:val="00C937D9"/>
    <w:rsid w:val="00CA0DC8"/>
    <w:rsid w:val="00CA0FCE"/>
    <w:rsid w:val="00CA49A2"/>
    <w:rsid w:val="00CB126F"/>
    <w:rsid w:val="00CB1405"/>
    <w:rsid w:val="00CB36A3"/>
    <w:rsid w:val="00CB4984"/>
    <w:rsid w:val="00CB694F"/>
    <w:rsid w:val="00CB7502"/>
    <w:rsid w:val="00CC1AD9"/>
    <w:rsid w:val="00CC27FA"/>
    <w:rsid w:val="00CC2A4A"/>
    <w:rsid w:val="00CD14B9"/>
    <w:rsid w:val="00CD427D"/>
    <w:rsid w:val="00CD44F6"/>
    <w:rsid w:val="00CD781C"/>
    <w:rsid w:val="00CE01E9"/>
    <w:rsid w:val="00CE0427"/>
    <w:rsid w:val="00CE1C51"/>
    <w:rsid w:val="00CE2E75"/>
    <w:rsid w:val="00CE519F"/>
    <w:rsid w:val="00CE5EB9"/>
    <w:rsid w:val="00CE7855"/>
    <w:rsid w:val="00CF09B2"/>
    <w:rsid w:val="00CF22A6"/>
    <w:rsid w:val="00CF2376"/>
    <w:rsid w:val="00CF5B00"/>
    <w:rsid w:val="00CF6AAC"/>
    <w:rsid w:val="00D01B30"/>
    <w:rsid w:val="00D022E2"/>
    <w:rsid w:val="00D03A79"/>
    <w:rsid w:val="00D043E4"/>
    <w:rsid w:val="00D0652B"/>
    <w:rsid w:val="00D154E2"/>
    <w:rsid w:val="00D21D43"/>
    <w:rsid w:val="00D244FE"/>
    <w:rsid w:val="00D25D7D"/>
    <w:rsid w:val="00D262D8"/>
    <w:rsid w:val="00D31D90"/>
    <w:rsid w:val="00D33B71"/>
    <w:rsid w:val="00D34B96"/>
    <w:rsid w:val="00D364EA"/>
    <w:rsid w:val="00D42765"/>
    <w:rsid w:val="00D430A6"/>
    <w:rsid w:val="00D4550E"/>
    <w:rsid w:val="00D47801"/>
    <w:rsid w:val="00D51279"/>
    <w:rsid w:val="00D52DA4"/>
    <w:rsid w:val="00D54BE1"/>
    <w:rsid w:val="00D56F2F"/>
    <w:rsid w:val="00D61EE8"/>
    <w:rsid w:val="00D6465D"/>
    <w:rsid w:val="00D65477"/>
    <w:rsid w:val="00D72FED"/>
    <w:rsid w:val="00D7373A"/>
    <w:rsid w:val="00D76A4D"/>
    <w:rsid w:val="00D8286C"/>
    <w:rsid w:val="00D853AA"/>
    <w:rsid w:val="00D8661F"/>
    <w:rsid w:val="00D86EEB"/>
    <w:rsid w:val="00D870C3"/>
    <w:rsid w:val="00D87C6F"/>
    <w:rsid w:val="00D90A78"/>
    <w:rsid w:val="00D92DF3"/>
    <w:rsid w:val="00D9510E"/>
    <w:rsid w:val="00DA7A3F"/>
    <w:rsid w:val="00DA7C44"/>
    <w:rsid w:val="00DA7F1A"/>
    <w:rsid w:val="00DB168B"/>
    <w:rsid w:val="00DB2750"/>
    <w:rsid w:val="00DB4B51"/>
    <w:rsid w:val="00DB7804"/>
    <w:rsid w:val="00DD02C4"/>
    <w:rsid w:val="00DD06EF"/>
    <w:rsid w:val="00DD21B3"/>
    <w:rsid w:val="00DD2EC3"/>
    <w:rsid w:val="00DD4B05"/>
    <w:rsid w:val="00DD4C51"/>
    <w:rsid w:val="00DD697E"/>
    <w:rsid w:val="00DE06EB"/>
    <w:rsid w:val="00DE0958"/>
    <w:rsid w:val="00DE1575"/>
    <w:rsid w:val="00DE1DA3"/>
    <w:rsid w:val="00DE7693"/>
    <w:rsid w:val="00DF126B"/>
    <w:rsid w:val="00DF2428"/>
    <w:rsid w:val="00DF2435"/>
    <w:rsid w:val="00E04C4B"/>
    <w:rsid w:val="00E0715F"/>
    <w:rsid w:val="00E13BD8"/>
    <w:rsid w:val="00E13FDC"/>
    <w:rsid w:val="00E141A1"/>
    <w:rsid w:val="00E21255"/>
    <w:rsid w:val="00E248D9"/>
    <w:rsid w:val="00E3307E"/>
    <w:rsid w:val="00E3348A"/>
    <w:rsid w:val="00E34445"/>
    <w:rsid w:val="00E37317"/>
    <w:rsid w:val="00E41658"/>
    <w:rsid w:val="00E5108E"/>
    <w:rsid w:val="00E51192"/>
    <w:rsid w:val="00E513AF"/>
    <w:rsid w:val="00E53F26"/>
    <w:rsid w:val="00E600BA"/>
    <w:rsid w:val="00E61D2E"/>
    <w:rsid w:val="00E621DC"/>
    <w:rsid w:val="00E66349"/>
    <w:rsid w:val="00E66645"/>
    <w:rsid w:val="00E731CA"/>
    <w:rsid w:val="00E735AA"/>
    <w:rsid w:val="00E743E2"/>
    <w:rsid w:val="00E76E3B"/>
    <w:rsid w:val="00E80CCB"/>
    <w:rsid w:val="00E8347E"/>
    <w:rsid w:val="00E85BEE"/>
    <w:rsid w:val="00E86C4C"/>
    <w:rsid w:val="00E91FDE"/>
    <w:rsid w:val="00E934A7"/>
    <w:rsid w:val="00E9591F"/>
    <w:rsid w:val="00E97132"/>
    <w:rsid w:val="00EA0154"/>
    <w:rsid w:val="00EA0B70"/>
    <w:rsid w:val="00EA21F5"/>
    <w:rsid w:val="00EA29C1"/>
    <w:rsid w:val="00EA3851"/>
    <w:rsid w:val="00EA733F"/>
    <w:rsid w:val="00EA7FB9"/>
    <w:rsid w:val="00EB1699"/>
    <w:rsid w:val="00EB287B"/>
    <w:rsid w:val="00EB392A"/>
    <w:rsid w:val="00EB743E"/>
    <w:rsid w:val="00EB7F0F"/>
    <w:rsid w:val="00EC229E"/>
    <w:rsid w:val="00EC2A07"/>
    <w:rsid w:val="00EC4E4C"/>
    <w:rsid w:val="00ED1290"/>
    <w:rsid w:val="00ED6796"/>
    <w:rsid w:val="00EE33E9"/>
    <w:rsid w:val="00EE3F76"/>
    <w:rsid w:val="00EE401F"/>
    <w:rsid w:val="00EE510E"/>
    <w:rsid w:val="00F05EB3"/>
    <w:rsid w:val="00F05FA6"/>
    <w:rsid w:val="00F07B98"/>
    <w:rsid w:val="00F106A3"/>
    <w:rsid w:val="00F137AE"/>
    <w:rsid w:val="00F25AFD"/>
    <w:rsid w:val="00F31049"/>
    <w:rsid w:val="00F362A6"/>
    <w:rsid w:val="00F376A2"/>
    <w:rsid w:val="00F377AC"/>
    <w:rsid w:val="00F40687"/>
    <w:rsid w:val="00F447B6"/>
    <w:rsid w:val="00F503B2"/>
    <w:rsid w:val="00F518D1"/>
    <w:rsid w:val="00F5247C"/>
    <w:rsid w:val="00F532AD"/>
    <w:rsid w:val="00F5428C"/>
    <w:rsid w:val="00F6099F"/>
    <w:rsid w:val="00F6168D"/>
    <w:rsid w:val="00F644A3"/>
    <w:rsid w:val="00F65EA0"/>
    <w:rsid w:val="00F67447"/>
    <w:rsid w:val="00F713B3"/>
    <w:rsid w:val="00F74629"/>
    <w:rsid w:val="00F77DC4"/>
    <w:rsid w:val="00F8123D"/>
    <w:rsid w:val="00F8676B"/>
    <w:rsid w:val="00F91097"/>
    <w:rsid w:val="00FA1E12"/>
    <w:rsid w:val="00FA2641"/>
    <w:rsid w:val="00FA27DA"/>
    <w:rsid w:val="00FA2ED2"/>
    <w:rsid w:val="00FA4544"/>
    <w:rsid w:val="00FA45A3"/>
    <w:rsid w:val="00FA6173"/>
    <w:rsid w:val="00FA6290"/>
    <w:rsid w:val="00FA656D"/>
    <w:rsid w:val="00FC27DB"/>
    <w:rsid w:val="00FC5D29"/>
    <w:rsid w:val="00FD0604"/>
    <w:rsid w:val="00FD07EA"/>
    <w:rsid w:val="00FD2C10"/>
    <w:rsid w:val="00FD45E9"/>
    <w:rsid w:val="00FD59F9"/>
    <w:rsid w:val="00FD763A"/>
    <w:rsid w:val="00FE13D4"/>
    <w:rsid w:val="00FE68F3"/>
    <w:rsid w:val="00FE6AAD"/>
    <w:rsid w:val="00FE7AD6"/>
    <w:rsid w:val="00FF104A"/>
    <w:rsid w:val="00FF3003"/>
    <w:rsid w:val="00FF411C"/>
    <w:rsid w:val="00FF6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link w:val="10"/>
    <w:uiPriority w:val="1"/>
    <w:qFormat/>
    <w:pPr>
      <w:ind w:left="540"/>
      <w:outlineLvl w:val="0"/>
    </w:pPr>
    <w:rPr>
      <w:b/>
      <w:bCs/>
      <w:sz w:val="24"/>
      <w:szCs w:val="24"/>
    </w:rPr>
  </w:style>
  <w:style w:type="paragraph" w:styleId="2">
    <w:name w:val="heading 2"/>
    <w:basedOn w:val="a"/>
    <w:next w:val="a"/>
    <w:link w:val="20"/>
    <w:uiPriority w:val="9"/>
    <w:semiHidden/>
    <w:unhideWhenUsed/>
    <w:qFormat/>
    <w:rsid w:val="00764F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9"/>
    <w:unhideWhenUsed/>
    <w:qFormat/>
    <w:rsid w:val="00550E36"/>
    <w:pPr>
      <w:widowControl/>
      <w:autoSpaceDE/>
      <w:autoSpaceDN/>
      <w:spacing w:before="240" w:after="60"/>
      <w:outlineLvl w:val="6"/>
    </w:pPr>
    <w:rPr>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540"/>
    </w:pPr>
    <w:rPr>
      <w:sz w:val="24"/>
      <w:szCs w:val="24"/>
    </w:rPr>
  </w:style>
  <w:style w:type="paragraph" w:styleId="a5">
    <w:name w:val="List Paragraph"/>
    <w:basedOn w:val="a"/>
    <w:uiPriority w:val="34"/>
    <w:qFormat/>
    <w:pPr>
      <w:spacing w:line="275" w:lineRule="exact"/>
      <w:ind w:left="1260" w:hanging="144"/>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BD1BEF"/>
    <w:rPr>
      <w:rFonts w:ascii="Tahoma" w:hAnsi="Tahoma" w:cs="Tahoma"/>
      <w:sz w:val="16"/>
      <w:szCs w:val="16"/>
    </w:rPr>
  </w:style>
  <w:style w:type="character" w:customStyle="1" w:styleId="a7">
    <w:name w:val="Текст выноски Знак"/>
    <w:basedOn w:val="a0"/>
    <w:link w:val="a6"/>
    <w:uiPriority w:val="99"/>
    <w:semiHidden/>
    <w:rsid w:val="00BD1BEF"/>
    <w:rPr>
      <w:rFonts w:ascii="Tahoma" w:eastAsia="Times New Roman" w:hAnsi="Tahoma" w:cs="Tahoma"/>
      <w:sz w:val="16"/>
      <w:szCs w:val="16"/>
      <w:lang w:bidi="en-US"/>
    </w:rPr>
  </w:style>
  <w:style w:type="table" w:styleId="a8">
    <w:name w:val="Table Grid"/>
    <w:basedOn w:val="a1"/>
    <w:uiPriority w:val="59"/>
    <w:rsid w:val="006C7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870EC"/>
    <w:pPr>
      <w:tabs>
        <w:tab w:val="center" w:pos="4677"/>
        <w:tab w:val="right" w:pos="9355"/>
      </w:tabs>
    </w:pPr>
  </w:style>
  <w:style w:type="character" w:customStyle="1" w:styleId="aa">
    <w:name w:val="Верхний колонтитул Знак"/>
    <w:basedOn w:val="a0"/>
    <w:link w:val="a9"/>
    <w:uiPriority w:val="99"/>
    <w:rsid w:val="003870EC"/>
    <w:rPr>
      <w:rFonts w:ascii="Times New Roman" w:eastAsia="Times New Roman" w:hAnsi="Times New Roman" w:cs="Times New Roman"/>
      <w:lang w:bidi="en-US"/>
    </w:rPr>
  </w:style>
  <w:style w:type="paragraph" w:styleId="ab">
    <w:name w:val="footer"/>
    <w:basedOn w:val="a"/>
    <w:link w:val="ac"/>
    <w:uiPriority w:val="99"/>
    <w:unhideWhenUsed/>
    <w:rsid w:val="003870EC"/>
    <w:pPr>
      <w:tabs>
        <w:tab w:val="center" w:pos="4677"/>
        <w:tab w:val="right" w:pos="9355"/>
      </w:tabs>
    </w:pPr>
  </w:style>
  <w:style w:type="character" w:customStyle="1" w:styleId="ac">
    <w:name w:val="Нижний колонтитул Знак"/>
    <w:basedOn w:val="a0"/>
    <w:link w:val="ab"/>
    <w:uiPriority w:val="99"/>
    <w:rsid w:val="003870EC"/>
    <w:rPr>
      <w:rFonts w:ascii="Times New Roman" w:eastAsia="Times New Roman" w:hAnsi="Times New Roman" w:cs="Times New Roman"/>
      <w:lang w:bidi="en-US"/>
    </w:rPr>
  </w:style>
  <w:style w:type="paragraph" w:styleId="11">
    <w:name w:val="toc 1"/>
    <w:basedOn w:val="a"/>
    <w:uiPriority w:val="1"/>
    <w:qFormat/>
    <w:rsid w:val="00D76A4D"/>
    <w:pPr>
      <w:spacing w:before="323"/>
      <w:ind w:left="1480" w:right="841"/>
    </w:pPr>
    <w:rPr>
      <w:b/>
      <w:bCs/>
      <w:sz w:val="28"/>
      <w:szCs w:val="28"/>
      <w:lang w:val="ru-RU" w:eastAsia="ru-RU" w:bidi="ru-RU"/>
    </w:rPr>
  </w:style>
  <w:style w:type="paragraph" w:styleId="3">
    <w:name w:val="toc 3"/>
    <w:basedOn w:val="a"/>
    <w:next w:val="a"/>
    <w:autoRedefine/>
    <w:uiPriority w:val="39"/>
    <w:semiHidden/>
    <w:unhideWhenUsed/>
    <w:rsid w:val="00D870C3"/>
    <w:pPr>
      <w:spacing w:after="100"/>
      <w:ind w:left="440"/>
    </w:pPr>
  </w:style>
  <w:style w:type="character" w:customStyle="1" w:styleId="20">
    <w:name w:val="Заголовок 2 Знак"/>
    <w:basedOn w:val="a0"/>
    <w:link w:val="2"/>
    <w:rsid w:val="00764F63"/>
    <w:rPr>
      <w:rFonts w:asciiTheme="majorHAnsi" w:eastAsiaTheme="majorEastAsia" w:hAnsiTheme="majorHAnsi" w:cstheme="majorBidi"/>
      <w:b/>
      <w:bCs/>
      <w:color w:val="4F81BD" w:themeColor="accent1"/>
      <w:sz w:val="26"/>
      <w:szCs w:val="26"/>
      <w:lang w:bidi="en-US"/>
    </w:rPr>
  </w:style>
  <w:style w:type="table" w:customStyle="1" w:styleId="30">
    <w:name w:val="Сетка таблицы3"/>
    <w:basedOn w:val="a1"/>
    <w:rsid w:val="008A39B2"/>
    <w:pPr>
      <w:widowControl/>
      <w:autoSpaceDE/>
      <w:autoSpaceDN/>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qFormat/>
    <w:rsid w:val="006607D3"/>
    <w:pPr>
      <w:widowControl/>
      <w:autoSpaceDE/>
      <w:autoSpaceDN/>
    </w:pPr>
    <w:rPr>
      <w:rFonts w:ascii="Calibri" w:eastAsia="Calibri" w:hAnsi="Calibri" w:cs="Times New Roman"/>
      <w:lang w:val="ru-RU"/>
    </w:rPr>
  </w:style>
  <w:style w:type="character" w:customStyle="1" w:styleId="70">
    <w:name w:val="Заголовок 7 Знак"/>
    <w:basedOn w:val="a0"/>
    <w:link w:val="7"/>
    <w:uiPriority w:val="99"/>
    <w:rsid w:val="00550E36"/>
    <w:rPr>
      <w:rFonts w:ascii="Times New Roman" w:eastAsia="Times New Roman" w:hAnsi="Times New Roman" w:cs="Times New Roman"/>
      <w:sz w:val="24"/>
      <w:szCs w:val="24"/>
      <w:lang w:val="ru-RU" w:eastAsia="ru-RU"/>
    </w:rPr>
  </w:style>
  <w:style w:type="paragraph" w:styleId="af">
    <w:name w:val="Normal (Web)"/>
    <w:aliases w:val="Знак Знак1"/>
    <w:basedOn w:val="a"/>
    <w:unhideWhenUsed/>
    <w:rsid w:val="00217F42"/>
    <w:pPr>
      <w:widowControl/>
      <w:autoSpaceDE/>
      <w:autoSpaceDN/>
      <w:spacing w:before="100" w:beforeAutospacing="1" w:after="100" w:afterAutospacing="1"/>
    </w:pPr>
    <w:rPr>
      <w:sz w:val="24"/>
      <w:szCs w:val="24"/>
      <w:lang w:val="ru-RU" w:eastAsia="ru-RU" w:bidi="ar-SA"/>
    </w:rPr>
  </w:style>
  <w:style w:type="character" w:customStyle="1" w:styleId="FontStyle13">
    <w:name w:val="Font Style13"/>
    <w:rsid w:val="00982627"/>
    <w:rPr>
      <w:rFonts w:ascii="Times New Roman" w:hAnsi="Times New Roman" w:cs="Times New Roman"/>
      <w:sz w:val="24"/>
      <w:szCs w:val="24"/>
    </w:rPr>
  </w:style>
  <w:style w:type="paragraph" w:customStyle="1" w:styleId="Style2">
    <w:name w:val="Style2"/>
    <w:basedOn w:val="a"/>
    <w:rsid w:val="00982627"/>
    <w:pPr>
      <w:suppressAutoHyphens/>
      <w:autoSpaceDE/>
      <w:autoSpaceDN/>
      <w:spacing w:line="324" w:lineRule="exact"/>
      <w:jc w:val="both"/>
    </w:pPr>
    <w:rPr>
      <w:color w:val="00000A"/>
      <w:sz w:val="24"/>
      <w:szCs w:val="24"/>
      <w:lang w:val="ru-RU" w:eastAsia="ru-RU" w:bidi="ar-SA"/>
    </w:rPr>
  </w:style>
  <w:style w:type="paragraph" w:customStyle="1" w:styleId="Style3">
    <w:name w:val="Style3"/>
    <w:basedOn w:val="a"/>
    <w:rsid w:val="00982627"/>
    <w:pPr>
      <w:suppressAutoHyphens/>
      <w:autoSpaceDE/>
      <w:autoSpaceDN/>
      <w:spacing w:line="324" w:lineRule="exact"/>
      <w:ind w:firstLine="230"/>
      <w:jc w:val="both"/>
    </w:pPr>
    <w:rPr>
      <w:color w:val="00000A"/>
      <w:sz w:val="24"/>
      <w:szCs w:val="24"/>
      <w:lang w:val="ru-RU" w:eastAsia="ru-RU" w:bidi="ar-SA"/>
    </w:rPr>
  </w:style>
  <w:style w:type="paragraph" w:styleId="af0">
    <w:name w:val="Block Text"/>
    <w:basedOn w:val="a"/>
    <w:rsid w:val="00982627"/>
    <w:pPr>
      <w:widowControl/>
      <w:tabs>
        <w:tab w:val="left" w:pos="11057"/>
      </w:tabs>
      <w:suppressAutoHyphens/>
      <w:autoSpaceDE/>
      <w:autoSpaceDN/>
      <w:spacing w:line="100" w:lineRule="atLeast"/>
      <w:ind w:left="1134" w:right="794" w:firstLine="850"/>
    </w:pPr>
    <w:rPr>
      <w:color w:val="00000A"/>
      <w:sz w:val="28"/>
      <w:szCs w:val="20"/>
      <w:lang w:val="ru-RU" w:eastAsia="ru-RU" w:bidi="ar-SA"/>
    </w:rPr>
  </w:style>
  <w:style w:type="character" w:styleId="af1">
    <w:name w:val="Hyperlink"/>
    <w:uiPriority w:val="99"/>
    <w:rsid w:val="00982627"/>
    <w:rPr>
      <w:color w:val="000080"/>
      <w:u w:val="single"/>
    </w:rPr>
  </w:style>
  <w:style w:type="character" w:customStyle="1" w:styleId="ff2">
    <w:name w:val="ff2"/>
    <w:basedOn w:val="a0"/>
    <w:rsid w:val="007238E2"/>
  </w:style>
  <w:style w:type="paragraph" w:customStyle="1" w:styleId="12">
    <w:name w:val="Абзац списка1"/>
    <w:basedOn w:val="a"/>
    <w:rsid w:val="008B0C44"/>
    <w:pPr>
      <w:widowControl/>
      <w:autoSpaceDE/>
      <w:autoSpaceDN/>
      <w:spacing w:after="200" w:line="276" w:lineRule="auto"/>
      <w:ind w:left="720"/>
    </w:pPr>
    <w:rPr>
      <w:rFonts w:ascii="Calibri" w:eastAsia="Calibri" w:hAnsi="Calibri" w:cs="Calibri"/>
      <w:lang w:val="ru-RU" w:eastAsia="ru-RU" w:bidi="ar-SA"/>
    </w:rPr>
  </w:style>
  <w:style w:type="character" w:styleId="af2">
    <w:name w:val="Strong"/>
    <w:uiPriority w:val="22"/>
    <w:qFormat/>
    <w:rsid w:val="00930802"/>
    <w:rPr>
      <w:b/>
      <w:bCs/>
    </w:rPr>
  </w:style>
  <w:style w:type="character" w:customStyle="1" w:styleId="a4">
    <w:name w:val="Основной текст Знак"/>
    <w:basedOn w:val="a0"/>
    <w:link w:val="a3"/>
    <w:uiPriority w:val="1"/>
    <w:rsid w:val="00930802"/>
    <w:rPr>
      <w:rFonts w:ascii="Times New Roman" w:eastAsia="Times New Roman" w:hAnsi="Times New Roman" w:cs="Times New Roman"/>
      <w:sz w:val="24"/>
      <w:szCs w:val="24"/>
      <w:lang w:bidi="en-US"/>
    </w:rPr>
  </w:style>
  <w:style w:type="character" w:customStyle="1" w:styleId="10">
    <w:name w:val="Заголовок 1 Знак"/>
    <w:basedOn w:val="a0"/>
    <w:link w:val="1"/>
    <w:uiPriority w:val="1"/>
    <w:rsid w:val="008E20CA"/>
    <w:rPr>
      <w:rFonts w:ascii="Times New Roman" w:eastAsia="Times New Roman" w:hAnsi="Times New Roman" w:cs="Times New Roman"/>
      <w:b/>
      <w:bCs/>
      <w:sz w:val="24"/>
      <w:szCs w:val="24"/>
      <w:lang w:bidi="en-US"/>
    </w:rPr>
  </w:style>
  <w:style w:type="character" w:customStyle="1" w:styleId="c2c3">
    <w:name w:val="c2 c3"/>
    <w:uiPriority w:val="99"/>
    <w:rsid w:val="00C64784"/>
    <w:rPr>
      <w:rFonts w:cs="Times New Roman"/>
    </w:rPr>
  </w:style>
  <w:style w:type="paragraph" w:customStyle="1" w:styleId="c22c26">
    <w:name w:val="c22 c26"/>
    <w:basedOn w:val="a"/>
    <w:rsid w:val="00492810"/>
    <w:pPr>
      <w:widowControl/>
      <w:autoSpaceDE/>
      <w:autoSpaceDN/>
      <w:spacing w:before="100" w:beforeAutospacing="1" w:after="100" w:afterAutospacing="1"/>
    </w:pPr>
    <w:rPr>
      <w:sz w:val="24"/>
      <w:szCs w:val="24"/>
      <w:lang w:val="ru-RU" w:eastAsia="ru-RU" w:bidi="ar-SA"/>
    </w:rPr>
  </w:style>
  <w:style w:type="table" w:customStyle="1" w:styleId="40">
    <w:name w:val="Сетка таблицы40"/>
    <w:basedOn w:val="a1"/>
    <w:next w:val="a8"/>
    <w:uiPriority w:val="59"/>
    <w:rsid w:val="0096484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unhideWhenUsed/>
    <w:rsid w:val="005C186D"/>
    <w:pPr>
      <w:widowControl/>
      <w:autoSpaceDE/>
      <w:autoSpaceDN/>
      <w:spacing w:after="120" w:line="480" w:lineRule="auto"/>
    </w:pPr>
    <w:rPr>
      <w:rFonts w:ascii="Calibri" w:hAnsi="Calibri"/>
      <w:lang w:val="ru-RU" w:eastAsia="ru-RU" w:bidi="ar-SA"/>
    </w:rPr>
  </w:style>
  <w:style w:type="character" w:customStyle="1" w:styleId="22">
    <w:name w:val="Основной текст 2 Знак"/>
    <w:basedOn w:val="a0"/>
    <w:link w:val="21"/>
    <w:uiPriority w:val="99"/>
    <w:rsid w:val="005C186D"/>
    <w:rPr>
      <w:rFonts w:ascii="Calibri" w:eastAsia="Times New Roman" w:hAnsi="Calibri" w:cs="Times New Roman"/>
      <w:lang w:val="ru-RU" w:eastAsia="ru-RU"/>
    </w:rPr>
  </w:style>
  <w:style w:type="paragraph" w:styleId="af3">
    <w:name w:val="Title"/>
    <w:basedOn w:val="a"/>
    <w:link w:val="af4"/>
    <w:qFormat/>
    <w:rsid w:val="00697E9B"/>
    <w:pPr>
      <w:widowControl/>
      <w:autoSpaceDE/>
      <w:autoSpaceDN/>
      <w:jc w:val="center"/>
    </w:pPr>
    <w:rPr>
      <w:b/>
      <w:sz w:val="20"/>
      <w:szCs w:val="20"/>
      <w:lang w:val="x-none" w:eastAsia="x-none" w:bidi="ar-SA"/>
    </w:rPr>
  </w:style>
  <w:style w:type="character" w:customStyle="1" w:styleId="af4">
    <w:name w:val="Название Знак"/>
    <w:basedOn w:val="a0"/>
    <w:link w:val="af3"/>
    <w:rsid w:val="00697E9B"/>
    <w:rPr>
      <w:rFonts w:ascii="Times New Roman" w:eastAsia="Times New Roman" w:hAnsi="Times New Roman" w:cs="Times New Roman"/>
      <w:b/>
      <w:sz w:val="20"/>
      <w:szCs w:val="20"/>
      <w:lang w:val="x-none" w:eastAsia="x-none"/>
    </w:rPr>
  </w:style>
  <w:style w:type="character" w:customStyle="1" w:styleId="ae">
    <w:name w:val="Без интервала Знак"/>
    <w:link w:val="ad"/>
    <w:rsid w:val="00B109CC"/>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link w:val="10"/>
    <w:uiPriority w:val="1"/>
    <w:qFormat/>
    <w:pPr>
      <w:ind w:left="540"/>
      <w:outlineLvl w:val="0"/>
    </w:pPr>
    <w:rPr>
      <w:b/>
      <w:bCs/>
      <w:sz w:val="24"/>
      <w:szCs w:val="24"/>
    </w:rPr>
  </w:style>
  <w:style w:type="paragraph" w:styleId="2">
    <w:name w:val="heading 2"/>
    <w:basedOn w:val="a"/>
    <w:next w:val="a"/>
    <w:link w:val="20"/>
    <w:uiPriority w:val="9"/>
    <w:semiHidden/>
    <w:unhideWhenUsed/>
    <w:qFormat/>
    <w:rsid w:val="00764F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9"/>
    <w:unhideWhenUsed/>
    <w:qFormat/>
    <w:rsid w:val="00550E36"/>
    <w:pPr>
      <w:widowControl/>
      <w:autoSpaceDE/>
      <w:autoSpaceDN/>
      <w:spacing w:before="240" w:after="60"/>
      <w:outlineLvl w:val="6"/>
    </w:pPr>
    <w:rPr>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540"/>
    </w:pPr>
    <w:rPr>
      <w:sz w:val="24"/>
      <w:szCs w:val="24"/>
    </w:rPr>
  </w:style>
  <w:style w:type="paragraph" w:styleId="a5">
    <w:name w:val="List Paragraph"/>
    <w:basedOn w:val="a"/>
    <w:uiPriority w:val="34"/>
    <w:qFormat/>
    <w:pPr>
      <w:spacing w:line="275" w:lineRule="exact"/>
      <w:ind w:left="1260" w:hanging="144"/>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BD1BEF"/>
    <w:rPr>
      <w:rFonts w:ascii="Tahoma" w:hAnsi="Tahoma" w:cs="Tahoma"/>
      <w:sz w:val="16"/>
      <w:szCs w:val="16"/>
    </w:rPr>
  </w:style>
  <w:style w:type="character" w:customStyle="1" w:styleId="a7">
    <w:name w:val="Текст выноски Знак"/>
    <w:basedOn w:val="a0"/>
    <w:link w:val="a6"/>
    <w:uiPriority w:val="99"/>
    <w:semiHidden/>
    <w:rsid w:val="00BD1BEF"/>
    <w:rPr>
      <w:rFonts w:ascii="Tahoma" w:eastAsia="Times New Roman" w:hAnsi="Tahoma" w:cs="Tahoma"/>
      <w:sz w:val="16"/>
      <w:szCs w:val="16"/>
      <w:lang w:bidi="en-US"/>
    </w:rPr>
  </w:style>
  <w:style w:type="table" w:styleId="a8">
    <w:name w:val="Table Grid"/>
    <w:basedOn w:val="a1"/>
    <w:uiPriority w:val="59"/>
    <w:rsid w:val="006C7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870EC"/>
    <w:pPr>
      <w:tabs>
        <w:tab w:val="center" w:pos="4677"/>
        <w:tab w:val="right" w:pos="9355"/>
      </w:tabs>
    </w:pPr>
  </w:style>
  <w:style w:type="character" w:customStyle="1" w:styleId="aa">
    <w:name w:val="Верхний колонтитул Знак"/>
    <w:basedOn w:val="a0"/>
    <w:link w:val="a9"/>
    <w:uiPriority w:val="99"/>
    <w:rsid w:val="003870EC"/>
    <w:rPr>
      <w:rFonts w:ascii="Times New Roman" w:eastAsia="Times New Roman" w:hAnsi="Times New Roman" w:cs="Times New Roman"/>
      <w:lang w:bidi="en-US"/>
    </w:rPr>
  </w:style>
  <w:style w:type="paragraph" w:styleId="ab">
    <w:name w:val="footer"/>
    <w:basedOn w:val="a"/>
    <w:link w:val="ac"/>
    <w:uiPriority w:val="99"/>
    <w:unhideWhenUsed/>
    <w:rsid w:val="003870EC"/>
    <w:pPr>
      <w:tabs>
        <w:tab w:val="center" w:pos="4677"/>
        <w:tab w:val="right" w:pos="9355"/>
      </w:tabs>
    </w:pPr>
  </w:style>
  <w:style w:type="character" w:customStyle="1" w:styleId="ac">
    <w:name w:val="Нижний колонтитул Знак"/>
    <w:basedOn w:val="a0"/>
    <w:link w:val="ab"/>
    <w:uiPriority w:val="99"/>
    <w:rsid w:val="003870EC"/>
    <w:rPr>
      <w:rFonts w:ascii="Times New Roman" w:eastAsia="Times New Roman" w:hAnsi="Times New Roman" w:cs="Times New Roman"/>
      <w:lang w:bidi="en-US"/>
    </w:rPr>
  </w:style>
  <w:style w:type="paragraph" w:styleId="11">
    <w:name w:val="toc 1"/>
    <w:basedOn w:val="a"/>
    <w:uiPriority w:val="1"/>
    <w:qFormat/>
    <w:rsid w:val="00D76A4D"/>
    <w:pPr>
      <w:spacing w:before="323"/>
      <w:ind w:left="1480" w:right="841"/>
    </w:pPr>
    <w:rPr>
      <w:b/>
      <w:bCs/>
      <w:sz w:val="28"/>
      <w:szCs w:val="28"/>
      <w:lang w:val="ru-RU" w:eastAsia="ru-RU" w:bidi="ru-RU"/>
    </w:rPr>
  </w:style>
  <w:style w:type="paragraph" w:styleId="3">
    <w:name w:val="toc 3"/>
    <w:basedOn w:val="a"/>
    <w:next w:val="a"/>
    <w:autoRedefine/>
    <w:uiPriority w:val="39"/>
    <w:semiHidden/>
    <w:unhideWhenUsed/>
    <w:rsid w:val="00D870C3"/>
    <w:pPr>
      <w:spacing w:after="100"/>
      <w:ind w:left="440"/>
    </w:pPr>
  </w:style>
  <w:style w:type="character" w:customStyle="1" w:styleId="20">
    <w:name w:val="Заголовок 2 Знак"/>
    <w:basedOn w:val="a0"/>
    <w:link w:val="2"/>
    <w:rsid w:val="00764F63"/>
    <w:rPr>
      <w:rFonts w:asciiTheme="majorHAnsi" w:eastAsiaTheme="majorEastAsia" w:hAnsiTheme="majorHAnsi" w:cstheme="majorBidi"/>
      <w:b/>
      <w:bCs/>
      <w:color w:val="4F81BD" w:themeColor="accent1"/>
      <w:sz w:val="26"/>
      <w:szCs w:val="26"/>
      <w:lang w:bidi="en-US"/>
    </w:rPr>
  </w:style>
  <w:style w:type="table" w:customStyle="1" w:styleId="30">
    <w:name w:val="Сетка таблицы3"/>
    <w:basedOn w:val="a1"/>
    <w:rsid w:val="008A39B2"/>
    <w:pPr>
      <w:widowControl/>
      <w:autoSpaceDE/>
      <w:autoSpaceDN/>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qFormat/>
    <w:rsid w:val="006607D3"/>
    <w:pPr>
      <w:widowControl/>
      <w:autoSpaceDE/>
      <w:autoSpaceDN/>
    </w:pPr>
    <w:rPr>
      <w:rFonts w:ascii="Calibri" w:eastAsia="Calibri" w:hAnsi="Calibri" w:cs="Times New Roman"/>
      <w:lang w:val="ru-RU"/>
    </w:rPr>
  </w:style>
  <w:style w:type="character" w:customStyle="1" w:styleId="70">
    <w:name w:val="Заголовок 7 Знак"/>
    <w:basedOn w:val="a0"/>
    <w:link w:val="7"/>
    <w:uiPriority w:val="99"/>
    <w:rsid w:val="00550E36"/>
    <w:rPr>
      <w:rFonts w:ascii="Times New Roman" w:eastAsia="Times New Roman" w:hAnsi="Times New Roman" w:cs="Times New Roman"/>
      <w:sz w:val="24"/>
      <w:szCs w:val="24"/>
      <w:lang w:val="ru-RU" w:eastAsia="ru-RU"/>
    </w:rPr>
  </w:style>
  <w:style w:type="paragraph" w:styleId="af">
    <w:name w:val="Normal (Web)"/>
    <w:aliases w:val="Знак Знак1"/>
    <w:basedOn w:val="a"/>
    <w:unhideWhenUsed/>
    <w:rsid w:val="00217F42"/>
    <w:pPr>
      <w:widowControl/>
      <w:autoSpaceDE/>
      <w:autoSpaceDN/>
      <w:spacing w:before="100" w:beforeAutospacing="1" w:after="100" w:afterAutospacing="1"/>
    </w:pPr>
    <w:rPr>
      <w:sz w:val="24"/>
      <w:szCs w:val="24"/>
      <w:lang w:val="ru-RU" w:eastAsia="ru-RU" w:bidi="ar-SA"/>
    </w:rPr>
  </w:style>
  <w:style w:type="character" w:customStyle="1" w:styleId="FontStyle13">
    <w:name w:val="Font Style13"/>
    <w:rsid w:val="00982627"/>
    <w:rPr>
      <w:rFonts w:ascii="Times New Roman" w:hAnsi="Times New Roman" w:cs="Times New Roman"/>
      <w:sz w:val="24"/>
      <w:szCs w:val="24"/>
    </w:rPr>
  </w:style>
  <w:style w:type="paragraph" w:customStyle="1" w:styleId="Style2">
    <w:name w:val="Style2"/>
    <w:basedOn w:val="a"/>
    <w:rsid w:val="00982627"/>
    <w:pPr>
      <w:suppressAutoHyphens/>
      <w:autoSpaceDE/>
      <w:autoSpaceDN/>
      <w:spacing w:line="324" w:lineRule="exact"/>
      <w:jc w:val="both"/>
    </w:pPr>
    <w:rPr>
      <w:color w:val="00000A"/>
      <w:sz w:val="24"/>
      <w:szCs w:val="24"/>
      <w:lang w:val="ru-RU" w:eastAsia="ru-RU" w:bidi="ar-SA"/>
    </w:rPr>
  </w:style>
  <w:style w:type="paragraph" w:customStyle="1" w:styleId="Style3">
    <w:name w:val="Style3"/>
    <w:basedOn w:val="a"/>
    <w:rsid w:val="00982627"/>
    <w:pPr>
      <w:suppressAutoHyphens/>
      <w:autoSpaceDE/>
      <w:autoSpaceDN/>
      <w:spacing w:line="324" w:lineRule="exact"/>
      <w:ind w:firstLine="230"/>
      <w:jc w:val="both"/>
    </w:pPr>
    <w:rPr>
      <w:color w:val="00000A"/>
      <w:sz w:val="24"/>
      <w:szCs w:val="24"/>
      <w:lang w:val="ru-RU" w:eastAsia="ru-RU" w:bidi="ar-SA"/>
    </w:rPr>
  </w:style>
  <w:style w:type="paragraph" w:styleId="af0">
    <w:name w:val="Block Text"/>
    <w:basedOn w:val="a"/>
    <w:rsid w:val="00982627"/>
    <w:pPr>
      <w:widowControl/>
      <w:tabs>
        <w:tab w:val="left" w:pos="11057"/>
      </w:tabs>
      <w:suppressAutoHyphens/>
      <w:autoSpaceDE/>
      <w:autoSpaceDN/>
      <w:spacing w:line="100" w:lineRule="atLeast"/>
      <w:ind w:left="1134" w:right="794" w:firstLine="850"/>
    </w:pPr>
    <w:rPr>
      <w:color w:val="00000A"/>
      <w:sz w:val="28"/>
      <w:szCs w:val="20"/>
      <w:lang w:val="ru-RU" w:eastAsia="ru-RU" w:bidi="ar-SA"/>
    </w:rPr>
  </w:style>
  <w:style w:type="character" w:styleId="af1">
    <w:name w:val="Hyperlink"/>
    <w:uiPriority w:val="99"/>
    <w:rsid w:val="00982627"/>
    <w:rPr>
      <w:color w:val="000080"/>
      <w:u w:val="single"/>
    </w:rPr>
  </w:style>
  <w:style w:type="character" w:customStyle="1" w:styleId="ff2">
    <w:name w:val="ff2"/>
    <w:basedOn w:val="a0"/>
    <w:rsid w:val="007238E2"/>
  </w:style>
  <w:style w:type="paragraph" w:customStyle="1" w:styleId="12">
    <w:name w:val="Абзац списка1"/>
    <w:basedOn w:val="a"/>
    <w:rsid w:val="008B0C44"/>
    <w:pPr>
      <w:widowControl/>
      <w:autoSpaceDE/>
      <w:autoSpaceDN/>
      <w:spacing w:after="200" w:line="276" w:lineRule="auto"/>
      <w:ind w:left="720"/>
    </w:pPr>
    <w:rPr>
      <w:rFonts w:ascii="Calibri" w:eastAsia="Calibri" w:hAnsi="Calibri" w:cs="Calibri"/>
      <w:lang w:val="ru-RU" w:eastAsia="ru-RU" w:bidi="ar-SA"/>
    </w:rPr>
  </w:style>
  <w:style w:type="character" w:styleId="af2">
    <w:name w:val="Strong"/>
    <w:uiPriority w:val="22"/>
    <w:qFormat/>
    <w:rsid w:val="00930802"/>
    <w:rPr>
      <w:b/>
      <w:bCs/>
    </w:rPr>
  </w:style>
  <w:style w:type="character" w:customStyle="1" w:styleId="a4">
    <w:name w:val="Основной текст Знак"/>
    <w:basedOn w:val="a0"/>
    <w:link w:val="a3"/>
    <w:uiPriority w:val="1"/>
    <w:rsid w:val="00930802"/>
    <w:rPr>
      <w:rFonts w:ascii="Times New Roman" w:eastAsia="Times New Roman" w:hAnsi="Times New Roman" w:cs="Times New Roman"/>
      <w:sz w:val="24"/>
      <w:szCs w:val="24"/>
      <w:lang w:bidi="en-US"/>
    </w:rPr>
  </w:style>
  <w:style w:type="character" w:customStyle="1" w:styleId="10">
    <w:name w:val="Заголовок 1 Знак"/>
    <w:basedOn w:val="a0"/>
    <w:link w:val="1"/>
    <w:uiPriority w:val="1"/>
    <w:rsid w:val="008E20CA"/>
    <w:rPr>
      <w:rFonts w:ascii="Times New Roman" w:eastAsia="Times New Roman" w:hAnsi="Times New Roman" w:cs="Times New Roman"/>
      <w:b/>
      <w:bCs/>
      <w:sz w:val="24"/>
      <w:szCs w:val="24"/>
      <w:lang w:bidi="en-US"/>
    </w:rPr>
  </w:style>
  <w:style w:type="character" w:customStyle="1" w:styleId="c2c3">
    <w:name w:val="c2 c3"/>
    <w:uiPriority w:val="99"/>
    <w:rsid w:val="00C64784"/>
    <w:rPr>
      <w:rFonts w:cs="Times New Roman"/>
    </w:rPr>
  </w:style>
  <w:style w:type="paragraph" w:customStyle="1" w:styleId="c22c26">
    <w:name w:val="c22 c26"/>
    <w:basedOn w:val="a"/>
    <w:rsid w:val="00492810"/>
    <w:pPr>
      <w:widowControl/>
      <w:autoSpaceDE/>
      <w:autoSpaceDN/>
      <w:spacing w:before="100" w:beforeAutospacing="1" w:after="100" w:afterAutospacing="1"/>
    </w:pPr>
    <w:rPr>
      <w:sz w:val="24"/>
      <w:szCs w:val="24"/>
      <w:lang w:val="ru-RU" w:eastAsia="ru-RU" w:bidi="ar-SA"/>
    </w:rPr>
  </w:style>
  <w:style w:type="table" w:customStyle="1" w:styleId="40">
    <w:name w:val="Сетка таблицы40"/>
    <w:basedOn w:val="a1"/>
    <w:next w:val="a8"/>
    <w:uiPriority w:val="59"/>
    <w:rsid w:val="0096484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unhideWhenUsed/>
    <w:rsid w:val="005C186D"/>
    <w:pPr>
      <w:widowControl/>
      <w:autoSpaceDE/>
      <w:autoSpaceDN/>
      <w:spacing w:after="120" w:line="480" w:lineRule="auto"/>
    </w:pPr>
    <w:rPr>
      <w:rFonts w:ascii="Calibri" w:hAnsi="Calibri"/>
      <w:lang w:val="ru-RU" w:eastAsia="ru-RU" w:bidi="ar-SA"/>
    </w:rPr>
  </w:style>
  <w:style w:type="character" w:customStyle="1" w:styleId="22">
    <w:name w:val="Основной текст 2 Знак"/>
    <w:basedOn w:val="a0"/>
    <w:link w:val="21"/>
    <w:uiPriority w:val="99"/>
    <w:rsid w:val="005C186D"/>
    <w:rPr>
      <w:rFonts w:ascii="Calibri" w:eastAsia="Times New Roman" w:hAnsi="Calibri" w:cs="Times New Roman"/>
      <w:lang w:val="ru-RU" w:eastAsia="ru-RU"/>
    </w:rPr>
  </w:style>
  <w:style w:type="paragraph" w:styleId="af3">
    <w:name w:val="Title"/>
    <w:basedOn w:val="a"/>
    <w:link w:val="af4"/>
    <w:qFormat/>
    <w:rsid w:val="00697E9B"/>
    <w:pPr>
      <w:widowControl/>
      <w:autoSpaceDE/>
      <w:autoSpaceDN/>
      <w:jc w:val="center"/>
    </w:pPr>
    <w:rPr>
      <w:b/>
      <w:sz w:val="20"/>
      <w:szCs w:val="20"/>
      <w:lang w:val="x-none" w:eastAsia="x-none" w:bidi="ar-SA"/>
    </w:rPr>
  </w:style>
  <w:style w:type="character" w:customStyle="1" w:styleId="af4">
    <w:name w:val="Название Знак"/>
    <w:basedOn w:val="a0"/>
    <w:link w:val="af3"/>
    <w:rsid w:val="00697E9B"/>
    <w:rPr>
      <w:rFonts w:ascii="Times New Roman" w:eastAsia="Times New Roman" w:hAnsi="Times New Roman" w:cs="Times New Roman"/>
      <w:b/>
      <w:sz w:val="20"/>
      <w:szCs w:val="20"/>
      <w:lang w:val="x-none" w:eastAsia="x-none"/>
    </w:rPr>
  </w:style>
  <w:style w:type="character" w:customStyle="1" w:styleId="ae">
    <w:name w:val="Без интервала Знак"/>
    <w:link w:val="ad"/>
    <w:rsid w:val="00B109CC"/>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2303">
      <w:bodyDiv w:val="1"/>
      <w:marLeft w:val="0"/>
      <w:marRight w:val="0"/>
      <w:marTop w:val="0"/>
      <w:marBottom w:val="0"/>
      <w:divBdr>
        <w:top w:val="none" w:sz="0" w:space="0" w:color="auto"/>
        <w:left w:val="none" w:sz="0" w:space="0" w:color="auto"/>
        <w:bottom w:val="none" w:sz="0" w:space="0" w:color="auto"/>
        <w:right w:val="none" w:sz="0" w:space="0" w:color="auto"/>
      </w:divBdr>
    </w:div>
    <w:div w:id="149565542">
      <w:bodyDiv w:val="1"/>
      <w:marLeft w:val="0"/>
      <w:marRight w:val="0"/>
      <w:marTop w:val="0"/>
      <w:marBottom w:val="0"/>
      <w:divBdr>
        <w:top w:val="none" w:sz="0" w:space="0" w:color="auto"/>
        <w:left w:val="none" w:sz="0" w:space="0" w:color="auto"/>
        <w:bottom w:val="none" w:sz="0" w:space="0" w:color="auto"/>
        <w:right w:val="none" w:sz="0" w:space="0" w:color="auto"/>
      </w:divBdr>
    </w:div>
    <w:div w:id="228197840">
      <w:bodyDiv w:val="1"/>
      <w:marLeft w:val="0"/>
      <w:marRight w:val="0"/>
      <w:marTop w:val="0"/>
      <w:marBottom w:val="0"/>
      <w:divBdr>
        <w:top w:val="none" w:sz="0" w:space="0" w:color="auto"/>
        <w:left w:val="none" w:sz="0" w:space="0" w:color="auto"/>
        <w:bottom w:val="none" w:sz="0" w:space="0" w:color="auto"/>
        <w:right w:val="none" w:sz="0" w:space="0" w:color="auto"/>
      </w:divBdr>
    </w:div>
    <w:div w:id="335308949">
      <w:bodyDiv w:val="1"/>
      <w:marLeft w:val="0"/>
      <w:marRight w:val="0"/>
      <w:marTop w:val="0"/>
      <w:marBottom w:val="0"/>
      <w:divBdr>
        <w:top w:val="none" w:sz="0" w:space="0" w:color="auto"/>
        <w:left w:val="none" w:sz="0" w:space="0" w:color="auto"/>
        <w:bottom w:val="none" w:sz="0" w:space="0" w:color="auto"/>
        <w:right w:val="none" w:sz="0" w:space="0" w:color="auto"/>
      </w:divBdr>
    </w:div>
    <w:div w:id="336422495">
      <w:bodyDiv w:val="1"/>
      <w:marLeft w:val="0"/>
      <w:marRight w:val="0"/>
      <w:marTop w:val="0"/>
      <w:marBottom w:val="0"/>
      <w:divBdr>
        <w:top w:val="none" w:sz="0" w:space="0" w:color="auto"/>
        <w:left w:val="none" w:sz="0" w:space="0" w:color="auto"/>
        <w:bottom w:val="none" w:sz="0" w:space="0" w:color="auto"/>
        <w:right w:val="none" w:sz="0" w:space="0" w:color="auto"/>
      </w:divBdr>
    </w:div>
    <w:div w:id="365369809">
      <w:bodyDiv w:val="1"/>
      <w:marLeft w:val="0"/>
      <w:marRight w:val="0"/>
      <w:marTop w:val="0"/>
      <w:marBottom w:val="0"/>
      <w:divBdr>
        <w:top w:val="none" w:sz="0" w:space="0" w:color="auto"/>
        <w:left w:val="none" w:sz="0" w:space="0" w:color="auto"/>
        <w:bottom w:val="none" w:sz="0" w:space="0" w:color="auto"/>
        <w:right w:val="none" w:sz="0" w:space="0" w:color="auto"/>
      </w:divBdr>
    </w:div>
    <w:div w:id="476652701">
      <w:bodyDiv w:val="1"/>
      <w:marLeft w:val="0"/>
      <w:marRight w:val="0"/>
      <w:marTop w:val="0"/>
      <w:marBottom w:val="0"/>
      <w:divBdr>
        <w:top w:val="none" w:sz="0" w:space="0" w:color="auto"/>
        <w:left w:val="none" w:sz="0" w:space="0" w:color="auto"/>
        <w:bottom w:val="none" w:sz="0" w:space="0" w:color="auto"/>
        <w:right w:val="none" w:sz="0" w:space="0" w:color="auto"/>
      </w:divBdr>
    </w:div>
    <w:div w:id="531069870">
      <w:bodyDiv w:val="1"/>
      <w:marLeft w:val="0"/>
      <w:marRight w:val="0"/>
      <w:marTop w:val="0"/>
      <w:marBottom w:val="0"/>
      <w:divBdr>
        <w:top w:val="none" w:sz="0" w:space="0" w:color="auto"/>
        <w:left w:val="none" w:sz="0" w:space="0" w:color="auto"/>
        <w:bottom w:val="none" w:sz="0" w:space="0" w:color="auto"/>
        <w:right w:val="none" w:sz="0" w:space="0" w:color="auto"/>
      </w:divBdr>
    </w:div>
    <w:div w:id="555049457">
      <w:bodyDiv w:val="1"/>
      <w:marLeft w:val="0"/>
      <w:marRight w:val="0"/>
      <w:marTop w:val="0"/>
      <w:marBottom w:val="0"/>
      <w:divBdr>
        <w:top w:val="none" w:sz="0" w:space="0" w:color="auto"/>
        <w:left w:val="none" w:sz="0" w:space="0" w:color="auto"/>
        <w:bottom w:val="none" w:sz="0" w:space="0" w:color="auto"/>
        <w:right w:val="none" w:sz="0" w:space="0" w:color="auto"/>
      </w:divBdr>
    </w:div>
    <w:div w:id="664279777">
      <w:bodyDiv w:val="1"/>
      <w:marLeft w:val="0"/>
      <w:marRight w:val="0"/>
      <w:marTop w:val="0"/>
      <w:marBottom w:val="0"/>
      <w:divBdr>
        <w:top w:val="none" w:sz="0" w:space="0" w:color="auto"/>
        <w:left w:val="none" w:sz="0" w:space="0" w:color="auto"/>
        <w:bottom w:val="none" w:sz="0" w:space="0" w:color="auto"/>
        <w:right w:val="none" w:sz="0" w:space="0" w:color="auto"/>
      </w:divBdr>
    </w:div>
    <w:div w:id="735665685">
      <w:bodyDiv w:val="1"/>
      <w:marLeft w:val="0"/>
      <w:marRight w:val="0"/>
      <w:marTop w:val="0"/>
      <w:marBottom w:val="0"/>
      <w:divBdr>
        <w:top w:val="none" w:sz="0" w:space="0" w:color="auto"/>
        <w:left w:val="none" w:sz="0" w:space="0" w:color="auto"/>
        <w:bottom w:val="none" w:sz="0" w:space="0" w:color="auto"/>
        <w:right w:val="none" w:sz="0" w:space="0" w:color="auto"/>
      </w:divBdr>
    </w:div>
    <w:div w:id="795101036">
      <w:bodyDiv w:val="1"/>
      <w:marLeft w:val="0"/>
      <w:marRight w:val="0"/>
      <w:marTop w:val="0"/>
      <w:marBottom w:val="0"/>
      <w:divBdr>
        <w:top w:val="none" w:sz="0" w:space="0" w:color="auto"/>
        <w:left w:val="none" w:sz="0" w:space="0" w:color="auto"/>
        <w:bottom w:val="none" w:sz="0" w:space="0" w:color="auto"/>
        <w:right w:val="none" w:sz="0" w:space="0" w:color="auto"/>
      </w:divBdr>
    </w:div>
    <w:div w:id="864905677">
      <w:bodyDiv w:val="1"/>
      <w:marLeft w:val="0"/>
      <w:marRight w:val="0"/>
      <w:marTop w:val="0"/>
      <w:marBottom w:val="0"/>
      <w:divBdr>
        <w:top w:val="none" w:sz="0" w:space="0" w:color="auto"/>
        <w:left w:val="none" w:sz="0" w:space="0" w:color="auto"/>
        <w:bottom w:val="none" w:sz="0" w:space="0" w:color="auto"/>
        <w:right w:val="none" w:sz="0" w:space="0" w:color="auto"/>
      </w:divBdr>
    </w:div>
    <w:div w:id="1091659617">
      <w:bodyDiv w:val="1"/>
      <w:marLeft w:val="0"/>
      <w:marRight w:val="0"/>
      <w:marTop w:val="0"/>
      <w:marBottom w:val="0"/>
      <w:divBdr>
        <w:top w:val="none" w:sz="0" w:space="0" w:color="auto"/>
        <w:left w:val="none" w:sz="0" w:space="0" w:color="auto"/>
        <w:bottom w:val="none" w:sz="0" w:space="0" w:color="auto"/>
        <w:right w:val="none" w:sz="0" w:space="0" w:color="auto"/>
      </w:divBdr>
    </w:div>
    <w:div w:id="1153571473">
      <w:bodyDiv w:val="1"/>
      <w:marLeft w:val="0"/>
      <w:marRight w:val="0"/>
      <w:marTop w:val="0"/>
      <w:marBottom w:val="0"/>
      <w:divBdr>
        <w:top w:val="none" w:sz="0" w:space="0" w:color="auto"/>
        <w:left w:val="none" w:sz="0" w:space="0" w:color="auto"/>
        <w:bottom w:val="none" w:sz="0" w:space="0" w:color="auto"/>
        <w:right w:val="none" w:sz="0" w:space="0" w:color="auto"/>
      </w:divBdr>
    </w:div>
    <w:div w:id="1235044639">
      <w:bodyDiv w:val="1"/>
      <w:marLeft w:val="0"/>
      <w:marRight w:val="0"/>
      <w:marTop w:val="0"/>
      <w:marBottom w:val="0"/>
      <w:divBdr>
        <w:top w:val="none" w:sz="0" w:space="0" w:color="auto"/>
        <w:left w:val="none" w:sz="0" w:space="0" w:color="auto"/>
        <w:bottom w:val="none" w:sz="0" w:space="0" w:color="auto"/>
        <w:right w:val="none" w:sz="0" w:space="0" w:color="auto"/>
      </w:divBdr>
    </w:div>
    <w:div w:id="1236939953">
      <w:bodyDiv w:val="1"/>
      <w:marLeft w:val="0"/>
      <w:marRight w:val="0"/>
      <w:marTop w:val="0"/>
      <w:marBottom w:val="0"/>
      <w:divBdr>
        <w:top w:val="none" w:sz="0" w:space="0" w:color="auto"/>
        <w:left w:val="none" w:sz="0" w:space="0" w:color="auto"/>
        <w:bottom w:val="none" w:sz="0" w:space="0" w:color="auto"/>
        <w:right w:val="none" w:sz="0" w:space="0" w:color="auto"/>
      </w:divBdr>
    </w:div>
    <w:div w:id="1292246497">
      <w:bodyDiv w:val="1"/>
      <w:marLeft w:val="0"/>
      <w:marRight w:val="0"/>
      <w:marTop w:val="0"/>
      <w:marBottom w:val="0"/>
      <w:divBdr>
        <w:top w:val="none" w:sz="0" w:space="0" w:color="auto"/>
        <w:left w:val="none" w:sz="0" w:space="0" w:color="auto"/>
        <w:bottom w:val="none" w:sz="0" w:space="0" w:color="auto"/>
        <w:right w:val="none" w:sz="0" w:space="0" w:color="auto"/>
      </w:divBdr>
    </w:div>
    <w:div w:id="1292400480">
      <w:bodyDiv w:val="1"/>
      <w:marLeft w:val="0"/>
      <w:marRight w:val="0"/>
      <w:marTop w:val="0"/>
      <w:marBottom w:val="0"/>
      <w:divBdr>
        <w:top w:val="none" w:sz="0" w:space="0" w:color="auto"/>
        <w:left w:val="none" w:sz="0" w:space="0" w:color="auto"/>
        <w:bottom w:val="none" w:sz="0" w:space="0" w:color="auto"/>
        <w:right w:val="none" w:sz="0" w:space="0" w:color="auto"/>
      </w:divBdr>
    </w:div>
    <w:div w:id="1347050431">
      <w:bodyDiv w:val="1"/>
      <w:marLeft w:val="0"/>
      <w:marRight w:val="0"/>
      <w:marTop w:val="0"/>
      <w:marBottom w:val="0"/>
      <w:divBdr>
        <w:top w:val="none" w:sz="0" w:space="0" w:color="auto"/>
        <w:left w:val="none" w:sz="0" w:space="0" w:color="auto"/>
        <w:bottom w:val="none" w:sz="0" w:space="0" w:color="auto"/>
        <w:right w:val="none" w:sz="0" w:space="0" w:color="auto"/>
      </w:divBdr>
    </w:div>
    <w:div w:id="1403257349">
      <w:bodyDiv w:val="1"/>
      <w:marLeft w:val="0"/>
      <w:marRight w:val="0"/>
      <w:marTop w:val="0"/>
      <w:marBottom w:val="0"/>
      <w:divBdr>
        <w:top w:val="none" w:sz="0" w:space="0" w:color="auto"/>
        <w:left w:val="none" w:sz="0" w:space="0" w:color="auto"/>
        <w:bottom w:val="none" w:sz="0" w:space="0" w:color="auto"/>
        <w:right w:val="none" w:sz="0" w:space="0" w:color="auto"/>
      </w:divBdr>
    </w:div>
    <w:div w:id="1546139261">
      <w:bodyDiv w:val="1"/>
      <w:marLeft w:val="0"/>
      <w:marRight w:val="0"/>
      <w:marTop w:val="0"/>
      <w:marBottom w:val="0"/>
      <w:divBdr>
        <w:top w:val="none" w:sz="0" w:space="0" w:color="auto"/>
        <w:left w:val="none" w:sz="0" w:space="0" w:color="auto"/>
        <w:bottom w:val="none" w:sz="0" w:space="0" w:color="auto"/>
        <w:right w:val="none" w:sz="0" w:space="0" w:color="auto"/>
      </w:divBdr>
    </w:div>
    <w:div w:id="1571846236">
      <w:bodyDiv w:val="1"/>
      <w:marLeft w:val="0"/>
      <w:marRight w:val="0"/>
      <w:marTop w:val="0"/>
      <w:marBottom w:val="0"/>
      <w:divBdr>
        <w:top w:val="none" w:sz="0" w:space="0" w:color="auto"/>
        <w:left w:val="none" w:sz="0" w:space="0" w:color="auto"/>
        <w:bottom w:val="none" w:sz="0" w:space="0" w:color="auto"/>
        <w:right w:val="none" w:sz="0" w:space="0" w:color="auto"/>
      </w:divBdr>
    </w:div>
    <w:div w:id="1606693945">
      <w:bodyDiv w:val="1"/>
      <w:marLeft w:val="0"/>
      <w:marRight w:val="0"/>
      <w:marTop w:val="0"/>
      <w:marBottom w:val="0"/>
      <w:divBdr>
        <w:top w:val="none" w:sz="0" w:space="0" w:color="auto"/>
        <w:left w:val="none" w:sz="0" w:space="0" w:color="auto"/>
        <w:bottom w:val="none" w:sz="0" w:space="0" w:color="auto"/>
        <w:right w:val="none" w:sz="0" w:space="0" w:color="auto"/>
      </w:divBdr>
    </w:div>
    <w:div w:id="1767572566">
      <w:bodyDiv w:val="1"/>
      <w:marLeft w:val="0"/>
      <w:marRight w:val="0"/>
      <w:marTop w:val="0"/>
      <w:marBottom w:val="0"/>
      <w:divBdr>
        <w:top w:val="none" w:sz="0" w:space="0" w:color="auto"/>
        <w:left w:val="none" w:sz="0" w:space="0" w:color="auto"/>
        <w:bottom w:val="none" w:sz="0" w:space="0" w:color="auto"/>
        <w:right w:val="none" w:sz="0" w:space="0" w:color="auto"/>
      </w:divBdr>
    </w:div>
    <w:div w:id="1788045953">
      <w:bodyDiv w:val="1"/>
      <w:marLeft w:val="0"/>
      <w:marRight w:val="0"/>
      <w:marTop w:val="0"/>
      <w:marBottom w:val="0"/>
      <w:divBdr>
        <w:top w:val="none" w:sz="0" w:space="0" w:color="auto"/>
        <w:left w:val="none" w:sz="0" w:space="0" w:color="auto"/>
        <w:bottom w:val="none" w:sz="0" w:space="0" w:color="auto"/>
        <w:right w:val="none" w:sz="0" w:space="0" w:color="auto"/>
      </w:divBdr>
    </w:div>
    <w:div w:id="1797329884">
      <w:bodyDiv w:val="1"/>
      <w:marLeft w:val="0"/>
      <w:marRight w:val="0"/>
      <w:marTop w:val="0"/>
      <w:marBottom w:val="0"/>
      <w:divBdr>
        <w:top w:val="none" w:sz="0" w:space="0" w:color="auto"/>
        <w:left w:val="none" w:sz="0" w:space="0" w:color="auto"/>
        <w:bottom w:val="none" w:sz="0" w:space="0" w:color="auto"/>
        <w:right w:val="none" w:sz="0" w:space="0" w:color="auto"/>
      </w:divBdr>
    </w:div>
    <w:div w:id="1837455373">
      <w:bodyDiv w:val="1"/>
      <w:marLeft w:val="0"/>
      <w:marRight w:val="0"/>
      <w:marTop w:val="0"/>
      <w:marBottom w:val="0"/>
      <w:divBdr>
        <w:top w:val="none" w:sz="0" w:space="0" w:color="auto"/>
        <w:left w:val="none" w:sz="0" w:space="0" w:color="auto"/>
        <w:bottom w:val="none" w:sz="0" w:space="0" w:color="auto"/>
        <w:right w:val="none" w:sz="0" w:space="0" w:color="auto"/>
      </w:divBdr>
    </w:div>
    <w:div w:id="2008901107">
      <w:bodyDiv w:val="1"/>
      <w:marLeft w:val="0"/>
      <w:marRight w:val="0"/>
      <w:marTop w:val="0"/>
      <w:marBottom w:val="0"/>
      <w:divBdr>
        <w:top w:val="none" w:sz="0" w:space="0" w:color="auto"/>
        <w:left w:val="none" w:sz="0" w:space="0" w:color="auto"/>
        <w:bottom w:val="none" w:sz="0" w:space="0" w:color="auto"/>
        <w:right w:val="none" w:sz="0" w:space="0" w:color="auto"/>
      </w:divBdr>
    </w:div>
    <w:div w:id="203614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ulbka.yak-uo.ru" TargetMode="External"/><Relationship Id="rId18" Type="http://schemas.openxmlformats.org/officeDocument/2006/relationships/hyperlink" Target="https://xn--31-kmc.xn--80aafey1amqq.xn--d1acj3b/" TargetMode="External"/><Relationship Id="rId26" Type="http://schemas.openxmlformats.org/officeDocument/2006/relationships/hyperlink" Target="https://prosv.ru/pages/poka-my-doma.html" TargetMode="External"/><Relationship Id="rId3" Type="http://schemas.openxmlformats.org/officeDocument/2006/relationships/styles" Target="styles.xml"/><Relationship Id="rId21" Type="http://schemas.openxmlformats.org/officeDocument/2006/relationships/hyperlink" Target="https://web-landia.ru/" TargetMode="External"/><Relationship Id="rId7" Type="http://schemas.openxmlformats.org/officeDocument/2006/relationships/footnotes" Target="footnotes.xml"/><Relationship Id="rId12" Type="http://schemas.openxmlformats.org/officeDocument/2006/relationships/hyperlink" Target="mailto:sadik0275@yandex.ru" TargetMode="External"/><Relationship Id="rId17" Type="http://schemas.openxmlformats.org/officeDocument/2006/relationships/hyperlink" Target="https://dsulbka.yak-uo.ru/laboratoriya-detskoj-igry/laboratoriya-detskoj-igry/" TargetMode="External"/><Relationship Id="rId25" Type="http://schemas.openxmlformats.org/officeDocument/2006/relationships/hyperlink" Target="https://xn----9sbmabsiicuddu3a5lep.xn--p1ai/kolybelnye/podborki" TargetMode="External"/><Relationship Id="rId2" Type="http://schemas.openxmlformats.org/officeDocument/2006/relationships/numbering" Target="numbering.xml"/><Relationship Id="rId16" Type="http://schemas.openxmlformats.org/officeDocument/2006/relationships/hyperlink" Target="https://dsulbka.yak-uo.ru/obrazovanie-i-vospitanie-s-dot/" TargetMode="External"/><Relationship Id="rId20" Type="http://schemas.openxmlformats.org/officeDocument/2006/relationships/hyperlink" Target="https://rgdb.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1088;&#1072;&#1089;&#1090;&#1080;&#1084;&#1076;&#1077;&#1090;&#1077;&#1081;.&#1088;&#1092;/" TargetMode="External"/><Relationship Id="rId5" Type="http://schemas.openxmlformats.org/officeDocument/2006/relationships/settings" Target="settings.xml"/><Relationship Id="rId15" Type="http://schemas.openxmlformats.org/officeDocument/2006/relationships/hyperlink" Target="https://xn--80aaezjt5d.xn--80aesfpebagmfblc0a.xn--p1ai/" TargetMode="External"/><Relationship Id="rId23" Type="http://schemas.openxmlformats.org/officeDocument/2006/relationships/hyperlink" Target="https://parents.university/" TargetMode="External"/><Relationship Id="rId28" Type="http://schemas.openxmlformats.org/officeDocument/2006/relationships/hyperlink" Target="https://dsulbka.yak-uo.ru/deyatelnost/bezopasnost/prochie-opasnosti/" TargetMode="External"/><Relationship Id="rId10" Type="http://schemas.openxmlformats.org/officeDocument/2006/relationships/footer" Target="footer1.xml"/><Relationship Id="rId19" Type="http://schemas.openxmlformats.org/officeDocument/2006/relationships/hyperlink" Target="http://detionlin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sulbka.yak-uo.ru/deyatelnost/bezopasnost/izuchaem-pdd/" TargetMode="External"/><Relationship Id="rId22" Type="http://schemas.openxmlformats.org/officeDocument/2006/relationships/hyperlink" Target="http://www.terra-viva.ru/" TargetMode="External"/><Relationship Id="rId27" Type="http://schemas.openxmlformats.org/officeDocument/2006/relationships/hyperlink" Target="https://souzmult.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4970-1DF7-4280-9030-97BEFE2E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4695</TotalTime>
  <Pages>96</Pages>
  <Words>33616</Words>
  <Characters>191613</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dc:creator>
  <cp:keywords/>
  <dc:description/>
  <cp:lastModifiedBy>Windows User</cp:lastModifiedBy>
  <cp:revision>111</cp:revision>
  <cp:lastPrinted>2021-12-01T10:46:00Z</cp:lastPrinted>
  <dcterms:created xsi:type="dcterms:W3CDTF">2020-11-16T05:58:00Z</dcterms:created>
  <dcterms:modified xsi:type="dcterms:W3CDTF">2021-12-01T19:17:00Z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Microsoft® Word 2016</vt:lpwstr>
  </property>
  <property fmtid="{D5CDD505-2E9C-101B-9397-08002B2CF9AE}" pid="4" name="LastSaved">
    <vt:filetime>2019-08-24T00:00:00Z</vt:filetime>
  </property>
</Properties>
</file>